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dotDotDash" w:color="auto" w:sz="24" w:space="10"/>
        </w:pBdr>
        <w:snapToGrid w:val="0"/>
        <w:spacing w:before="312" w:beforeLines="100" w:after="312" w:afterLines="100"/>
        <w:ind w:firstLine="0" w:firstLineChars="0"/>
        <w:jc w:val="center"/>
        <w:rPr>
          <w:rFonts w:hint="default" w:ascii="Times New Roman" w:hAnsi="Times New Roman" w:eastAsia="黑体" w:cs="Times New Roman"/>
          <w:b/>
          <w:color w:val="auto"/>
          <w:sz w:val="30"/>
          <w:szCs w:val="30"/>
          <w:highlight w:val="none"/>
        </w:rPr>
      </w:pPr>
    </w:p>
    <w:p>
      <w:pPr>
        <w:keepNext w:val="0"/>
        <w:keepLines w:val="0"/>
        <w:pageBreakBefore w:val="0"/>
        <w:widowControl w:val="0"/>
        <w:pBdr>
          <w:bottom w:val="dotDotDash" w:color="auto" w:sz="24" w:space="10"/>
        </w:pBdr>
        <w:kinsoku/>
        <w:wordWrap/>
        <w:overflowPunct/>
        <w:topLinePunct w:val="0"/>
        <w:autoSpaceDE/>
        <w:autoSpaceDN/>
        <w:bidi w:val="0"/>
        <w:adjustRightInd/>
        <w:snapToGrid w:val="0"/>
        <w:spacing w:before="156" w:beforeLines="50" w:after="312" w:afterLines="100"/>
        <w:ind w:firstLine="0" w:firstLineChars="0"/>
        <w:jc w:val="center"/>
        <w:textAlignment w:val="center"/>
        <w:rPr>
          <w:rFonts w:hint="default" w:ascii="Times New Roman" w:hAnsi="Times New Roman" w:eastAsia="黑体" w:cs="Times New Roman"/>
          <w:b/>
          <w:color w:val="auto"/>
          <w:sz w:val="44"/>
          <w:szCs w:val="22"/>
          <w:highlight w:val="none"/>
        </w:rPr>
      </w:pPr>
    </w:p>
    <w:p>
      <w:pPr>
        <w:keepNext w:val="0"/>
        <w:keepLines w:val="0"/>
        <w:pageBreakBefore w:val="0"/>
        <w:widowControl/>
        <w:pBdr>
          <w:bottom w:val="dotDotDash" w:color="auto" w:sz="24" w:space="10"/>
        </w:pBdr>
        <w:kinsoku/>
        <w:wordWrap/>
        <w:overflowPunct/>
        <w:topLinePunct w:val="0"/>
        <w:autoSpaceDE/>
        <w:autoSpaceDN/>
        <w:bidi w:val="0"/>
        <w:adjustRightInd/>
        <w:snapToGrid w:val="0"/>
        <w:spacing w:before="156" w:beforeLines="50" w:after="312" w:afterLines="100" w:line="240" w:lineRule="auto"/>
        <w:ind w:firstLine="0" w:firstLineChars="0"/>
        <w:jc w:val="center"/>
        <w:textAlignment w:val="center"/>
        <w:rPr>
          <w:rFonts w:hint="eastAsia" w:ascii="Times New Roman" w:hAnsi="Times New Roman" w:eastAsia="黑体" w:cs="Times New Roman"/>
          <w:b/>
          <w:color w:val="auto"/>
          <w:sz w:val="44"/>
          <w:szCs w:val="22"/>
          <w:lang w:val="en-US" w:eastAsia="zh-CN"/>
        </w:rPr>
      </w:pPr>
      <w:r>
        <w:rPr>
          <w:rFonts w:hint="eastAsia" w:eastAsia="黑体" w:cs="Times New Roman"/>
          <w:b/>
          <w:color w:val="auto"/>
          <w:sz w:val="44"/>
          <w:szCs w:val="22"/>
          <w:lang w:val="en-US" w:eastAsia="zh-CN"/>
        </w:rPr>
        <w:t>巴楚县水利局</w:t>
      </w:r>
    </w:p>
    <w:p>
      <w:pPr>
        <w:keepNext w:val="0"/>
        <w:keepLines w:val="0"/>
        <w:pageBreakBefore w:val="0"/>
        <w:widowControl/>
        <w:pBdr>
          <w:bottom w:val="dotDotDash" w:color="auto" w:sz="24" w:space="10"/>
        </w:pBdr>
        <w:kinsoku/>
        <w:wordWrap/>
        <w:overflowPunct/>
        <w:topLinePunct w:val="0"/>
        <w:autoSpaceDE/>
        <w:autoSpaceDN/>
        <w:bidi w:val="0"/>
        <w:adjustRightInd/>
        <w:snapToGrid w:val="0"/>
        <w:spacing w:before="156" w:beforeLines="50" w:after="312" w:afterLines="100" w:line="240" w:lineRule="auto"/>
        <w:ind w:firstLine="0" w:firstLineChars="0"/>
        <w:jc w:val="center"/>
        <w:textAlignment w:val="center"/>
        <w:rPr>
          <w:rFonts w:hint="default" w:ascii="Times New Roman" w:hAnsi="Times New Roman" w:eastAsia="黑体" w:cs="Times New Roman"/>
          <w:b/>
          <w:color w:val="auto"/>
          <w:sz w:val="44"/>
          <w:szCs w:val="22"/>
          <w:highlight w:val="none"/>
        </w:rPr>
      </w:pPr>
      <w:r>
        <w:rPr>
          <w:rFonts w:hint="default" w:eastAsia="黑体" w:cs="Times New Roman"/>
          <w:b/>
          <w:color w:val="auto"/>
          <w:sz w:val="44"/>
          <w:szCs w:val="22"/>
          <w:highlight w:val="none"/>
          <w:lang w:val="en-US" w:eastAsia="zh-CN"/>
        </w:rPr>
        <w:t>巴楚县阿纳库勒乡巡河步道建设项目</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黑体" w:cs="Times New Roman"/>
          <w:bCs/>
          <w:color w:val="auto"/>
          <w:sz w:val="44"/>
          <w:szCs w:val="22"/>
          <w:highlight w:val="none"/>
        </w:rPr>
      </w:pPr>
      <w:r>
        <w:rPr>
          <w:rFonts w:hint="default" w:ascii="Times New Roman" w:hAnsi="Times New Roman" w:eastAsia="黑体" w:cs="Times New Roman"/>
          <w:bCs/>
          <w:color w:val="auto"/>
          <w:spacing w:val="0"/>
          <w:w w:val="100"/>
          <w:kern w:val="2"/>
          <w:sz w:val="44"/>
          <w:szCs w:val="22"/>
          <w:highlight w:val="none"/>
          <w:lang w:val="en-US" w:eastAsia="zh-CN"/>
        </w:rPr>
        <w:t>绩效评价</w:t>
      </w:r>
      <w:r>
        <w:rPr>
          <w:rFonts w:hint="default" w:ascii="Times New Roman" w:hAnsi="Times New Roman" w:eastAsia="黑体" w:cs="Times New Roman"/>
          <w:bCs/>
          <w:color w:val="auto"/>
          <w:spacing w:val="0"/>
          <w:w w:val="100"/>
          <w:kern w:val="2"/>
          <w:sz w:val="44"/>
          <w:szCs w:val="22"/>
          <w:highlight w:val="none"/>
        </w:rPr>
        <w:t>报告</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驰天会</w:t>
      </w:r>
      <w:r>
        <w:rPr>
          <w:rFonts w:hint="default" w:ascii="Times New Roman" w:hAnsi="Times New Roman" w:eastAsia="宋体" w:cs="Times New Roman"/>
          <w:color w:val="auto"/>
          <w:szCs w:val="21"/>
          <w:highlight w:val="none"/>
          <w:lang w:val="en-US" w:eastAsia="zh-CN"/>
        </w:rPr>
        <w:t>咨</w:t>
      </w:r>
      <w:r>
        <w:rPr>
          <w:rFonts w:hint="default" w:ascii="Times New Roman" w:hAnsi="Times New Roman" w:eastAsia="宋体" w:cs="Times New Roman"/>
          <w:color w:val="auto"/>
          <w:szCs w:val="21"/>
          <w:highlight w:val="none"/>
        </w:rPr>
        <w:t>字[20</w:t>
      </w:r>
      <w:r>
        <w:rPr>
          <w:rFonts w:hint="default" w:eastAsia="宋体" w:cs="Times New Roman"/>
          <w:color w:val="auto"/>
          <w:szCs w:val="21"/>
          <w:highlight w:val="none"/>
          <w:lang w:val="en-US" w:eastAsia="zh-CN"/>
        </w:rPr>
        <w:t>23</w:t>
      </w:r>
      <w:r>
        <w:rPr>
          <w:rFonts w:hint="default" w:ascii="Times New Roman" w:hAnsi="Times New Roman" w:eastAsia="宋体" w:cs="Times New Roman"/>
          <w:color w:val="auto"/>
          <w:szCs w:val="21"/>
          <w:highlight w:val="none"/>
        </w:rPr>
        <w:t>]1-</w:t>
      </w:r>
      <w:r>
        <w:rPr>
          <w:rFonts w:hint="default" w:eastAsia="宋体" w:cs="Times New Roman"/>
          <w:color w:val="auto"/>
          <w:szCs w:val="21"/>
          <w:highlight w:val="none"/>
          <w:lang w:val="en-US" w:eastAsia="zh-CN"/>
        </w:rPr>
        <w:t>0157</w:t>
      </w:r>
      <w:r>
        <w:rPr>
          <w:rFonts w:hint="default" w:ascii="Times New Roman" w:hAnsi="Times New Roman" w:eastAsia="宋体" w:cs="Times New Roman"/>
          <w:color w:val="auto"/>
          <w:szCs w:val="21"/>
          <w:highlight w:val="none"/>
        </w:rPr>
        <w:t>号</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rPr>
          <w:rFonts w:hint="default" w:ascii="Times New Roman" w:hAnsi="Times New Roman" w:cs="Times New Roman"/>
          <w:b/>
          <w:color w:val="auto"/>
          <w:sz w:val="32"/>
          <w:szCs w:val="22"/>
          <w:highlight w:val="none"/>
        </w:rPr>
      </w:pPr>
    </w:p>
    <w:p>
      <w:pPr>
        <w:pStyle w:val="8"/>
        <w:keepNext w:val="0"/>
        <w:keepLines w:val="0"/>
        <w:pageBreakBefore w:val="0"/>
        <w:widowControl w:val="0"/>
        <w:kinsoku/>
        <w:wordWrap/>
        <w:overflowPunct/>
        <w:topLinePunct w:val="0"/>
        <w:autoSpaceDE/>
        <w:autoSpaceDN/>
        <w:bidi w:val="0"/>
        <w:adjustRightInd/>
        <w:ind w:firstLine="0" w:firstLineChars="0"/>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cs="Times New Roman"/>
          <w:b/>
          <w:color w:val="auto"/>
          <w:sz w:val="32"/>
          <w:szCs w:val="22"/>
          <w:highlight w:val="none"/>
        </w:rPr>
      </w:pPr>
      <w:r>
        <w:rPr>
          <w:rFonts w:hint="default" w:ascii="Times New Roman" w:hAnsi="Times New Roman" w:cs="Times New Roman"/>
          <w:b/>
          <w:color w:val="auto"/>
          <w:sz w:val="32"/>
          <w:szCs w:val="22"/>
          <w:highlight w:val="none"/>
        </w:rPr>
        <w:t>新疆驰远天合有限责任会计师事务所</w:t>
      </w: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eastAsia="等线" w:cs="Times New Roman"/>
          <w:b/>
          <w:color w:val="auto"/>
          <w:sz w:val="28"/>
          <w:szCs w:val="28"/>
          <w:highlight w:val="none"/>
        </w:rPr>
      </w:pPr>
      <w:r>
        <w:rPr>
          <w:rFonts w:hint="default" w:ascii="Times New Roman" w:hAnsi="Times New Roman" w:eastAsia="等线" w:cs="Times New Roman"/>
          <w:b/>
          <w:color w:val="auto"/>
          <w:sz w:val="28"/>
          <w:szCs w:val="28"/>
          <w:highlight w:val="none"/>
        </w:rPr>
        <w:t>XIN JIANG CHI YUAN TIAN HE</w:t>
      </w: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eastAsia="等线" w:cs="Times New Roman"/>
          <w:b/>
          <w:color w:val="auto"/>
          <w:szCs w:val="21"/>
          <w:highlight w:val="none"/>
        </w:rPr>
      </w:pPr>
      <w:r>
        <w:rPr>
          <w:rFonts w:hint="default" w:ascii="Times New Roman" w:hAnsi="Times New Roman" w:eastAsia="等线" w:cs="Times New Roman"/>
          <w:b/>
          <w:color w:val="auto"/>
          <w:szCs w:val="21"/>
          <w:highlight w:val="none"/>
        </w:rPr>
        <w:t>Certified Public Accountants Co.</w:t>
      </w:r>
      <w:del w:id="0" w:author="Administrator" w:date="2023-08-14T13:31:25Z">
        <w:r>
          <w:rPr>
            <w:rFonts w:hint="default" w:ascii="Times New Roman" w:hAnsi="Times New Roman" w:eastAsia="等线" w:cs="Times New Roman"/>
            <w:b/>
            <w:color w:val="auto"/>
            <w:szCs w:val="21"/>
            <w:highlight w:val="none"/>
          </w:rPr>
          <w:delText>,</w:delText>
        </w:r>
      </w:del>
      <w:ins w:id="1" w:author="Administrator" w:date="2023-08-14T13:31:25Z">
        <w:r>
          <w:rPr>
            <w:rFonts w:hint="eastAsia" w:eastAsia="等线" w:cs="Times New Roman"/>
            <w:b/>
            <w:color w:val="auto"/>
            <w:szCs w:val="21"/>
            <w:highlight w:val="none"/>
            <w:lang w:eastAsia="zh-CN"/>
          </w:rPr>
          <w:t>，</w:t>
        </w:r>
      </w:ins>
      <w:r>
        <w:rPr>
          <w:rFonts w:hint="default" w:ascii="Times New Roman" w:hAnsi="Times New Roman" w:eastAsia="等线" w:cs="Times New Roman"/>
          <w:b/>
          <w:color w:val="auto"/>
          <w:szCs w:val="21"/>
          <w:highlight w:val="none"/>
        </w:rPr>
        <w:t>Ltd.</w:t>
      </w:r>
    </w:p>
    <w:p>
      <w:pPr>
        <w:bidi w:val="0"/>
        <w:ind w:left="0" w:leftChars="0" w:firstLine="0" w:firstLineChars="0"/>
        <w:rPr>
          <w:rFonts w:hint="default" w:ascii="Times New Roman" w:hAnsi="Times New Roman" w:eastAsia="黑体" w:cs="Times New Roman"/>
          <w:b w:val="0"/>
          <w:bCs/>
          <w:color w:val="auto"/>
          <w:sz w:val="24"/>
          <w:szCs w:val="24"/>
          <w:highlight w:val="none"/>
          <w:lang w:eastAsia="zh-CN"/>
        </w:rPr>
      </w:pPr>
    </w:p>
    <w:p>
      <w:pPr>
        <w:bidi w:val="0"/>
        <w:ind w:left="0" w:leftChars="0" w:firstLine="0" w:firstLineChars="0"/>
        <w:rPr>
          <w:rFonts w:hint="default" w:ascii="Times New Roman" w:hAnsi="Times New Roman" w:eastAsia="黑体" w:cs="Times New Roman"/>
          <w:b w:val="0"/>
          <w:bCs/>
          <w:color w:val="auto"/>
          <w:sz w:val="24"/>
          <w:szCs w:val="24"/>
          <w:highlight w:val="none"/>
          <w:lang w:eastAsia="zh-CN"/>
        </w:rPr>
      </w:pPr>
    </w:p>
    <w:p>
      <w:pPr>
        <w:bidi w:val="0"/>
        <w:ind w:left="0" w:leftChars="0" w:firstLine="0" w:firstLineChars="0"/>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项目名称：</w:t>
      </w:r>
      <w:r>
        <w:rPr>
          <w:rFonts w:hint="eastAsia" w:eastAsia="黑体" w:cs="Times New Roman"/>
          <w:b w:val="0"/>
          <w:bCs/>
          <w:color w:val="auto"/>
          <w:sz w:val="24"/>
          <w:szCs w:val="24"/>
          <w:highlight w:val="none"/>
          <w:lang w:val="en-US" w:eastAsia="zh-CN"/>
        </w:rPr>
        <w:t>巴楚县</w:t>
      </w:r>
      <w:r>
        <w:rPr>
          <w:rFonts w:hint="default" w:ascii="Times New Roman" w:hAnsi="Times New Roman" w:eastAsia="黑体" w:cs="Times New Roman"/>
          <w:b w:val="0"/>
          <w:bCs/>
          <w:color w:val="auto"/>
          <w:sz w:val="24"/>
          <w:szCs w:val="24"/>
          <w:highlight w:val="none"/>
          <w:lang w:val="en-US" w:eastAsia="zh-CN"/>
        </w:rPr>
        <w:t>阿纳库勒乡巡河步道建设项目</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委托单位：</w:t>
      </w:r>
      <w:r>
        <w:rPr>
          <w:rFonts w:hint="eastAsia" w:eastAsia="黑体" w:cs="Times New Roman"/>
          <w:b w:val="0"/>
          <w:bCs/>
          <w:color w:val="auto"/>
          <w:sz w:val="24"/>
          <w:szCs w:val="24"/>
          <w:highlight w:val="none"/>
          <w:lang w:val="en-US" w:eastAsia="zh-CN"/>
        </w:rPr>
        <w:t>巴楚县财政局</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评价机构：</w:t>
      </w:r>
      <w:r>
        <w:rPr>
          <w:rFonts w:hint="default" w:ascii="Times New Roman" w:hAnsi="Times New Roman" w:eastAsia="黑体" w:cs="Times New Roman"/>
          <w:b w:val="0"/>
          <w:bCs/>
          <w:color w:val="auto"/>
          <w:sz w:val="24"/>
          <w:szCs w:val="24"/>
          <w:highlight w:val="none"/>
          <w:lang w:val="en-US" w:eastAsia="zh-CN"/>
        </w:rPr>
        <w:t>新疆驰远天合有限责任会计师事务所</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机构负责人：</w:t>
      </w:r>
      <w:r>
        <w:rPr>
          <w:rFonts w:hint="default" w:ascii="Times New Roman" w:hAnsi="Times New Roman" w:eastAsia="黑体" w:cs="Times New Roman"/>
          <w:b w:val="0"/>
          <w:bCs/>
          <w:color w:val="auto"/>
          <w:sz w:val="24"/>
          <w:szCs w:val="24"/>
          <w:highlight w:val="none"/>
          <w:lang w:val="en-US" w:eastAsia="zh-CN"/>
        </w:rPr>
        <w:t>孙卫红</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r>
        <w:rPr>
          <w:rFonts w:hint="default" w:ascii="Times New Roman" w:hAnsi="Times New Roman" w:eastAsia="黑体" w:cs="Times New Roman"/>
          <w:b w:val="0"/>
          <w:bCs/>
          <w:color w:val="auto"/>
          <w:sz w:val="24"/>
          <w:szCs w:val="24"/>
          <w:highlight w:val="none"/>
          <w:lang w:eastAsia="zh-CN"/>
        </w:rPr>
        <w:t>联系方式：0991-2835917、0991-2831583</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通讯地址：</w:t>
      </w:r>
      <w:r>
        <w:rPr>
          <w:rFonts w:hint="default" w:ascii="Times New Roman" w:hAnsi="Times New Roman" w:eastAsia="黑体" w:cs="Times New Roman"/>
          <w:b w:val="0"/>
          <w:bCs/>
          <w:color w:val="auto"/>
          <w:sz w:val="24"/>
          <w:szCs w:val="24"/>
          <w:highlight w:val="none"/>
          <w:lang w:val="en-US" w:eastAsia="zh-CN"/>
        </w:rPr>
        <w:t>新疆乌鲁木齐市天山区新华南路9号汇源大厦13楼</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r>
        <w:rPr>
          <w:rFonts w:hint="default" w:ascii="Times New Roman" w:hAnsi="Times New Roman" w:eastAsia="黑体" w:cs="Times New Roman"/>
          <w:b w:val="0"/>
          <w:bCs/>
          <w:color w:val="auto"/>
          <w:sz w:val="24"/>
          <w:szCs w:val="24"/>
          <w:highlight w:val="none"/>
          <w:lang w:eastAsia="zh-CN"/>
        </w:rPr>
        <w:t>邮政编码：830004</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r>
        <w:rPr>
          <w:rFonts w:hint="default" w:ascii="Times New Roman" w:hAnsi="Times New Roman" w:eastAsia="黑体" w:cs="Times New Roman"/>
          <w:b w:val="0"/>
          <w:bCs/>
          <w:color w:val="auto"/>
          <w:sz w:val="24"/>
          <w:szCs w:val="24"/>
          <w:highlight w:val="none"/>
          <w:lang w:eastAsia="zh-CN"/>
        </w:rPr>
        <w:t>项目评价小组成员：</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主评人：冯延萍</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质量复核人员：</w:t>
      </w:r>
      <w:r>
        <w:rPr>
          <w:rFonts w:hint="eastAsia" w:eastAsia="黑体" w:cs="Times New Roman"/>
          <w:b w:val="0"/>
          <w:bCs/>
          <w:color w:val="auto"/>
          <w:sz w:val="24"/>
          <w:szCs w:val="24"/>
          <w:highlight w:val="none"/>
          <w:lang w:val="en-US" w:eastAsia="zh-CN"/>
        </w:rPr>
        <w:t>腊晓林</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报告撰写人员：</w:t>
      </w:r>
      <w:r>
        <w:rPr>
          <w:rFonts w:hint="eastAsia" w:eastAsia="黑体" w:cs="Times New Roman"/>
          <w:b w:val="0"/>
          <w:bCs/>
          <w:color w:val="auto"/>
          <w:sz w:val="24"/>
          <w:szCs w:val="24"/>
          <w:highlight w:val="none"/>
          <w:lang w:val="en-US" w:eastAsia="zh-CN"/>
        </w:rPr>
        <w:t>王丽</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助理人员：</w:t>
      </w:r>
      <w:r>
        <w:rPr>
          <w:rFonts w:hint="eastAsia" w:eastAsia="黑体" w:cs="Times New Roman"/>
          <w:b w:val="0"/>
          <w:bCs/>
          <w:color w:val="auto"/>
          <w:sz w:val="24"/>
          <w:szCs w:val="24"/>
          <w:highlight w:val="none"/>
          <w:lang w:val="en-US" w:eastAsia="zh-CN"/>
        </w:rPr>
        <w:t>赵夏清、石俊宇</w:t>
      </w:r>
    </w:p>
    <w:p>
      <w:pPr>
        <w:keepNext/>
        <w:keepLines/>
        <w:pageBreakBefore w:val="0"/>
        <w:widowControl w:val="0"/>
        <w:kinsoku/>
        <w:wordWrap/>
        <w:overflowPunct/>
        <w:topLinePunct w:val="0"/>
        <w:autoSpaceDE/>
        <w:autoSpaceDN/>
        <w:bidi w:val="0"/>
        <w:adjustRightInd/>
        <w:snapToGrid w:val="0"/>
        <w:spacing w:line="360" w:lineRule="auto"/>
        <w:ind w:firstLine="0" w:firstLineChars="0"/>
        <w:jc w:val="both"/>
        <w:textAlignment w:val="auto"/>
        <w:outlineLvl w:val="9"/>
        <w:rPr>
          <w:rFonts w:hint="default" w:ascii="Times New Roman" w:hAnsi="Times New Roman" w:eastAsia="黑体" w:cs="Times New Roman"/>
          <w:b w:val="0"/>
          <w:bCs/>
          <w:color w:val="auto"/>
          <w:sz w:val="24"/>
          <w:szCs w:val="24"/>
          <w:highlight w:val="none"/>
          <w:lang w:val="en-US" w:eastAsia="zh-CN"/>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2"/>
        <w:spacing w:line="360" w:lineRule="auto"/>
        <w:ind w:firstLine="0" w:firstLineChars="0"/>
        <w:jc w:val="center"/>
        <w:rPr>
          <w:rFonts w:hint="default" w:ascii="Times New Roman" w:hAnsi="Times New Roman" w:cs="Times New Roman"/>
          <w:color w:val="auto"/>
          <w:highlight w:val="none"/>
        </w:rPr>
      </w:pPr>
      <w:bookmarkStart w:id="0" w:name="_Toc12977"/>
      <w:bookmarkStart w:id="1" w:name="_Toc10292"/>
      <w:bookmarkStart w:id="2" w:name="_Toc13486"/>
      <w:bookmarkStart w:id="3" w:name="_Toc26712"/>
      <w:bookmarkStart w:id="4" w:name="_Toc16666"/>
      <w:bookmarkStart w:id="5" w:name="_Toc17859"/>
      <w:r>
        <w:rPr>
          <w:rFonts w:hint="default" w:ascii="Times New Roman" w:hAnsi="Times New Roman" w:cs="Times New Roman"/>
          <w:color w:val="auto"/>
          <w:szCs w:val="32"/>
          <w:highlight w:val="none"/>
        </w:rPr>
        <w:t>报告摘要</w:t>
      </w:r>
      <w:bookmarkEnd w:id="0"/>
      <w:bookmarkEnd w:id="1"/>
      <w:bookmarkEnd w:id="2"/>
      <w:bookmarkEnd w:id="3"/>
      <w:bookmarkEnd w:id="4"/>
      <w:bookmarkEnd w:id="5"/>
    </w:p>
    <w:p>
      <w:pPr>
        <w:bidi w:val="0"/>
        <w:rPr>
          <w:rFonts w:hint="default"/>
          <w:color w:val="auto"/>
          <w:highlight w:val="none"/>
        </w:rPr>
      </w:pPr>
      <w:r>
        <w:rPr>
          <w:rFonts w:hint="default"/>
          <w:color w:val="auto"/>
          <w:highlight w:val="none"/>
        </w:rPr>
        <w:t>受</w:t>
      </w:r>
      <w:r>
        <w:rPr>
          <w:rFonts w:hint="eastAsia"/>
          <w:color w:val="auto"/>
          <w:highlight w:val="none"/>
          <w:lang w:val="en-US" w:eastAsia="zh-CN"/>
        </w:rPr>
        <w:t>巴楚县财政局</w:t>
      </w:r>
      <w:r>
        <w:rPr>
          <w:rFonts w:hint="default"/>
          <w:color w:val="auto"/>
          <w:highlight w:val="none"/>
        </w:rPr>
        <w:t>委托，新疆驰远天合有限责任会计师事务所以第三方社会评价机构的身份</w:t>
      </w:r>
      <w:r>
        <w:rPr>
          <w:rFonts w:hint="default"/>
          <w:color w:val="auto"/>
          <w:highlight w:val="none"/>
          <w:lang w:eastAsia="zh-CN"/>
        </w:rPr>
        <w:t>，</w:t>
      </w:r>
      <w:r>
        <w:rPr>
          <w:rFonts w:hint="default"/>
          <w:color w:val="auto"/>
          <w:highlight w:val="none"/>
        </w:rPr>
        <w:t>对</w:t>
      </w:r>
      <w:r>
        <w:rPr>
          <w:rFonts w:hint="default"/>
          <w:color w:val="auto"/>
          <w:highlight w:val="none"/>
          <w:lang w:val="en-US" w:eastAsia="zh-CN"/>
        </w:rPr>
        <w:t>2022年</w:t>
      </w:r>
      <w:r>
        <w:rPr>
          <w:rFonts w:hint="eastAsia"/>
          <w:color w:val="auto"/>
          <w:highlight w:val="none"/>
          <w:lang w:val="en-US" w:eastAsia="zh-CN"/>
        </w:rPr>
        <w:t>巴楚县水利局</w:t>
      </w:r>
      <w:r>
        <w:rPr>
          <w:rFonts w:hint="default"/>
          <w:color w:val="auto"/>
          <w:highlight w:val="none"/>
          <w:lang w:val="en-US" w:eastAsia="zh-CN"/>
        </w:rPr>
        <w:t>实施的</w:t>
      </w:r>
      <w:r>
        <w:rPr>
          <w:rFonts w:hint="eastAsia"/>
          <w:color w:val="auto"/>
          <w:highlight w:val="none"/>
          <w:lang w:val="en-US" w:eastAsia="zh-CN"/>
        </w:rPr>
        <w:t>巴楚县阿纳库勒乡巡河步道建设项目</w:t>
      </w:r>
      <w:r>
        <w:rPr>
          <w:rFonts w:hint="default"/>
          <w:color w:val="auto"/>
          <w:highlight w:val="none"/>
        </w:rPr>
        <w:t>开展了绩效评价工作并形成绩效评价报告，评价情况如下：</w:t>
      </w:r>
    </w:p>
    <w:p>
      <w:pPr>
        <w:ind w:firstLine="482" w:firstLineChars="200"/>
        <w:rPr>
          <w:rFonts w:hint="default" w:ascii="Times New Roman" w:hAnsi="Times New Roman" w:cs="Times New Roman" w:eastAsiaTheme="minorEastAsia"/>
          <w:b/>
          <w:bCs/>
          <w:color w:val="auto"/>
          <w:sz w:val="24"/>
          <w:szCs w:val="28"/>
          <w:highlight w:val="none"/>
          <w:lang w:val="en-US" w:eastAsia="zh-CN"/>
        </w:rPr>
      </w:pPr>
      <w:r>
        <w:rPr>
          <w:rFonts w:hint="default" w:ascii="Times New Roman" w:hAnsi="Times New Roman" w:cs="Times New Roman"/>
          <w:b/>
          <w:bCs/>
          <w:color w:val="auto"/>
          <w:sz w:val="24"/>
          <w:szCs w:val="28"/>
          <w:highlight w:val="none"/>
        </w:rPr>
        <w:t>一、</w:t>
      </w:r>
      <w:r>
        <w:rPr>
          <w:rFonts w:hint="default" w:ascii="Times New Roman" w:hAnsi="Times New Roman" w:cs="Times New Roman"/>
          <w:b/>
          <w:bCs/>
          <w:color w:val="auto"/>
          <w:sz w:val="24"/>
          <w:szCs w:val="28"/>
          <w:highlight w:val="none"/>
          <w:lang w:val="en-US" w:eastAsia="zh-CN"/>
        </w:rPr>
        <w:t>基本情况</w:t>
      </w:r>
    </w:p>
    <w:p>
      <w:pPr>
        <w:bidi w:val="0"/>
        <w:ind w:firstLine="422" w:firstLineChars="20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（一）项目概况</w:t>
      </w:r>
    </w:p>
    <w:p>
      <w:pPr>
        <w:bidi w:val="0"/>
        <w:ind w:firstLine="420"/>
        <w:rPr>
          <w:del w:id="3" w:author="Administrator" w:date="2023-08-14T13:30:14Z"/>
          <w:rFonts w:hint="default"/>
          <w:color w:val="auto"/>
          <w:highlight w:val="none"/>
          <w:lang w:val="en-US" w:eastAsia="zh-CN"/>
        </w:rPr>
        <w:pPrChange w:id="2" w:author="Administrator" w:date="2023-08-14T13:30:21Z">
          <w:pPr>
            <w:bidi w:val="0"/>
          </w:pPr>
        </w:pPrChange>
      </w:pPr>
      <w:r>
        <w:rPr>
          <w:rFonts w:hint="default"/>
          <w:color w:val="auto"/>
          <w:highlight w:val="none"/>
          <w:lang w:val="en-US" w:eastAsia="zh-CN"/>
        </w:rPr>
        <w:t>项目名称：</w:t>
      </w:r>
      <w:r>
        <w:rPr>
          <w:rFonts w:hint="eastAsia"/>
          <w:color w:val="auto"/>
          <w:highlight w:val="none"/>
          <w:lang w:val="en-US" w:eastAsia="zh-CN"/>
        </w:rPr>
        <w:t>巴楚县阿纳库勒乡巡河步道建设项目</w:t>
      </w:r>
      <w:r>
        <w:rPr>
          <w:rFonts w:hint="default"/>
          <w:color w:val="auto"/>
          <w:highlight w:val="none"/>
        </w:rPr>
        <w:t>（以下简称</w:t>
      </w:r>
      <w:ins w:id="4" w:author="Administrator" w:date="2023-08-14T13:29:20Z">
        <w:r>
          <w:rPr>
            <w:rFonts w:hint="eastAsia"/>
            <w:color w:val="auto"/>
            <w:highlight w:val="none"/>
            <w:lang w:eastAsia="zh-CN"/>
          </w:rPr>
          <w:t>“</w:t>
        </w:r>
      </w:ins>
      <w:r>
        <w:rPr>
          <w:rFonts w:hint="default"/>
          <w:color w:val="auto"/>
          <w:highlight w:val="none"/>
        </w:rPr>
        <w:t>该项目</w:t>
      </w:r>
      <w:del w:id="5" w:author="Administrator" w:date="2023-08-14T13:30:01Z">
        <w:r>
          <w:rPr>
            <w:rFonts w:hint="default"/>
            <w:color w:val="auto"/>
            <w:highlight w:val="none"/>
          </w:rPr>
          <w:delText>”</w:delText>
        </w:r>
      </w:del>
      <w:ins w:id="6" w:author="Administrator" w:date="2023-08-14T13:30:01Z">
        <w:r>
          <w:rPr>
            <w:rFonts w:hint="eastAsia"/>
            <w:color w:val="auto"/>
            <w:highlight w:val="none"/>
            <w:lang w:eastAsia="zh-CN"/>
          </w:rPr>
          <w:t>”</w:t>
        </w:r>
      </w:ins>
      <w:r>
        <w:rPr>
          <w:rFonts w:hint="default"/>
          <w:color w:val="auto"/>
          <w:highlight w:val="none"/>
        </w:rPr>
        <w:t>或</w:t>
      </w:r>
      <w:del w:id="7" w:author="Administrator" w:date="2023-08-14T13:29:20Z">
        <w:r>
          <w:rPr>
            <w:rFonts w:hint="default"/>
            <w:color w:val="auto"/>
            <w:highlight w:val="none"/>
          </w:rPr>
          <w:delText>“</w:delText>
        </w:r>
      </w:del>
      <w:ins w:id="8" w:author="Administrator" w:date="2023-08-14T13:29:20Z">
        <w:r>
          <w:rPr>
            <w:rFonts w:hint="eastAsia"/>
            <w:color w:val="auto"/>
            <w:highlight w:val="none"/>
            <w:lang w:eastAsia="zh-CN"/>
          </w:rPr>
          <w:t>“</w:t>
        </w:r>
      </w:ins>
      <w:r>
        <w:rPr>
          <w:rFonts w:hint="default"/>
          <w:color w:val="auto"/>
          <w:highlight w:val="none"/>
        </w:rPr>
        <w:t>项目</w:t>
      </w:r>
      <w:del w:id="9" w:author="Administrator" w:date="2023-08-14T13:30:01Z">
        <w:r>
          <w:rPr>
            <w:rFonts w:hint="default"/>
            <w:color w:val="auto"/>
            <w:highlight w:val="none"/>
          </w:rPr>
          <w:delText>”</w:delText>
        </w:r>
      </w:del>
      <w:ins w:id="10" w:author="Administrator" w:date="2023-08-14T13:30:01Z">
        <w:r>
          <w:rPr>
            <w:rFonts w:hint="eastAsia"/>
            <w:color w:val="auto"/>
            <w:highlight w:val="none"/>
            <w:lang w:eastAsia="zh-CN"/>
          </w:rPr>
          <w:t>”</w:t>
        </w:r>
      </w:ins>
      <w:r>
        <w:rPr>
          <w:rFonts w:hint="default"/>
          <w:color w:val="auto"/>
          <w:highlight w:val="none"/>
        </w:rPr>
        <w:t>）</w:t>
      </w:r>
    </w:p>
    <w:p>
      <w:pPr>
        <w:bidi w:val="0"/>
        <w:ind w:firstLine="420" w:firstLineChars="200"/>
        <w:rPr>
          <w:ins w:id="12" w:author="Administrator" w:date="2023-08-14T13:30:15Z"/>
          <w:rFonts w:hint="default"/>
          <w:color w:val="auto"/>
          <w:highlight w:val="none"/>
          <w:lang w:val="en-US" w:eastAsia="zh-CN"/>
        </w:rPr>
        <w:pPrChange w:id="11" w:author="Administrator" w:date="2023-08-14T13:30:21Z">
          <w:pPr>
            <w:bidi w:val="0"/>
            <w:ind w:firstLine="0" w:firstLineChars="0"/>
          </w:pPr>
        </w:pPrChange>
      </w:pPr>
    </w:p>
    <w:p>
      <w:pPr>
        <w:bidi w:val="0"/>
        <w:ind w:firstLine="420" w:firstLineChars="200"/>
        <w:rPr>
          <w:rFonts w:hint="eastAsia"/>
          <w:lang w:eastAsia="zh-CN"/>
        </w:rPr>
        <w:pPrChange w:id="13" w:author="Administrator" w:date="2023-08-14T13:30:21Z">
          <w:pPr>
            <w:bidi w:val="0"/>
            <w:ind w:firstLine="0" w:firstLineChars="0"/>
          </w:pPr>
        </w:pPrChange>
      </w:pPr>
      <w:r>
        <w:rPr>
          <w:rFonts w:hint="default"/>
          <w:color w:val="auto"/>
          <w:highlight w:val="none"/>
          <w:lang w:val="en-US" w:eastAsia="zh-CN"/>
        </w:rPr>
        <w:t>项目背景：</w:t>
      </w:r>
      <w:r>
        <w:rPr>
          <w:rFonts w:hint="eastAsia"/>
          <w:color w:val="auto"/>
          <w:highlight w:val="none"/>
          <w:lang w:val="en-US" w:eastAsia="zh-CN"/>
        </w:rPr>
        <w:t>国家</w:t>
      </w:r>
      <w:r>
        <w:rPr>
          <w:rFonts w:hint="default"/>
          <w:color w:val="auto"/>
          <w:highlight w:val="none"/>
          <w:lang w:val="en-US" w:eastAsia="zh-CN"/>
        </w:rPr>
        <w:t>水利部</w:t>
      </w:r>
      <w:r>
        <w:rPr>
          <w:rFonts w:hint="eastAsia"/>
          <w:color w:val="auto"/>
          <w:highlight w:val="none"/>
          <w:lang w:val="en-US" w:eastAsia="zh-CN"/>
        </w:rPr>
        <w:t>在</w:t>
      </w:r>
      <w:r>
        <w:rPr>
          <w:rFonts w:hint="default"/>
          <w:color w:val="auto"/>
          <w:highlight w:val="none"/>
          <w:lang w:val="en-US" w:eastAsia="zh-CN"/>
        </w:rPr>
        <w:t>《水利部关于加强河湖水域岸线空间管控的指导意见》（水河湖〔2022〕216号）</w:t>
      </w:r>
      <w:r>
        <w:rPr>
          <w:rFonts w:hint="eastAsia"/>
          <w:color w:val="auto"/>
          <w:highlight w:val="none"/>
          <w:lang w:val="en-US" w:eastAsia="zh-CN"/>
        </w:rPr>
        <w:t>部署</w:t>
      </w:r>
      <w:r>
        <w:rPr>
          <w:rFonts w:hint="default"/>
          <w:color w:val="auto"/>
          <w:highlight w:val="none"/>
          <w:lang w:val="en-US" w:eastAsia="zh-CN"/>
        </w:rPr>
        <w:t>关于因地制宜安排河湖管理保护控制带</w:t>
      </w:r>
      <w:r>
        <w:rPr>
          <w:rFonts w:hint="eastAsia"/>
          <w:color w:val="auto"/>
          <w:highlight w:val="none"/>
          <w:lang w:val="en-US" w:eastAsia="zh-CN"/>
        </w:rPr>
        <w:t>工作要求，</w:t>
      </w:r>
      <w:r>
        <w:rPr>
          <w:rFonts w:hint="default"/>
          <w:color w:val="auto"/>
          <w:highlight w:val="none"/>
          <w:lang w:val="en-US" w:eastAsia="zh-CN"/>
        </w:rPr>
        <w:t>各地可结合水安全、水资源、水生态、水环境及河湖自然风貌保护等需求，针对城市、农村、郊野等不同区域特点，根据相关规划，在已划定的河湖管理范围边界的基础上，探索向陆域延伸适当宽度，合理安排河湖管理保护控制地带，让广大人民群众见山见水，共享河湖公共空间。</w:t>
      </w:r>
      <w:r>
        <w:rPr>
          <w:rFonts w:hint="eastAsia"/>
          <w:color w:val="auto"/>
          <w:highlight w:val="none"/>
          <w:lang w:val="en-US" w:eastAsia="zh-CN"/>
        </w:rPr>
        <w:t>按照</w:t>
      </w:r>
      <w:r>
        <w:rPr>
          <w:rFonts w:hint="default"/>
          <w:color w:val="auto"/>
          <w:highlight w:val="none"/>
          <w:lang w:val="en-US" w:eastAsia="zh-CN"/>
        </w:rPr>
        <w:t>《喀什地区贯彻落实&lt;新疆维吾尔自治区</w:t>
      </w:r>
      <w:del w:id="14" w:author="Administrator" w:date="2023-08-14T13:29:20Z">
        <w:r>
          <w:rPr>
            <w:rFonts w:hint="default"/>
            <w:color w:val="auto"/>
            <w:highlight w:val="none"/>
            <w:lang w:val="en-US" w:eastAsia="zh-CN"/>
          </w:rPr>
          <w:delText>“</w:delText>
        </w:r>
      </w:del>
      <w:ins w:id="15" w:author="Administrator" w:date="2023-08-14T13:29:20Z">
        <w:r>
          <w:rPr>
            <w:rFonts w:hint="eastAsia"/>
            <w:color w:val="auto"/>
            <w:highlight w:val="none"/>
            <w:lang w:val="en-US" w:eastAsia="zh-CN"/>
          </w:rPr>
          <w:t>“</w:t>
        </w:r>
      </w:ins>
      <w:r>
        <w:rPr>
          <w:rFonts w:hint="default"/>
          <w:color w:val="auto"/>
          <w:highlight w:val="none"/>
          <w:lang w:val="en-US" w:eastAsia="zh-CN"/>
        </w:rPr>
        <w:t>十四五</w:t>
      </w:r>
      <w:del w:id="16" w:author="Administrator" w:date="2023-08-14T13:30:01Z">
        <w:r>
          <w:rPr>
            <w:rFonts w:hint="default"/>
            <w:color w:val="auto"/>
            <w:highlight w:val="none"/>
            <w:lang w:val="en-US" w:eastAsia="zh-CN"/>
          </w:rPr>
          <w:delText>”</w:delText>
        </w:r>
      </w:del>
      <w:ins w:id="17" w:author="Administrator" w:date="2023-08-14T13:30:01Z">
        <w:r>
          <w:rPr>
            <w:rFonts w:hint="eastAsia"/>
            <w:color w:val="auto"/>
            <w:highlight w:val="none"/>
            <w:lang w:val="en-US" w:eastAsia="zh-CN"/>
          </w:rPr>
          <w:t>”</w:t>
        </w:r>
      </w:ins>
      <w:r>
        <w:rPr>
          <w:rFonts w:hint="default"/>
          <w:color w:val="auto"/>
          <w:highlight w:val="none"/>
          <w:lang w:val="en-US" w:eastAsia="zh-CN"/>
        </w:rPr>
        <w:t>水安全保障规划&gt;工作方案》（喀署办发〔2021〕107号）</w:t>
      </w:r>
      <w:r>
        <w:rPr>
          <w:rFonts w:hint="eastAsia"/>
          <w:color w:val="auto"/>
          <w:highlight w:val="none"/>
          <w:lang w:val="en-US" w:eastAsia="zh-CN"/>
        </w:rPr>
        <w:t>制定的</w:t>
      </w:r>
      <w:del w:id="18" w:author="Administrator" w:date="2023-08-14T13:29:20Z">
        <w:r>
          <w:rPr>
            <w:rFonts w:hint="eastAsia"/>
            <w:color w:val="auto"/>
            <w:highlight w:val="none"/>
            <w:lang w:val="en-US" w:eastAsia="zh-CN"/>
          </w:rPr>
          <w:delText>“</w:delText>
        </w:r>
      </w:del>
      <w:ins w:id="19" w:author="Administrator" w:date="2023-08-14T13:29:20Z">
        <w:r>
          <w:rPr>
            <w:rFonts w:hint="eastAsia"/>
            <w:color w:val="auto"/>
            <w:highlight w:val="none"/>
            <w:lang w:val="en-US" w:eastAsia="zh-CN"/>
          </w:rPr>
          <w:t>“</w:t>
        </w:r>
      </w:ins>
      <w:r>
        <w:rPr>
          <w:rFonts w:hint="eastAsia"/>
          <w:color w:val="auto"/>
          <w:highlight w:val="none"/>
          <w:lang w:val="en-US" w:eastAsia="zh-CN"/>
        </w:rPr>
        <w:t>十四五</w:t>
      </w:r>
      <w:del w:id="20" w:author="Administrator" w:date="2023-08-14T13:30:01Z">
        <w:r>
          <w:rPr>
            <w:rFonts w:hint="eastAsia"/>
            <w:color w:val="auto"/>
            <w:highlight w:val="none"/>
            <w:lang w:val="en-US" w:eastAsia="zh-CN"/>
          </w:rPr>
          <w:delText>”</w:delText>
        </w:r>
      </w:del>
      <w:ins w:id="21" w:author="Administrator" w:date="2023-08-14T13:30:01Z">
        <w:r>
          <w:rPr>
            <w:rFonts w:hint="eastAsia"/>
            <w:color w:val="auto"/>
            <w:highlight w:val="none"/>
            <w:lang w:val="en-US" w:eastAsia="zh-CN"/>
          </w:rPr>
          <w:t>”</w:t>
        </w:r>
      </w:ins>
      <w:r>
        <w:rPr>
          <w:rFonts w:hint="eastAsia"/>
          <w:color w:val="auto"/>
          <w:highlight w:val="none"/>
          <w:lang w:val="en-US" w:eastAsia="zh-CN"/>
        </w:rPr>
        <w:t>水安全保障工作计划，要</w:t>
      </w:r>
      <w:r>
        <w:rPr>
          <w:rFonts w:hint="default"/>
          <w:color w:val="auto"/>
          <w:highlight w:val="none"/>
          <w:lang w:val="en-US" w:eastAsia="zh-CN"/>
        </w:rPr>
        <w:t>积极推进做好农村水系整治和水美乡村建设项目储备，推进美丽乡村建设。</w:t>
      </w:r>
      <w:r>
        <w:rPr>
          <w:rFonts w:hint="eastAsia"/>
          <w:color w:val="auto"/>
          <w:highlight w:val="none"/>
          <w:lang w:val="en-US" w:eastAsia="zh-CN"/>
        </w:rPr>
        <w:t>项目区具有较好的基础设施条件，由于缺少维护资金，项目区内支排、斗排、农排基本废弃、淤积，排水作用有限。但现状排渠依然存在，仅需要疏通即可再次利用。为改善灌区灌溉生产条件，加快灌区经济发展，实现农业增产农民增收，进一步</w:t>
      </w:r>
      <w:r>
        <w:t>改善群众生活水平，促进乡村振兴可持续发展</w:t>
      </w:r>
      <w:r>
        <w:rPr>
          <w:rFonts w:hint="eastAsia"/>
          <w:lang w:eastAsia="zh-CN"/>
        </w:rPr>
        <w:t>，</w:t>
      </w:r>
      <w:r>
        <w:rPr>
          <w:rFonts w:hint="eastAsia"/>
          <w:color w:val="auto"/>
          <w:highlight w:val="none"/>
          <w:lang w:val="en-US" w:eastAsia="zh-CN"/>
        </w:rPr>
        <w:t>巴楚县水利局积极开展该</w:t>
      </w:r>
      <w:r>
        <w:t>项目</w:t>
      </w:r>
      <w:r>
        <w:rPr>
          <w:rFonts w:hint="eastAsia"/>
          <w:lang w:eastAsia="zh-CN"/>
        </w:rPr>
        <w:t>。</w:t>
      </w:r>
    </w:p>
    <w:p>
      <w:pPr>
        <w:bidi w:val="0"/>
        <w:rPr>
          <w:rFonts w:hint="default"/>
          <w:color w:val="auto"/>
          <w:highlight w:val="none"/>
          <w:lang w:eastAsia="zh-CN"/>
        </w:rPr>
      </w:pPr>
      <w:r>
        <w:rPr>
          <w:rFonts w:hint="default"/>
          <w:color w:val="auto"/>
          <w:highlight w:val="none"/>
          <w:lang w:val="en-US" w:eastAsia="zh-Hans"/>
        </w:rPr>
        <w:t>项目内容</w:t>
      </w:r>
      <w:r>
        <w:rPr>
          <w:rFonts w:hint="default"/>
          <w:color w:val="auto"/>
          <w:highlight w:val="none"/>
          <w:lang w:eastAsia="zh-Hans"/>
        </w:rPr>
        <w:t>：</w:t>
      </w:r>
      <w:r>
        <w:rPr>
          <w:rFonts w:hint="default"/>
          <w:color w:val="auto"/>
          <w:highlight w:val="none"/>
          <w:lang w:val="en-US" w:eastAsia="zh-CN"/>
        </w:rPr>
        <w:t>项目计划于巴楚县阿纳库勒乡墩买里村，新建巡河步道</w:t>
      </w:r>
      <w:r>
        <w:rPr>
          <w:rFonts w:hint="eastAsia"/>
          <w:color w:val="auto"/>
          <w:highlight w:val="none"/>
          <w:lang w:val="en-US" w:eastAsia="zh-CN"/>
        </w:rPr>
        <w:t>1</w:t>
      </w:r>
      <w:del w:id="22" w:author="Administrator" w:date="2023-08-14T13:30:47Z">
        <w:r>
          <w:rPr>
            <w:rFonts w:hint="eastAsia"/>
            <w:color w:val="auto"/>
            <w:highlight w:val="none"/>
            <w:lang w:val="en-US" w:eastAsia="zh-CN"/>
          </w:rPr>
          <w:delText>,</w:delText>
        </w:r>
      </w:del>
      <w:r>
        <w:rPr>
          <w:rFonts w:hint="eastAsia"/>
          <w:color w:val="auto"/>
          <w:highlight w:val="none"/>
          <w:lang w:val="en-US" w:eastAsia="zh-CN"/>
        </w:rPr>
        <w:t>200</w:t>
      </w:r>
      <w:r>
        <w:rPr>
          <w:rFonts w:hint="default"/>
          <w:color w:val="auto"/>
          <w:highlight w:val="none"/>
          <w:lang w:val="en-US" w:eastAsia="zh-CN"/>
        </w:rPr>
        <w:t>米；配套附属设施设备。通过项目实施，提升居民生活质量，提升巡河安全保障能力</w:t>
      </w:r>
      <w:r>
        <w:rPr>
          <w:rFonts w:hint="default"/>
          <w:color w:val="auto"/>
          <w:highlight w:val="none"/>
          <w:lang w:eastAsia="zh-CN"/>
        </w:rPr>
        <w:t>。</w:t>
      </w:r>
    </w:p>
    <w:p>
      <w:pPr>
        <w:bidi w:val="0"/>
        <w:rPr>
          <w:rFonts w:hint="default"/>
          <w:color w:val="auto"/>
          <w:highlight w:val="none"/>
          <w:lang w:val="en-US" w:eastAsia="zh-CN"/>
        </w:rPr>
      </w:pPr>
      <w:r>
        <w:rPr>
          <w:rFonts w:hint="default"/>
          <w:color w:val="auto"/>
          <w:highlight w:val="none"/>
          <w:lang w:val="en-US" w:eastAsia="zh-CN"/>
        </w:rPr>
        <w:t>资金投入和使用情况：该项目预算资金总额为95.00万元，其中：财政资金95.00万元，其他资金0.00万元。实际到位资金88.30万元，其中</w:t>
      </w:r>
      <w:r>
        <w:rPr>
          <w:rFonts w:hint="eastAsia"/>
          <w:color w:val="auto"/>
          <w:highlight w:val="none"/>
        </w:rPr>
        <w:t>财政资金</w:t>
      </w:r>
      <w:r>
        <w:rPr>
          <w:rFonts w:hint="eastAsia"/>
          <w:color w:val="auto"/>
          <w:highlight w:val="none"/>
          <w:lang w:val="en-US" w:eastAsia="zh-CN"/>
        </w:rPr>
        <w:t>88.30</w:t>
      </w:r>
      <w:r>
        <w:rPr>
          <w:rFonts w:hint="eastAsia"/>
          <w:color w:val="auto"/>
          <w:highlight w:val="none"/>
        </w:rPr>
        <w:t>万元，</w:t>
      </w:r>
      <w:r>
        <w:rPr>
          <w:rFonts w:hint="eastAsia"/>
          <w:lang w:val="en-US" w:eastAsia="zh-CN"/>
        </w:rPr>
        <w:t>其他资金0.00</w:t>
      </w:r>
      <w:r>
        <w:rPr>
          <w:rFonts w:hint="eastAsia"/>
          <w:color w:val="auto"/>
          <w:highlight w:val="none"/>
          <w:lang w:eastAsia="zh-CN"/>
        </w:rPr>
        <w:t>万元</w:t>
      </w:r>
      <w:r>
        <w:rPr>
          <w:rFonts w:hint="eastAsia"/>
          <w:color w:val="auto"/>
          <w:highlight w:val="none"/>
        </w:rPr>
        <w:t>，资金到位率为</w:t>
      </w:r>
      <w:r>
        <w:rPr>
          <w:rFonts w:hint="eastAsia"/>
          <w:color w:val="auto"/>
          <w:highlight w:val="none"/>
          <w:lang w:val="en-US" w:eastAsia="zh-CN"/>
        </w:rPr>
        <w:t>92.95</w:t>
      </w:r>
      <w:r>
        <w:rPr>
          <w:rFonts w:hint="eastAsia"/>
          <w:color w:val="auto"/>
          <w:highlight w:val="none"/>
        </w:rPr>
        <w:t>%。</w:t>
      </w:r>
      <w:r>
        <w:rPr>
          <w:rFonts w:hint="default"/>
          <w:color w:val="auto"/>
          <w:highlight w:val="none"/>
          <w:lang w:val="en-US" w:eastAsia="zh-CN"/>
        </w:rPr>
        <w:t>实际支出资金总额为</w:t>
      </w:r>
      <w:r>
        <w:rPr>
          <w:rFonts w:hint="eastAsia"/>
          <w:color w:val="auto"/>
          <w:highlight w:val="none"/>
          <w:lang w:val="en-US" w:eastAsia="zh-CN"/>
        </w:rPr>
        <w:t>88.30</w:t>
      </w:r>
      <w:r>
        <w:rPr>
          <w:rFonts w:hint="default"/>
          <w:color w:val="auto"/>
          <w:highlight w:val="none"/>
          <w:lang w:val="en-US" w:eastAsia="zh-CN"/>
        </w:rPr>
        <w:t>万元，预算资金执行率为</w:t>
      </w:r>
      <w:r>
        <w:rPr>
          <w:rFonts w:hint="eastAsia"/>
          <w:color w:val="auto"/>
          <w:highlight w:val="none"/>
          <w:lang w:val="en-US" w:eastAsia="zh-CN"/>
        </w:rPr>
        <w:t>100.00%</w:t>
      </w:r>
      <w:r>
        <w:rPr>
          <w:rFonts w:hint="default"/>
          <w:color w:val="auto"/>
          <w:highlight w:val="none"/>
          <w:lang w:val="en-US" w:eastAsia="zh-CN"/>
        </w:rPr>
        <w:t>。</w:t>
      </w:r>
    </w:p>
    <w:p>
      <w:pPr>
        <w:bidi w:val="0"/>
        <w:rPr>
          <w:rFonts w:hint="default"/>
          <w:color w:val="auto"/>
          <w:highlight w:val="none"/>
        </w:rPr>
      </w:pPr>
      <w:r>
        <w:rPr>
          <w:rFonts w:hint="default"/>
          <w:color w:val="auto"/>
          <w:highlight w:val="none"/>
          <w:lang w:val="en-US" w:eastAsia="zh-CN"/>
        </w:rPr>
        <w:t>绩效</w:t>
      </w:r>
      <w:r>
        <w:rPr>
          <w:rFonts w:hint="default"/>
          <w:color w:val="auto"/>
          <w:highlight w:val="none"/>
          <w:lang w:val="en-US" w:eastAsia="zh-Hans"/>
        </w:rPr>
        <w:t>评价</w:t>
      </w:r>
      <w:r>
        <w:rPr>
          <w:rFonts w:hint="default"/>
          <w:color w:val="auto"/>
          <w:highlight w:val="none"/>
          <w:lang w:val="en-US" w:eastAsia="zh-CN"/>
        </w:rPr>
        <w:t>时间</w:t>
      </w:r>
      <w:r>
        <w:rPr>
          <w:rFonts w:hint="default"/>
          <w:color w:val="auto"/>
          <w:highlight w:val="none"/>
          <w:lang w:eastAsia="zh-Hans"/>
        </w:rPr>
        <w:t>：202</w:t>
      </w:r>
      <w:r>
        <w:rPr>
          <w:rFonts w:hint="eastAsia"/>
          <w:color w:val="auto"/>
          <w:highlight w:val="none"/>
          <w:lang w:val="en-US" w:eastAsia="zh-CN"/>
        </w:rPr>
        <w:t>3</w:t>
      </w:r>
      <w:r>
        <w:rPr>
          <w:rFonts w:hint="default"/>
          <w:color w:val="auto"/>
          <w:highlight w:val="none"/>
          <w:lang w:val="en-US" w:eastAsia="zh-Hans"/>
        </w:rPr>
        <w:t>年</w:t>
      </w:r>
      <w:r>
        <w:rPr>
          <w:rFonts w:hint="eastAsia"/>
          <w:color w:val="auto"/>
          <w:highlight w:val="none"/>
          <w:lang w:val="en-US" w:eastAsia="zh-CN"/>
        </w:rPr>
        <w:t>6</w:t>
      </w:r>
      <w:r>
        <w:rPr>
          <w:rFonts w:hint="default"/>
          <w:color w:val="auto"/>
          <w:highlight w:val="none"/>
          <w:lang w:val="en-US" w:eastAsia="zh-Hans"/>
        </w:rPr>
        <w:t>月</w:t>
      </w:r>
      <w:r>
        <w:rPr>
          <w:rFonts w:hint="eastAsia"/>
          <w:color w:val="auto"/>
          <w:highlight w:val="none"/>
          <w:lang w:val="en-US" w:eastAsia="zh-CN"/>
        </w:rPr>
        <w:t>1</w:t>
      </w:r>
      <w:r>
        <w:rPr>
          <w:rFonts w:hint="default"/>
          <w:color w:val="auto"/>
          <w:highlight w:val="none"/>
          <w:lang w:val="en-US" w:eastAsia="zh-Hans"/>
        </w:rPr>
        <w:t>日至</w:t>
      </w:r>
      <w:r>
        <w:rPr>
          <w:rFonts w:hint="default"/>
          <w:color w:val="auto"/>
          <w:highlight w:val="none"/>
          <w:lang w:eastAsia="zh-Hans"/>
        </w:rPr>
        <w:t>202</w:t>
      </w:r>
      <w:r>
        <w:rPr>
          <w:rFonts w:hint="eastAsia"/>
          <w:color w:val="auto"/>
          <w:highlight w:val="none"/>
          <w:lang w:val="en-US" w:eastAsia="zh-CN"/>
        </w:rPr>
        <w:t>3</w:t>
      </w:r>
      <w:r>
        <w:rPr>
          <w:rFonts w:hint="default"/>
          <w:color w:val="auto"/>
          <w:highlight w:val="none"/>
          <w:lang w:val="en-US" w:eastAsia="zh-Hans"/>
        </w:rPr>
        <w:t>年</w:t>
      </w:r>
      <w:r>
        <w:rPr>
          <w:rFonts w:hint="eastAsia"/>
          <w:color w:val="auto"/>
          <w:highlight w:val="none"/>
          <w:lang w:val="en-US" w:eastAsia="zh-CN"/>
        </w:rPr>
        <w:t>7</w:t>
      </w:r>
      <w:r>
        <w:rPr>
          <w:rFonts w:hint="default"/>
          <w:color w:val="auto"/>
          <w:highlight w:val="none"/>
          <w:lang w:val="en-US" w:eastAsia="zh-Hans"/>
        </w:rPr>
        <w:t>月</w:t>
      </w:r>
      <w:r>
        <w:rPr>
          <w:rFonts w:hint="eastAsia"/>
          <w:color w:val="auto"/>
          <w:highlight w:val="none"/>
          <w:lang w:val="en-US" w:eastAsia="zh-CN"/>
        </w:rPr>
        <w:t>25</w:t>
      </w:r>
      <w:r>
        <w:rPr>
          <w:rFonts w:hint="default"/>
          <w:color w:val="auto"/>
          <w:highlight w:val="none"/>
          <w:lang w:val="en-US" w:eastAsia="zh-Hans"/>
        </w:rPr>
        <w:t>日</w:t>
      </w:r>
      <w:r>
        <w:rPr>
          <w:rFonts w:hint="default"/>
          <w:color w:val="auto"/>
          <w:highlight w:val="none"/>
        </w:rPr>
        <w:t>。</w:t>
      </w:r>
    </w:p>
    <w:p>
      <w:pPr>
        <w:bidi w:val="0"/>
        <w:ind w:firstLine="422" w:firstLineChars="20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（二）评价工作概况</w:t>
      </w:r>
    </w:p>
    <w:p>
      <w:pPr>
        <w:bidi w:val="0"/>
        <w:rPr>
          <w:rFonts w:hint="default"/>
          <w:color w:val="auto"/>
          <w:highlight w:val="none"/>
        </w:rPr>
      </w:pPr>
      <w:r>
        <w:rPr>
          <w:rFonts w:hint="default"/>
          <w:color w:val="auto"/>
          <w:highlight w:val="none"/>
        </w:rPr>
        <w:t>本次</w:t>
      </w:r>
      <w:r>
        <w:rPr>
          <w:rFonts w:hint="default"/>
          <w:color w:val="auto"/>
          <w:highlight w:val="none"/>
          <w:lang w:val="en-US" w:eastAsia="zh-CN"/>
        </w:rPr>
        <w:t>项目</w:t>
      </w:r>
      <w:r>
        <w:rPr>
          <w:rFonts w:hint="default"/>
          <w:color w:val="auto"/>
          <w:highlight w:val="none"/>
        </w:rPr>
        <w:t>绩效评价时段确定为</w:t>
      </w:r>
      <w:r>
        <w:rPr>
          <w:rFonts w:hint="default"/>
          <w:color w:val="auto"/>
          <w:highlight w:val="none"/>
          <w:lang w:eastAsia="zh-Hans"/>
        </w:rPr>
        <w:t>202</w:t>
      </w:r>
      <w:r>
        <w:rPr>
          <w:rFonts w:hint="eastAsia"/>
          <w:color w:val="auto"/>
          <w:highlight w:val="none"/>
          <w:lang w:val="en-US" w:eastAsia="zh-CN"/>
        </w:rPr>
        <w:t>2</w:t>
      </w:r>
      <w:r>
        <w:rPr>
          <w:rFonts w:hint="default"/>
          <w:color w:val="auto"/>
          <w:highlight w:val="none"/>
          <w:lang w:val="en-US" w:eastAsia="zh-Hans"/>
        </w:rPr>
        <w:t>年</w:t>
      </w:r>
      <w:r>
        <w:rPr>
          <w:rFonts w:hint="eastAsia"/>
          <w:color w:val="auto"/>
          <w:highlight w:val="none"/>
          <w:lang w:val="en-US" w:eastAsia="zh-CN"/>
        </w:rPr>
        <w:t>5</w:t>
      </w:r>
      <w:r>
        <w:rPr>
          <w:rFonts w:hint="default"/>
          <w:color w:val="auto"/>
          <w:highlight w:val="none"/>
          <w:lang w:val="en-US" w:eastAsia="zh-Hans"/>
        </w:rPr>
        <w:t>月至</w:t>
      </w:r>
      <w:r>
        <w:rPr>
          <w:rFonts w:hint="default"/>
          <w:color w:val="auto"/>
          <w:highlight w:val="none"/>
          <w:lang w:eastAsia="zh-Hans"/>
        </w:rPr>
        <w:t>20</w:t>
      </w:r>
      <w:r>
        <w:rPr>
          <w:rFonts w:hint="eastAsia"/>
          <w:color w:val="auto"/>
          <w:highlight w:val="none"/>
          <w:lang w:val="en-US" w:eastAsia="zh-CN"/>
        </w:rPr>
        <w:t>22</w:t>
      </w:r>
      <w:r>
        <w:rPr>
          <w:rFonts w:hint="default"/>
          <w:color w:val="auto"/>
          <w:highlight w:val="none"/>
          <w:lang w:val="en-US" w:eastAsia="zh-Hans"/>
        </w:rPr>
        <w:t>年</w:t>
      </w:r>
      <w:r>
        <w:rPr>
          <w:rFonts w:hint="eastAsia"/>
          <w:color w:val="auto"/>
          <w:highlight w:val="none"/>
          <w:lang w:val="en-US" w:eastAsia="zh-CN"/>
        </w:rPr>
        <w:t>12</w:t>
      </w:r>
      <w:r>
        <w:rPr>
          <w:rFonts w:hint="default"/>
          <w:color w:val="auto"/>
          <w:highlight w:val="none"/>
          <w:lang w:val="en-US" w:eastAsia="zh-Hans"/>
        </w:rPr>
        <w:t>月</w:t>
      </w:r>
      <w:r>
        <w:rPr>
          <w:rFonts w:hint="default"/>
          <w:color w:val="auto"/>
          <w:highlight w:val="none"/>
        </w:rPr>
        <w:t>。本次评价</w:t>
      </w:r>
      <w:r>
        <w:rPr>
          <w:rFonts w:hint="default"/>
          <w:color w:val="auto"/>
          <w:highlight w:val="none"/>
          <w:lang w:val="en-US" w:eastAsia="zh-CN"/>
        </w:rPr>
        <w:t>目的是为全面了解该项目预算编制合理性、资金使用合规性、项目管理的规范性、项目目标的实现情况、服务对象的满意度等，对</w:t>
      </w:r>
      <w:r>
        <w:rPr>
          <w:rFonts w:hint="eastAsia"/>
          <w:color w:val="auto"/>
          <w:highlight w:val="none"/>
          <w:lang w:val="en-US" w:eastAsia="zh-CN"/>
        </w:rPr>
        <w:t>巴楚县阿纳库勒乡巡河步道建设项目</w:t>
      </w:r>
      <w:r>
        <w:rPr>
          <w:rFonts w:hint="default"/>
          <w:color w:val="auto"/>
          <w:highlight w:val="none"/>
          <w:lang w:val="en-US" w:eastAsia="zh-CN"/>
        </w:rPr>
        <w:t>支出的经济性、效率性、效益性和公平性进行客观、公正的测量、分析和评判，通过本次绩效评价来总结经验和教训，促进项目成果转化和应用，为今后类似项目的长效管理，提供可行性参考建议</w:t>
      </w:r>
      <w:r>
        <w:rPr>
          <w:rFonts w:hint="default"/>
          <w:color w:val="auto"/>
          <w:highlight w:val="none"/>
        </w:rPr>
        <w:t>。项目组结合评价</w:t>
      </w:r>
      <w:r>
        <w:rPr>
          <w:rFonts w:hint="default"/>
          <w:color w:val="auto"/>
          <w:highlight w:val="none"/>
          <w:lang w:val="en-US" w:eastAsia="zh-CN"/>
        </w:rPr>
        <w:t>内容</w:t>
      </w:r>
      <w:r>
        <w:rPr>
          <w:rFonts w:hint="default"/>
          <w:color w:val="auto"/>
          <w:highlight w:val="none"/>
        </w:rPr>
        <w:t>，从三方面实施绩效评价：一是通过</w:t>
      </w:r>
      <w:r>
        <w:rPr>
          <w:rFonts w:hint="default"/>
          <w:color w:val="auto"/>
          <w:highlight w:val="none"/>
          <w:lang w:val="en-US" w:eastAsia="zh-CN"/>
        </w:rPr>
        <w:t>资料查阅了解项目政策、立项背景和决策过程等</w:t>
      </w:r>
      <w:r>
        <w:rPr>
          <w:rFonts w:hint="default"/>
          <w:color w:val="auto"/>
          <w:highlight w:val="none"/>
        </w:rPr>
        <w:t>，二是通过实地调研，了解</w:t>
      </w:r>
      <w:r>
        <w:rPr>
          <w:rFonts w:hint="default"/>
          <w:color w:val="auto"/>
          <w:highlight w:val="none"/>
          <w:lang w:val="en-US" w:eastAsia="zh-CN"/>
        </w:rPr>
        <w:t>项目实施完成真实</w:t>
      </w:r>
      <w:r>
        <w:rPr>
          <w:rFonts w:hint="default"/>
          <w:color w:val="auto"/>
          <w:highlight w:val="none"/>
        </w:rPr>
        <w:t>情况；三是通过基础数据采集、发放问卷、书面访谈等方式多渠道获取评价信息。</w:t>
      </w:r>
    </w:p>
    <w:p>
      <w:pPr>
        <w:ind w:firstLine="562"/>
        <w:rPr>
          <w:rFonts w:hint="default" w:ascii="Times New Roman" w:hAnsi="Times New Roman" w:cs="Times New Roman"/>
          <w:b/>
          <w:bCs/>
          <w:color w:val="auto"/>
          <w:sz w:val="24"/>
          <w:szCs w:val="28"/>
          <w:highlight w:val="none"/>
        </w:rPr>
      </w:pPr>
      <w:r>
        <w:rPr>
          <w:rFonts w:hint="default" w:ascii="Times New Roman" w:hAnsi="Times New Roman" w:cs="Times New Roman"/>
          <w:b/>
          <w:bCs/>
          <w:color w:val="auto"/>
          <w:sz w:val="24"/>
          <w:szCs w:val="28"/>
          <w:highlight w:val="none"/>
        </w:rPr>
        <w:t>二、评价结论</w:t>
      </w:r>
    </w:p>
    <w:p>
      <w:pPr>
        <w:bidi w:val="0"/>
        <w:rPr>
          <w:rFonts w:hint="default"/>
          <w:color w:val="auto"/>
          <w:highlight w:val="none"/>
        </w:rPr>
      </w:pPr>
      <w:r>
        <w:rPr>
          <w:rFonts w:hint="default"/>
          <w:color w:val="auto"/>
          <w:highlight w:val="none"/>
          <w:lang w:val="zh-TW" w:eastAsia="zh-TW"/>
        </w:rPr>
        <w:t>通过调研、数据分析、访谈等方式，根据工作方案确定的指标体系及评分标准，对</w:t>
      </w:r>
      <w:del w:id="23" w:author="Administrator" w:date="2023-08-14T13:29:20Z">
        <w:r>
          <w:rPr>
            <w:rFonts w:hint="default"/>
            <w:color w:val="auto"/>
            <w:highlight w:val="none"/>
            <w:lang w:val="zh-TW" w:eastAsia="zh-TW"/>
          </w:rPr>
          <w:delText>“</w:delText>
        </w:r>
      </w:del>
      <w:ins w:id="24" w:author="Administrator" w:date="2023-08-14T13:29:20Z">
        <w:r>
          <w:rPr>
            <w:rFonts w:hint="eastAsia"/>
            <w:color w:val="auto"/>
            <w:highlight w:val="none"/>
            <w:lang w:val="zh-TW" w:eastAsia="zh-CN"/>
          </w:rPr>
          <w:t>“</w:t>
        </w:r>
      </w:ins>
      <w:r>
        <w:rPr>
          <w:rFonts w:hint="eastAsia"/>
          <w:color w:val="auto"/>
          <w:highlight w:val="none"/>
          <w:lang w:val="en-US" w:eastAsia="zh-CN"/>
        </w:rPr>
        <w:t>巴楚县阿纳库勒乡巡河步道建设项目</w:t>
      </w:r>
      <w:del w:id="25" w:author="Administrator" w:date="2023-08-14T13:30:01Z">
        <w:r>
          <w:rPr>
            <w:rFonts w:hint="default"/>
            <w:color w:val="auto"/>
            <w:highlight w:val="none"/>
            <w:lang w:val="zh-TW" w:eastAsia="zh-TW"/>
          </w:rPr>
          <w:delText>”</w:delText>
        </w:r>
      </w:del>
      <w:ins w:id="26" w:author="Administrator" w:date="2023-08-14T13:30:01Z">
        <w:r>
          <w:rPr>
            <w:rFonts w:hint="eastAsia"/>
            <w:color w:val="auto"/>
            <w:highlight w:val="none"/>
            <w:lang w:val="zh-TW" w:eastAsia="zh-CN"/>
          </w:rPr>
          <w:t>”</w:t>
        </w:r>
      </w:ins>
      <w:r>
        <w:rPr>
          <w:rFonts w:hint="default"/>
          <w:color w:val="auto"/>
          <w:highlight w:val="none"/>
          <w:lang w:val="zh-TW" w:eastAsia="zh-TW"/>
        </w:rPr>
        <w:t>绩效进行客观评价</w:t>
      </w:r>
      <w:r>
        <w:rPr>
          <w:rFonts w:hint="default"/>
          <w:color w:val="auto"/>
          <w:highlight w:val="none"/>
          <w:lang w:eastAsia="zh-CN"/>
        </w:rPr>
        <w:t>，</w:t>
      </w:r>
      <w:r>
        <w:rPr>
          <w:rFonts w:hint="eastAsia"/>
          <w:color w:val="auto"/>
          <w:highlight w:val="none"/>
          <w:lang w:val="en-US" w:eastAsia="zh-CN"/>
        </w:rPr>
        <w:t>经评价分析，</w:t>
      </w:r>
      <w:r>
        <w:rPr>
          <w:rFonts w:hint="default"/>
          <w:color w:val="auto"/>
          <w:highlight w:val="none"/>
          <w:lang w:val="zh-TW" w:eastAsia="zh-TW"/>
        </w:rPr>
        <w:t>该项目</w:t>
      </w:r>
      <w:r>
        <w:rPr>
          <w:rFonts w:hint="eastAsia"/>
          <w:color w:val="auto"/>
          <w:highlight w:val="none"/>
          <w:lang w:val="en-US" w:eastAsia="zh-CN"/>
        </w:rPr>
        <w:t>立项程序执行及</w:t>
      </w:r>
      <w:r>
        <w:rPr>
          <w:rFonts w:hint="default"/>
          <w:color w:val="auto"/>
          <w:highlight w:val="none"/>
          <w:lang w:val="en-US" w:eastAsia="zh-CN"/>
        </w:rPr>
        <w:t>资金使用方面</w:t>
      </w:r>
      <w:r>
        <w:rPr>
          <w:rFonts w:hint="default"/>
          <w:color w:val="auto"/>
          <w:highlight w:val="none"/>
          <w:lang w:val="zh-TW" w:eastAsia="zh-TW"/>
        </w:rPr>
        <w:t>比较规范，</w:t>
      </w:r>
      <w:r>
        <w:rPr>
          <w:rFonts w:hint="eastAsia"/>
          <w:color w:val="auto"/>
          <w:highlight w:val="none"/>
          <w:lang w:val="en-US" w:eastAsia="zh-CN"/>
        </w:rPr>
        <w:t>项目建设工作</w:t>
      </w:r>
      <w:r>
        <w:rPr>
          <w:rFonts w:hint="default"/>
          <w:color w:val="auto"/>
          <w:highlight w:val="none"/>
          <w:lang w:val="en-US" w:eastAsia="zh-CN"/>
        </w:rPr>
        <w:t>工作</w:t>
      </w:r>
      <w:r>
        <w:rPr>
          <w:rFonts w:hint="default"/>
          <w:color w:val="auto"/>
          <w:highlight w:val="none"/>
          <w:lang w:val="zh-TW" w:eastAsia="zh-TW"/>
        </w:rPr>
        <w:t>完成情况</w:t>
      </w:r>
      <w:r>
        <w:rPr>
          <w:rFonts w:hint="default"/>
          <w:color w:val="auto"/>
          <w:highlight w:val="none"/>
          <w:lang w:val="en-US" w:eastAsia="zh-Hans"/>
        </w:rPr>
        <w:t>良好</w:t>
      </w:r>
      <w:r>
        <w:rPr>
          <w:rFonts w:hint="default"/>
          <w:color w:val="auto"/>
          <w:highlight w:val="none"/>
          <w:lang w:val="zh-TW" w:eastAsia="zh-TW"/>
        </w:rPr>
        <w:t>，实现了</w:t>
      </w:r>
      <w:r>
        <w:rPr>
          <w:rFonts w:hint="eastAsia"/>
          <w:color w:val="auto"/>
          <w:highlight w:val="none"/>
          <w:lang w:val="en-US" w:eastAsia="zh-CN"/>
        </w:rPr>
        <w:t>提高居民生活质量、提升巡河安全保障能力的</w:t>
      </w:r>
      <w:r>
        <w:rPr>
          <w:rFonts w:hint="default"/>
          <w:color w:val="auto"/>
          <w:highlight w:val="none"/>
          <w:lang w:val="zh-TW" w:eastAsia="zh-TW"/>
        </w:rPr>
        <w:t>预期目标。依据《中共中央国务院关于全面实施预算绩效管理的意见》（中发〔2018〕34号）、《项目支出绩效评价管理办法》（财预〔2020〕10号）以及《关于进一步加强和规范喀什地区项目支出</w:t>
      </w:r>
      <w:del w:id="27" w:author="Administrator" w:date="2023-08-14T13:29:20Z">
        <w:r>
          <w:rPr>
            <w:rFonts w:hint="default"/>
            <w:color w:val="auto"/>
            <w:highlight w:val="none"/>
            <w:lang w:val="zh-TW" w:eastAsia="zh-TW"/>
          </w:rPr>
          <w:delText>“</w:delText>
        </w:r>
      </w:del>
      <w:ins w:id="28" w:author="Administrator" w:date="2023-08-14T13:29:20Z">
        <w:r>
          <w:rPr>
            <w:rFonts w:hint="eastAsia"/>
            <w:color w:val="auto"/>
            <w:highlight w:val="none"/>
            <w:lang w:val="zh-TW" w:eastAsia="zh-CN"/>
          </w:rPr>
          <w:t>“</w:t>
        </w:r>
      </w:ins>
      <w:r>
        <w:rPr>
          <w:rFonts w:hint="default"/>
          <w:color w:val="auto"/>
          <w:highlight w:val="none"/>
          <w:lang w:val="zh-TW" w:eastAsia="zh-TW"/>
        </w:rPr>
        <w:t>全过程</w:t>
      </w:r>
      <w:del w:id="29" w:author="Administrator" w:date="2023-08-14T13:30:01Z">
        <w:r>
          <w:rPr>
            <w:rFonts w:hint="default"/>
            <w:color w:val="auto"/>
            <w:highlight w:val="none"/>
            <w:lang w:val="zh-TW" w:eastAsia="zh-TW"/>
          </w:rPr>
          <w:delText>”</w:delText>
        </w:r>
      </w:del>
      <w:ins w:id="30" w:author="Administrator" w:date="2023-08-14T13:30:01Z">
        <w:r>
          <w:rPr>
            <w:rFonts w:hint="eastAsia"/>
            <w:color w:val="auto"/>
            <w:highlight w:val="none"/>
            <w:lang w:val="zh-TW" w:eastAsia="zh-CN"/>
          </w:rPr>
          <w:t>”</w:t>
        </w:r>
      </w:ins>
      <w:r>
        <w:rPr>
          <w:rFonts w:hint="default"/>
          <w:color w:val="auto"/>
          <w:highlight w:val="none"/>
          <w:lang w:val="zh-TW" w:eastAsia="zh-TW"/>
        </w:rPr>
        <w:t>预算绩效管理结果应用的通知》（喀地财绩〔2022〕2号）文件，绩效评价总分设置为100.00分，划分为四档：90.00（含）-100.00分为优、80.00（含）-90.00分为良、70.00（含）-80.00分为中、70.00分以下为差。最终评分结果为</w:t>
      </w:r>
      <w:r>
        <w:rPr>
          <w:rFonts w:hint="eastAsia"/>
          <w:color w:val="auto"/>
          <w:highlight w:val="none"/>
          <w:lang w:val="en-US" w:eastAsia="zh-CN"/>
        </w:rPr>
        <w:t>96.64</w:t>
      </w:r>
      <w:r>
        <w:rPr>
          <w:rFonts w:hint="default"/>
          <w:color w:val="auto"/>
          <w:highlight w:val="none"/>
          <w:lang w:val="zh-TW" w:eastAsia="zh-TW"/>
        </w:rPr>
        <w:t>分，绩效评级为</w:t>
      </w:r>
      <w:del w:id="31" w:author="Administrator" w:date="2023-08-14T13:29:20Z">
        <w:r>
          <w:rPr>
            <w:rFonts w:hint="default"/>
            <w:color w:val="auto"/>
            <w:highlight w:val="none"/>
            <w:lang w:val="zh-TW" w:eastAsia="zh-TW"/>
          </w:rPr>
          <w:delText>“</w:delText>
        </w:r>
      </w:del>
      <w:ins w:id="32" w:author="Administrator" w:date="2023-08-14T13:29:20Z">
        <w:r>
          <w:rPr>
            <w:rFonts w:hint="eastAsia"/>
            <w:color w:val="auto"/>
            <w:highlight w:val="none"/>
            <w:lang w:val="zh-TW" w:eastAsia="zh-CN"/>
          </w:rPr>
          <w:t>“</w:t>
        </w:r>
      </w:ins>
      <w:r>
        <w:rPr>
          <w:rFonts w:hint="eastAsia"/>
          <w:color w:val="auto"/>
          <w:highlight w:val="none"/>
          <w:lang w:val="en-US" w:eastAsia="zh-CN"/>
        </w:rPr>
        <w:t>优</w:t>
      </w:r>
      <w:del w:id="33" w:author="Administrator" w:date="2023-08-14T13:30:01Z">
        <w:r>
          <w:rPr>
            <w:rFonts w:hint="default"/>
            <w:color w:val="auto"/>
            <w:highlight w:val="none"/>
            <w:lang w:val="zh-TW" w:eastAsia="zh-TW"/>
          </w:rPr>
          <w:delText>”</w:delText>
        </w:r>
      </w:del>
      <w:ins w:id="34" w:author="Administrator" w:date="2023-08-14T13:30:01Z">
        <w:r>
          <w:rPr>
            <w:rFonts w:hint="eastAsia"/>
            <w:color w:val="auto"/>
            <w:highlight w:val="none"/>
            <w:lang w:val="zh-TW" w:eastAsia="zh-CN"/>
          </w:rPr>
          <w:t>”</w:t>
        </w:r>
      </w:ins>
      <w:r>
        <w:rPr>
          <w:rFonts w:hint="default"/>
          <w:color w:val="auto"/>
          <w:highlight w:val="none"/>
          <w:lang w:val="zh-TW" w:eastAsia="zh-TW"/>
        </w:rPr>
        <w:t>。</w:t>
      </w:r>
    </w:p>
    <w:p>
      <w:pPr>
        <w:pStyle w:val="26"/>
        <w:spacing w:before="0" w:after="0"/>
        <w:jc w:val="center"/>
        <w:rPr>
          <w:rFonts w:hint="default" w:ascii="Times New Roman" w:hAnsi="Times New Roman" w:eastAsia="黑体" w:cs="Times New Roman"/>
          <w:b w:val="0"/>
          <w:bCs/>
          <w:color w:val="auto"/>
          <w:sz w:val="21"/>
          <w:szCs w:val="21"/>
          <w:highlight w:val="none"/>
        </w:rPr>
      </w:pPr>
      <w:r>
        <w:rPr>
          <w:rFonts w:hint="default" w:ascii="Times New Roman" w:hAnsi="Times New Roman" w:eastAsia="黑体" w:cs="Times New Roman"/>
          <w:b w:val="0"/>
          <w:bCs/>
          <w:color w:val="auto"/>
          <w:sz w:val="21"/>
          <w:szCs w:val="21"/>
          <w:highlight w:val="none"/>
          <w:lang w:val="zh-TW" w:eastAsia="zh-TW"/>
        </w:rPr>
        <w:t>表</w:t>
      </w:r>
      <w:r>
        <w:rPr>
          <w:rFonts w:hint="default" w:ascii="Times New Roman" w:hAnsi="Times New Roman" w:eastAsia="黑体" w:cs="Times New Roman"/>
          <w:b w:val="0"/>
          <w:bCs/>
          <w:color w:val="auto"/>
          <w:sz w:val="21"/>
          <w:szCs w:val="21"/>
          <w:highlight w:val="none"/>
          <w:lang w:val="en-US" w:eastAsia="zh-CN"/>
        </w:rPr>
        <w:t>1</w:t>
      </w:r>
      <w:r>
        <w:rPr>
          <w:rFonts w:hint="default" w:ascii="Times New Roman" w:hAnsi="Times New Roman" w:eastAsia="黑体" w:cs="Times New Roman"/>
          <w:b w:val="0"/>
          <w:bCs/>
          <w:color w:val="auto"/>
          <w:sz w:val="21"/>
          <w:szCs w:val="21"/>
          <w:highlight w:val="none"/>
          <w:lang w:val="zh-TW" w:eastAsia="zh-TW"/>
        </w:rPr>
        <w:t>-1</w:t>
      </w:r>
      <w:r>
        <w:rPr>
          <w:rFonts w:hint="default" w:ascii="Times New Roman" w:hAnsi="Times New Roman" w:eastAsia="黑体" w:cs="Times New Roman"/>
          <w:b w:val="0"/>
          <w:bCs/>
          <w:color w:val="auto"/>
          <w:sz w:val="21"/>
          <w:szCs w:val="21"/>
          <w:highlight w:val="none"/>
          <w:lang w:val="zh-TW"/>
        </w:rPr>
        <w:t>：</w:t>
      </w:r>
      <w:r>
        <w:rPr>
          <w:rFonts w:hint="eastAsia" w:hAnsi="Times New Roman" w:eastAsia="黑体" w:cs="Times New Roman"/>
          <w:b w:val="0"/>
          <w:bCs/>
          <w:color w:val="auto"/>
          <w:sz w:val="21"/>
          <w:szCs w:val="21"/>
          <w:highlight w:val="none"/>
          <w:lang w:val="en-US" w:eastAsia="zh-CN"/>
        </w:rPr>
        <w:t>巴楚县阿纳库勒乡巡河步道建设项目</w:t>
      </w:r>
      <w:r>
        <w:rPr>
          <w:rFonts w:hint="default" w:ascii="Times New Roman" w:hAnsi="Times New Roman" w:eastAsia="黑体" w:cs="Times New Roman"/>
          <w:b w:val="0"/>
          <w:bCs/>
          <w:color w:val="auto"/>
          <w:sz w:val="21"/>
          <w:szCs w:val="21"/>
          <w:highlight w:val="none"/>
          <w:lang w:val="zh-TW"/>
        </w:rPr>
        <w:t>得分表</w:t>
      </w:r>
    </w:p>
    <w:tbl>
      <w:tblPr>
        <w:tblStyle w:val="16"/>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3"/>
        <w:gridCol w:w="1614"/>
        <w:gridCol w:w="1614"/>
        <w:gridCol w:w="1614"/>
        <w:gridCol w:w="1614"/>
        <w:gridCol w:w="11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指标</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1.</w:t>
            </w:r>
            <w:r>
              <w:rPr>
                <w:rFonts w:hint="default" w:ascii="Times New Roman" w:hAnsi="Times New Roman" w:eastAsia="宋体" w:cs="Times New Roman"/>
                <w:b/>
                <w:bCs/>
                <w:color w:val="auto"/>
                <w:sz w:val="21"/>
                <w:szCs w:val="21"/>
                <w:highlight w:val="none"/>
                <w:lang w:val="zh-TW" w:eastAsia="zh-TW"/>
              </w:rPr>
              <w:t>项目决策类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2.</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过程</w:t>
            </w:r>
            <w:r>
              <w:rPr>
                <w:rFonts w:hint="default" w:ascii="Times New Roman" w:hAnsi="Times New Roman" w:eastAsia="宋体" w:cs="Times New Roman"/>
                <w:b/>
                <w:bCs/>
                <w:color w:val="auto"/>
                <w:sz w:val="21"/>
                <w:szCs w:val="21"/>
                <w:highlight w:val="none"/>
                <w:lang w:val="zh-TW" w:eastAsia="zh-TW"/>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3.</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产出</w:t>
            </w:r>
            <w:r>
              <w:rPr>
                <w:rFonts w:hint="default" w:ascii="Times New Roman" w:hAnsi="Times New Roman" w:eastAsia="宋体" w:cs="Times New Roman"/>
                <w:b/>
                <w:bCs/>
                <w:color w:val="auto"/>
                <w:sz w:val="21"/>
                <w:szCs w:val="21"/>
                <w:highlight w:val="none"/>
                <w:lang w:val="zh-TW" w:eastAsia="zh-TW"/>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zh-TW" w:eastAsia="zh-TW"/>
              </w:rPr>
            </w:pPr>
            <w:r>
              <w:rPr>
                <w:rFonts w:hint="default" w:ascii="Times New Roman" w:hAnsi="Times New Roman" w:eastAsia="宋体" w:cs="Times New Roman"/>
                <w:b/>
                <w:bCs/>
                <w:color w:val="auto"/>
                <w:sz w:val="21"/>
                <w:szCs w:val="21"/>
                <w:highlight w:val="none"/>
                <w:lang w:val="en-US" w:eastAsia="zh-CN"/>
              </w:rPr>
              <w:t>4</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效益</w:t>
            </w:r>
            <w:r>
              <w:rPr>
                <w:rFonts w:hint="default" w:ascii="Times New Roman" w:hAnsi="Times New Roman" w:eastAsia="宋体" w:cs="Times New Roman"/>
                <w:b/>
                <w:bCs/>
                <w:color w:val="auto"/>
                <w:sz w:val="21"/>
                <w:szCs w:val="21"/>
                <w:highlight w:val="none"/>
                <w:lang w:val="zh-TW" w:eastAsia="zh-TW"/>
              </w:rPr>
              <w:t>类</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权重</w:t>
            </w:r>
          </w:p>
        </w:tc>
        <w:tc>
          <w:tcPr>
            <w:tcW w:w="952"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10.00 </w:t>
            </w:r>
          </w:p>
        </w:tc>
        <w:tc>
          <w:tcPr>
            <w:tcW w:w="952"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25.00 </w:t>
            </w:r>
          </w:p>
        </w:tc>
        <w:tc>
          <w:tcPr>
            <w:tcW w:w="952"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30.00 </w:t>
            </w:r>
          </w:p>
        </w:tc>
        <w:tc>
          <w:tcPr>
            <w:tcW w:w="952"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35.00 </w:t>
            </w:r>
          </w:p>
        </w:tc>
        <w:tc>
          <w:tcPr>
            <w:tcW w:w="666"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100.00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得分</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9.00 </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24.00 </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30.00 </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33.64 </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96.64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得分率</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90.00%</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96.00%</w:t>
            </w:r>
          </w:p>
        </w:tc>
        <w:tc>
          <w:tcPr>
            <w:tcW w:w="952" w:type="pc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100.00%</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96.11%</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96.64%</w:t>
            </w:r>
          </w:p>
        </w:tc>
      </w:tr>
    </w:tbl>
    <w:p>
      <w:pPr>
        <w:ind w:firstLine="562"/>
        <w:rPr>
          <w:rFonts w:hint="default" w:ascii="Times New Roman" w:hAnsi="Times New Roman" w:cs="Times New Roman"/>
          <w:b/>
          <w:bCs/>
          <w:color w:val="auto"/>
          <w:sz w:val="24"/>
          <w:szCs w:val="28"/>
          <w:highlight w:val="none"/>
        </w:rPr>
      </w:pPr>
    </w:p>
    <w:p>
      <w:pPr>
        <w:ind w:firstLine="562"/>
        <w:rPr>
          <w:rFonts w:hint="default" w:ascii="Times New Roman" w:hAnsi="Times New Roman" w:cs="Times New Roman"/>
          <w:color w:val="auto"/>
          <w:sz w:val="24"/>
          <w:szCs w:val="28"/>
          <w:highlight w:val="none"/>
        </w:rPr>
      </w:pPr>
      <w:r>
        <w:rPr>
          <w:rFonts w:hint="default" w:ascii="Times New Roman" w:hAnsi="Times New Roman" w:cs="Times New Roman"/>
          <w:b/>
          <w:bCs/>
          <w:color w:val="auto"/>
          <w:sz w:val="24"/>
          <w:szCs w:val="28"/>
          <w:highlight w:val="none"/>
        </w:rPr>
        <w:t>三、取得的业绩、存在的问题和改进的建议</w:t>
      </w:r>
    </w:p>
    <w:p>
      <w:pPr>
        <w:ind w:firstLine="562"/>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（一）主要经验及做法</w:t>
      </w:r>
    </w:p>
    <w:p>
      <w:pPr>
        <w:bidi w:val="0"/>
        <w:rPr>
          <w:rFonts w:hint="default"/>
          <w:lang w:val="en-US" w:eastAsia="zh-CN"/>
        </w:rPr>
      </w:pPr>
      <w:r>
        <w:rPr>
          <w:rFonts w:hint="default"/>
          <w:lang w:val="en-US" w:eastAsia="zh-CN"/>
        </w:rPr>
        <w:t>首先，项目认真贯彻执行项目的法人责任制、招投标制、工程合同制、监理制，建立和完善了政府监督、施工企业自检、建设单位实行监理的质量监控体系，使得项目建设管理工作程序化、制度化、规范化。其次项目建设领导小组全程管理，保证了项目实施的质量和进度。在项目实施过程中项目建设领导小组常态化开展项目工作情况监督及汇报，项目负责人根据汇报情况合理调度和调整项目时间安排，确保项目按期完成；并且不定期对项目质量组织开展多种形式的监督检查，及时发现问题并纠正，确保项目质量合格。此外，该项目使用资金主要来源是财政</w:t>
      </w:r>
      <w:r>
        <w:rPr>
          <w:rFonts w:hint="default"/>
        </w:rPr>
        <w:t>结余资金</w:t>
      </w:r>
      <w:r>
        <w:rPr>
          <w:rFonts w:hint="default"/>
          <w:lang w:val="en-US" w:eastAsia="zh-CN"/>
        </w:rPr>
        <w:t>，项目的实施有利于</w:t>
      </w:r>
      <w:r>
        <w:rPr>
          <w:rFonts w:hint="default"/>
        </w:rPr>
        <w:t>化解财政存量资金，提高资金使用效益</w:t>
      </w:r>
      <w:r>
        <w:rPr>
          <w:rFonts w:hint="default"/>
          <w:lang w:eastAsia="zh-CN"/>
        </w:rPr>
        <w:t>，</w:t>
      </w:r>
      <w:r>
        <w:rPr>
          <w:rFonts w:hint="eastAsia"/>
        </w:rPr>
        <w:t>促进</w:t>
      </w:r>
      <w:r>
        <w:rPr>
          <w:rFonts w:hint="default"/>
          <w:lang w:val="en-US" w:eastAsia="zh-CN"/>
        </w:rPr>
        <w:t>了</w:t>
      </w:r>
      <w:r>
        <w:rPr>
          <w:rFonts w:hint="eastAsia"/>
        </w:rPr>
        <w:t>社会事业发展</w:t>
      </w:r>
      <w:r>
        <w:rPr>
          <w:rFonts w:hint="eastAsia"/>
          <w:lang w:eastAsia="zh-CN"/>
        </w:rPr>
        <w:t>，</w:t>
      </w:r>
      <w:r>
        <w:rPr>
          <w:rFonts w:hint="eastAsia"/>
        </w:rPr>
        <w:t>切实提升</w:t>
      </w:r>
      <w:r>
        <w:rPr>
          <w:rFonts w:hint="default"/>
          <w:lang w:val="en-US" w:eastAsia="zh-CN"/>
        </w:rPr>
        <w:t>了</w:t>
      </w:r>
      <w:r>
        <w:rPr>
          <w:rFonts w:hint="eastAsia"/>
        </w:rPr>
        <w:t>财政保障能力</w:t>
      </w:r>
      <w:r>
        <w:rPr>
          <w:rFonts w:hint="default"/>
          <w:lang w:eastAsia="zh-CN"/>
        </w:rPr>
        <w:t>。</w:t>
      </w:r>
    </w:p>
    <w:p>
      <w:pPr>
        <w:ind w:firstLine="562"/>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（二）存在的问题</w:t>
      </w:r>
    </w:p>
    <w:p>
      <w:pPr>
        <w:ind w:firstLine="560"/>
        <w:jc w:val="left"/>
        <w:rPr>
          <w:rFonts w:hint="default"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val="en-US" w:eastAsia="zh-CN"/>
        </w:rPr>
        <w:t>1.绩效目标设置合理</w:t>
      </w:r>
      <w:r>
        <w:rPr>
          <w:rFonts w:hint="eastAsia" w:cs="Times New Roman"/>
          <w:b/>
          <w:bCs/>
          <w:color w:val="auto"/>
          <w:highlight w:val="none"/>
          <w:lang w:val="en-US" w:eastAsia="zh-CN"/>
        </w:rPr>
        <w:t>性有待提高</w:t>
      </w:r>
    </w:p>
    <w:p>
      <w:pPr>
        <w:pStyle w:val="8"/>
        <w:rPr>
          <w:rFonts w:hint="eastAsia" w:ascii="Times New Roman" w:hAnsi="Times New Roman" w:cs="Times New Roman"/>
          <w:color w:val="auto"/>
          <w:highlight w:val="none"/>
          <w:lang w:val="en-US" w:eastAsia="zh-CN"/>
        </w:rPr>
      </w:pPr>
      <w:r>
        <w:rPr>
          <w:rFonts w:hint="eastAsia" w:cs="Times New Roman"/>
          <w:color w:val="auto"/>
          <w:highlight w:val="none"/>
          <w:lang w:val="en-US" w:eastAsia="zh-CN"/>
        </w:rPr>
        <w:t>经评价分析，该项目绩效目标设置的合理性还有待提高，具体为：</w:t>
      </w:r>
      <w:r>
        <w:rPr>
          <w:rFonts w:hint="eastAsia" w:ascii="Times New Roman" w:hAnsi="Times New Roman" w:cs="Times New Roman"/>
          <w:color w:val="auto"/>
          <w:highlight w:val="none"/>
          <w:lang w:val="en-US" w:eastAsia="zh-CN"/>
        </w:rPr>
        <w:t>该项目已设置三级指标10个，其中定量指标6个，定性指标4个，指标量化率为60.00％，指标量化率未达到70.00%，</w:t>
      </w:r>
      <w:r>
        <w:rPr>
          <w:rFonts w:hint="eastAsia" w:cs="Times New Roman"/>
          <w:color w:val="auto"/>
          <w:highlight w:val="none"/>
          <w:lang w:val="en-US" w:eastAsia="zh-CN"/>
        </w:rPr>
        <w:t>指标量化程度偏低；</w:t>
      </w:r>
      <w:r>
        <w:rPr>
          <w:rFonts w:hint="eastAsia" w:ascii="Times New Roman" w:hAnsi="Times New Roman" w:cs="Times New Roman"/>
          <w:color w:val="auto"/>
          <w:highlight w:val="none"/>
          <w:lang w:val="en-US" w:eastAsia="zh-CN"/>
        </w:rPr>
        <w:t>成本指标未结合项目实际情况进行细化，无法起到预算约束与指导的作用。</w:t>
      </w:r>
    </w:p>
    <w:p>
      <w:pPr>
        <w:pStyle w:val="9"/>
        <w:keepNext w:val="0"/>
        <w:keepLines w:val="0"/>
        <w:pageBreakBefore w:val="0"/>
        <w:widowControl w:val="0"/>
        <w:kinsoku/>
        <w:wordWrap/>
        <w:overflowPunct/>
        <w:topLinePunct w:val="0"/>
        <w:autoSpaceDE/>
        <w:autoSpaceDN/>
        <w:bidi w:val="0"/>
        <w:adjustRightInd w:val="0"/>
        <w:snapToGrid w:val="0"/>
        <w:spacing w:after="0" w:line="360" w:lineRule="auto"/>
        <w:textAlignment w:val="auto"/>
        <w:rPr>
          <w:rFonts w:hint="default" w:cs="Times New Roman"/>
          <w:b/>
          <w:bCs/>
          <w:color w:val="auto"/>
          <w:highlight w:val="none"/>
          <w:lang w:val="en-US" w:eastAsia="zh-CN"/>
        </w:rPr>
      </w:pPr>
      <w:r>
        <w:rPr>
          <w:rFonts w:hint="eastAsia" w:cs="Times New Roman"/>
          <w:b/>
          <w:bCs/>
          <w:color w:val="auto"/>
          <w:highlight w:val="none"/>
          <w:lang w:val="en-US" w:eastAsia="zh-CN"/>
        </w:rPr>
        <w:t>2.项目资料管理不够完善</w:t>
      </w:r>
    </w:p>
    <w:p>
      <w:pPr>
        <w:bidi w:val="0"/>
        <w:rPr>
          <w:rFonts w:hint="eastAsia"/>
          <w:color w:val="auto"/>
        </w:rPr>
      </w:pPr>
      <w:r>
        <w:rPr>
          <w:rFonts w:hint="eastAsia"/>
          <w:color w:val="auto"/>
          <w:lang w:val="en-US" w:eastAsia="zh-CN"/>
        </w:rPr>
        <w:t>经查阅项目单位提供的资料，提供的资料中缺少部分资金支付申请单、成交通知单的资料，项目档案管理工作存在不完善的地方。</w:t>
      </w:r>
    </w:p>
    <w:p>
      <w:pPr>
        <w:ind w:firstLine="562"/>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（三）有关建议</w:t>
      </w:r>
    </w:p>
    <w:p>
      <w:pPr>
        <w:keepNext w:val="0"/>
        <w:keepLines w:val="0"/>
        <w:pageBreakBefore w:val="0"/>
        <w:widowControl/>
        <w:kinsoku/>
        <w:wordWrap/>
        <w:overflowPunct/>
        <w:topLinePunct w:val="0"/>
        <w:autoSpaceDE/>
        <w:autoSpaceDN/>
        <w:bidi w:val="0"/>
        <w:adjustRightInd w:val="0"/>
        <w:snapToGrid w:val="0"/>
        <w:spacing w:line="360" w:lineRule="auto"/>
        <w:ind w:firstLine="560"/>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val="en-US" w:eastAsia="zh-CN"/>
        </w:rPr>
        <w:t>1.落实预算项目支出绩效管理政策要求，做好项目绩效目标管理</w:t>
      </w:r>
    </w:p>
    <w:p>
      <w:p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建议项目实施单位加强学习并严格落实预算项目支出绩效管理政策要求，科学合理地设</w:t>
      </w:r>
    </w:p>
    <w:p>
      <w:pPr>
        <w:bidi w:val="0"/>
        <w:ind w:left="0" w:leftChars="0" w:firstLine="0" w:firstLineChars="0"/>
        <w:rPr>
          <w:rFonts w:hint="eastAsia"/>
          <w:color w:val="auto"/>
          <w:highlight w:val="none"/>
          <w:lang w:val="en-US" w:eastAsia="zh-CN"/>
        </w:rPr>
      </w:pPr>
      <w:r>
        <w:rPr>
          <w:rFonts w:hint="eastAsia" w:ascii="宋体" w:hAnsi="宋体" w:eastAsia="宋体" w:cs="宋体"/>
          <w:color w:val="auto"/>
          <w:highlight w:val="none"/>
          <w:lang w:val="en-US" w:eastAsia="zh-CN"/>
        </w:rPr>
        <w:t>置绩效指标，做好项目绩效目标管理。项目绩效目标和指标设置需按照确定项目绩效目标、分解细化指标、设置指标值、加强指标衔接进行。在编制年度部门预算时</w:t>
      </w:r>
      <w:del w:id="35" w:author="Administrator" w:date="2023-08-14T13:31:25Z">
        <w:r>
          <w:rPr>
            <w:rFonts w:hint="eastAsia" w:ascii="宋体" w:hAnsi="宋体" w:eastAsia="宋体" w:cs="宋体"/>
            <w:color w:val="auto"/>
            <w:highlight w:val="none"/>
            <w:lang w:val="en-US" w:eastAsia="zh-CN"/>
          </w:rPr>
          <w:delText>,</w:delText>
        </w:r>
      </w:del>
      <w:ins w:id="36" w:author="Administrator" w:date="2023-08-14T13:31:25Z">
        <w:r>
          <w:rPr>
            <w:rFonts w:hint="eastAsia" w:ascii="宋体" w:hAnsi="宋体" w:eastAsia="宋体" w:cs="宋体"/>
            <w:color w:val="auto"/>
            <w:highlight w:val="none"/>
            <w:lang w:val="en-US" w:eastAsia="zh-CN"/>
          </w:rPr>
          <w:t>，</w:t>
        </w:r>
      </w:ins>
      <w:r>
        <w:rPr>
          <w:rFonts w:hint="eastAsia" w:ascii="宋体" w:hAnsi="宋体" w:eastAsia="宋体" w:cs="宋体"/>
          <w:color w:val="auto"/>
          <w:highlight w:val="none"/>
          <w:lang w:val="en-US" w:eastAsia="zh-CN"/>
        </w:rPr>
        <w:t>分解细化各项工作任务</w:t>
      </w:r>
      <w:del w:id="37" w:author="Administrator" w:date="2023-08-14T13:31:25Z">
        <w:r>
          <w:rPr>
            <w:rFonts w:hint="eastAsia" w:ascii="宋体" w:hAnsi="宋体" w:eastAsia="宋体" w:cs="宋体"/>
            <w:color w:val="auto"/>
            <w:highlight w:val="none"/>
            <w:lang w:val="en-US" w:eastAsia="zh-CN"/>
          </w:rPr>
          <w:delText>,</w:delText>
        </w:r>
      </w:del>
      <w:ins w:id="38" w:author="Administrator" w:date="2023-08-14T13:31:25Z">
        <w:r>
          <w:rPr>
            <w:rFonts w:hint="eastAsia" w:ascii="宋体" w:hAnsi="宋体" w:eastAsia="宋体" w:cs="宋体"/>
            <w:color w:val="auto"/>
            <w:highlight w:val="none"/>
            <w:lang w:val="en-US" w:eastAsia="zh-CN"/>
          </w:rPr>
          <w:t>，</w:t>
        </w:r>
      </w:ins>
      <w:r>
        <w:rPr>
          <w:rFonts w:hint="eastAsia" w:ascii="宋体" w:hAnsi="宋体" w:eastAsia="宋体" w:cs="宋体"/>
          <w:color w:val="auto"/>
          <w:highlight w:val="none"/>
          <w:lang w:val="en-US" w:eastAsia="zh-CN"/>
        </w:rPr>
        <w:t>绩效具体目标应清晰、量化、可行、易考核，并与年度和中期工作计划、工作任务及预算相匹配。加强对绩效目标的审核</w:t>
      </w:r>
      <w:del w:id="39" w:author="Administrator" w:date="2023-08-14T13:31:25Z">
        <w:r>
          <w:rPr>
            <w:rFonts w:hint="eastAsia" w:ascii="宋体" w:hAnsi="宋体" w:eastAsia="宋体" w:cs="宋体"/>
            <w:color w:val="auto"/>
            <w:highlight w:val="none"/>
            <w:lang w:val="en-US" w:eastAsia="zh-CN"/>
          </w:rPr>
          <w:delText>,</w:delText>
        </w:r>
      </w:del>
      <w:ins w:id="40" w:author="Administrator" w:date="2023-08-14T13:31:25Z">
        <w:r>
          <w:rPr>
            <w:rFonts w:hint="eastAsia" w:ascii="宋体" w:hAnsi="宋体" w:eastAsia="宋体" w:cs="宋体"/>
            <w:color w:val="auto"/>
            <w:highlight w:val="none"/>
            <w:lang w:val="en-US" w:eastAsia="zh-CN"/>
          </w:rPr>
          <w:t>，</w:t>
        </w:r>
      </w:ins>
      <w:r>
        <w:rPr>
          <w:rFonts w:hint="eastAsia" w:ascii="宋体" w:hAnsi="宋体" w:eastAsia="宋体" w:cs="宋体"/>
          <w:color w:val="auto"/>
          <w:highlight w:val="none"/>
          <w:lang w:val="en-US" w:eastAsia="zh-CN"/>
        </w:rPr>
        <w:t>把绩效目标作为预算安排的重要依据，作为绩效监控和绩效评价的依据，发挥的预算约束与指导的作用。</w:t>
      </w:r>
    </w:p>
    <w:p>
      <w:pPr>
        <w:pStyle w:val="9"/>
        <w:keepNext w:val="0"/>
        <w:keepLines w:val="0"/>
        <w:pageBreakBefore w:val="0"/>
        <w:widowControl w:val="0"/>
        <w:kinsoku/>
        <w:wordWrap/>
        <w:overflowPunct/>
        <w:topLinePunct w:val="0"/>
        <w:autoSpaceDE/>
        <w:autoSpaceDN/>
        <w:bidi w:val="0"/>
        <w:adjustRightInd w:val="0"/>
        <w:snapToGrid w:val="0"/>
        <w:spacing w:after="0" w:line="360" w:lineRule="auto"/>
        <w:textAlignment w:val="auto"/>
        <w:rPr>
          <w:rFonts w:hint="eastAsia"/>
          <w:b/>
          <w:bCs/>
          <w:color w:val="auto"/>
          <w:highlight w:val="none"/>
          <w:lang w:val="en-US" w:eastAsia="zh-CN"/>
        </w:rPr>
      </w:pPr>
      <w:r>
        <w:rPr>
          <w:rFonts w:hint="eastAsia"/>
          <w:b/>
          <w:bCs/>
          <w:color w:val="auto"/>
          <w:highlight w:val="none"/>
          <w:lang w:val="en-US" w:eastAsia="zh-CN"/>
        </w:rPr>
        <w:t>2.加强档案资料管理</w:t>
      </w:r>
    </w:p>
    <w:p>
      <w:pPr>
        <w:bidi w:val="0"/>
        <w:rPr>
          <w:rFonts w:hint="eastAsia" w:ascii="宋体" w:hAnsi="宋体" w:eastAsia="宋体" w:cs="宋体"/>
          <w:color w:val="auto"/>
          <w:highlight w:val="none"/>
          <w:lang w:val="en-US" w:eastAsia="zh-CN"/>
        </w:rPr>
        <w:sectPr>
          <w:headerReference r:id="rId5" w:type="default"/>
          <w:footerReference r:id="rId6" w:type="default"/>
          <w:pgSz w:w="11906" w:h="16838"/>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r>
        <w:rPr>
          <w:rFonts w:hint="eastAsia" w:ascii="宋体" w:hAnsi="宋体" w:eastAsia="宋体" w:cs="宋体"/>
          <w:color w:val="auto"/>
          <w:highlight w:val="none"/>
          <w:lang w:val="en-US" w:eastAsia="zh-CN"/>
        </w:rPr>
        <w:t>建议项目实施单位完善档案管理制度，严格执行档案管理规定，切实做好文件档案的收集、分类、整理、立卷、归档工作</w:t>
      </w:r>
      <w:del w:id="41" w:author="Administrator" w:date="2023-08-14T13:31:16Z">
        <w:r>
          <w:rPr>
            <w:rFonts w:hint="eastAsia" w:ascii="宋体" w:hAnsi="宋体" w:eastAsia="宋体" w:cs="宋体"/>
            <w:color w:val="auto"/>
            <w:highlight w:val="none"/>
            <w:lang w:val="en-US" w:eastAsia="zh-CN"/>
          </w:rPr>
          <w:delText>,</w:delText>
        </w:r>
      </w:del>
      <w:ins w:id="42" w:author="Administrator" w:date="2023-08-14T13:31:16Z">
        <w:r>
          <w:rPr>
            <w:rFonts w:hint="eastAsia" w:ascii="宋体" w:hAnsi="宋体" w:eastAsia="宋体" w:cs="宋体"/>
            <w:color w:val="auto"/>
            <w:highlight w:val="none"/>
            <w:lang w:val="en-US" w:eastAsia="zh-CN"/>
          </w:rPr>
          <w:t>，</w:t>
        </w:r>
      </w:ins>
      <w:r>
        <w:rPr>
          <w:rFonts w:hint="eastAsia" w:ascii="宋体" w:hAnsi="宋体" w:eastAsia="宋体" w:cs="宋体"/>
          <w:color w:val="auto"/>
          <w:highlight w:val="none"/>
          <w:lang w:val="en-US" w:eastAsia="zh-CN"/>
        </w:rPr>
        <w:t>保证文件档案资料的齐全完整，提高案卷质量，做好档案保管以及利用工作</w:t>
      </w:r>
      <w:del w:id="43" w:author="Administrator" w:date="2023-08-14T13:31:25Z">
        <w:r>
          <w:rPr>
            <w:rFonts w:hint="eastAsia" w:ascii="宋体" w:hAnsi="宋体" w:eastAsia="宋体" w:cs="宋体"/>
            <w:color w:val="auto"/>
            <w:highlight w:val="none"/>
            <w:lang w:val="en-US" w:eastAsia="zh-CN"/>
          </w:rPr>
          <w:delText>,</w:delText>
        </w:r>
      </w:del>
      <w:ins w:id="44" w:author="Administrator" w:date="2023-08-14T13:31:25Z">
        <w:r>
          <w:rPr>
            <w:rFonts w:hint="eastAsia" w:ascii="宋体" w:hAnsi="宋体" w:eastAsia="宋体" w:cs="宋体"/>
            <w:color w:val="auto"/>
            <w:highlight w:val="none"/>
            <w:lang w:val="en-US" w:eastAsia="zh-CN"/>
          </w:rPr>
          <w:t>，</w:t>
        </w:r>
      </w:ins>
      <w:r>
        <w:rPr>
          <w:rFonts w:hint="eastAsia" w:ascii="宋体" w:hAnsi="宋体" w:eastAsia="宋体" w:cs="宋体"/>
          <w:color w:val="auto"/>
          <w:highlight w:val="none"/>
          <w:lang w:val="en-US" w:eastAsia="zh-CN"/>
        </w:rPr>
        <w:t>发挥档案资料的作用。</w:t>
      </w:r>
    </w:p>
    <w:sdt>
      <w:sdtPr>
        <w:rPr>
          <w:rFonts w:hint="default" w:ascii="Times New Roman" w:hAnsi="Times New Roman" w:eastAsia="宋体" w:cs="Times New Roman"/>
          <w:color w:val="auto"/>
          <w:kern w:val="2"/>
          <w:sz w:val="21"/>
          <w:szCs w:val="22"/>
          <w:highlight w:val="none"/>
          <w:lang w:val="en-US" w:eastAsia="zh-CN" w:bidi="ar-SA"/>
        </w:rPr>
        <w:id w:val="147469479"/>
        <w15:color w:val="DBDBDB"/>
        <w:docPartObj>
          <w:docPartGallery w:val="Table of Contents"/>
          <w:docPartUnique/>
        </w:docPartObj>
      </w:sdtPr>
      <w:sdtEndPr>
        <w:rPr>
          <w:rFonts w:hint="default" w:ascii="Times New Roman" w:hAnsi="Times New Roman" w:eastAsia="宋体" w:cs="Times New Roman"/>
          <w:b/>
          <w:color w:val="auto"/>
          <w:kern w:val="2"/>
          <w:sz w:val="21"/>
          <w:szCs w:val="21"/>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eastAsia="宋体" w:cs="Times New Roman"/>
              <w:b/>
              <w:bCs/>
              <w:color w:val="auto"/>
              <w:sz w:val="32"/>
              <w:szCs w:val="36"/>
              <w:highlight w:val="none"/>
            </w:rPr>
            <w:t>目录</w:t>
          </w:r>
          <w:r>
            <w:rPr>
              <w:rFonts w:hint="default" w:ascii="Times New Roman" w:hAnsi="Times New Roman" w:eastAsia="宋体" w:cs="Times New Roman"/>
              <w:color w:val="auto"/>
              <w:szCs w:val="21"/>
              <w:highlight w:val="none"/>
            </w:rPr>
            <w:fldChar w:fldCharType="begin"/>
          </w:r>
          <w:r>
            <w:rPr>
              <w:rFonts w:hint="default" w:ascii="Times New Roman" w:hAnsi="Times New Roman" w:eastAsia="宋体" w:cs="Times New Roman"/>
              <w:color w:val="auto"/>
              <w:szCs w:val="21"/>
              <w:highlight w:val="none"/>
            </w:rPr>
            <w:instrText xml:space="preserve">TOC \o "1-2" \h \u </w:instrText>
          </w:r>
          <w:r>
            <w:rPr>
              <w:rFonts w:hint="default" w:ascii="Times New Roman" w:hAnsi="Times New Roman" w:eastAsia="宋体" w:cs="Times New Roman"/>
              <w:color w:val="auto"/>
              <w:szCs w:val="21"/>
              <w:highlight w:val="none"/>
            </w:rPr>
            <w:fldChar w:fldCharType="separate"/>
          </w:r>
        </w:p>
        <w:p>
          <w:pPr>
            <w:pStyle w:val="13"/>
            <w:tabs>
              <w:tab w:val="right" w:leader="dot" w:pos="8306"/>
              <w:tab w:val="clear" w:pos="935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_Toc1162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一、基本情况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_Toc1162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_Toc14187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（一）项目概况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_Toc14187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_Toc6089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（二）项目绩效目标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_Toc6089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3"/>
            <w:tabs>
              <w:tab w:val="right" w:leader="dot" w:pos="8306"/>
              <w:tab w:val="clear" w:pos="935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_Toc15710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rPr>
            <w:t>二、绩效评价工作开展情况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_Toc15710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_Toc9092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（一）绩效评价目的、对象和范围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_Toc9092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_Toc11153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（二）绩效评价原则、评价指标体系、评价方法评价标准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_Toc11153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_Toc26207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（三）绩效评价工作过程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_Toc26207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3"/>
            <w:tabs>
              <w:tab w:val="right" w:leader="dot" w:pos="8306"/>
              <w:tab w:val="clear" w:pos="935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_Toc30147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三、综合评价情况及评价结论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_Toc30147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3"/>
            <w:tabs>
              <w:tab w:val="right" w:leader="dot" w:pos="8306"/>
              <w:tab w:val="clear" w:pos="935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_Toc7713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eastAsia="zh-CN"/>
            </w:rPr>
            <w:t>四、绩效评价指标分析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_Toc7713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_Toc8087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一</w:t>
          </w:r>
          <w:r>
            <w:rPr>
              <w:rFonts w:hint="eastAsia" w:ascii="宋体" w:hAnsi="宋体" w:eastAsia="宋体" w:cs="宋体"/>
              <w:sz w:val="24"/>
              <w:szCs w:val="24"/>
              <w:highlight w:val="none"/>
              <w:lang w:eastAsia="zh-CN"/>
            </w:rPr>
            <w:t>）项目决策</w:t>
          </w:r>
          <w:r>
            <w:rPr>
              <w:rFonts w:hint="eastAsia" w:ascii="宋体" w:hAnsi="宋体" w:eastAsia="宋体" w:cs="宋体"/>
              <w:sz w:val="24"/>
              <w:szCs w:val="24"/>
              <w:highlight w:val="none"/>
              <w:lang w:val="en-US" w:eastAsia="zh-CN"/>
            </w:rPr>
            <w:t>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_Toc8087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_Toc28910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val="en-US" w:eastAsia="zh-CN"/>
            </w:rPr>
            <w:t>（二）项目过程情况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_Toc28910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_Toc27506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val="en-US" w:eastAsia="zh-CN"/>
            </w:rPr>
            <w:t>（三）项目产出情况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_Toc27506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_Toc8512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val="en-US" w:eastAsia="zh-CN"/>
            </w:rPr>
            <w:t>（四）项目效益情况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_Toc8512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3"/>
            <w:tabs>
              <w:tab w:val="right" w:leader="dot" w:pos="8306"/>
              <w:tab w:val="clear" w:pos="935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_Toc31991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五、主要经验及做法、存在的问题及原因分析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_Toc31991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_Toc27353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一</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主要经验及做法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_Toc27353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_Toc29906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存在的问题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_Toc29906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3"/>
            <w:tabs>
              <w:tab w:val="right" w:leader="dot" w:pos="8306"/>
              <w:tab w:val="clear" w:pos="935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_Toc6138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六、有关建议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_Toc6138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3"/>
            <w:tabs>
              <w:tab w:val="right" w:leader="dot" w:pos="8306"/>
              <w:tab w:val="clear" w:pos="935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_Toc30579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七、其他需要说明的问题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_Toc30579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_Toc6569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（一）绩效结果挂钩次年预算资金安排</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_Toc6569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_Toc24279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（二）绩效结果挂钩整改措施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_Toc24279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4"/>
            <w:tabs>
              <w:tab w:val="right" w:leader="dot" w:pos="830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_Toc715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（三）绩效结果挂钩报告公开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_Toc715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3"/>
            <w:tabs>
              <w:tab w:val="right" w:leader="dot" w:pos="8306"/>
              <w:tab w:val="clear" w:pos="935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_Toc6056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val="en-US" w:eastAsia="zh-CN"/>
            </w:rPr>
            <w:t>附件1：绩效评价指标体系及综合评价表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_Toc6056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3"/>
            <w:tabs>
              <w:tab w:val="right" w:leader="dot" w:pos="8306"/>
              <w:tab w:val="clear" w:pos="935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_Toc1365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eastAsia="zh-CN"/>
            </w:rPr>
            <w:t>附件</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基础表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_Toc1365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3"/>
            <w:tabs>
              <w:tab w:val="right" w:leader="dot" w:pos="8306"/>
              <w:tab w:val="clear" w:pos="935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_Toc27695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eastAsia="zh-CN"/>
            </w:rPr>
            <w:t>附件</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：问卷调查分析报告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_Toc27695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3"/>
            <w:tabs>
              <w:tab w:val="right" w:leader="dot" w:pos="8306"/>
              <w:tab w:val="clear" w:pos="9356"/>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_Toc18930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eastAsia="zh-CN"/>
            </w:rPr>
            <w:t>附件</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：现场勘查照片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_Toc18930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13"/>
            <w:tabs>
              <w:tab w:val="right" w:leader="dot" w:pos="8306"/>
              <w:tab w:val="clear" w:pos="9356"/>
            </w:tabs>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_Toc21478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绩效评价报告意见反馈表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_Toc21478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rPr>
              <w:rFonts w:hint="default" w:ascii="Times New Roman" w:hAnsi="Times New Roman" w:eastAsia="宋体" w:cs="Times New Roman"/>
              <w:color w:val="auto"/>
              <w:szCs w:val="21"/>
              <w:highlight w:val="none"/>
            </w:rPr>
          </w:pPr>
          <w:r>
            <w:rPr>
              <w:rFonts w:hint="default" w:ascii="Times New Roman" w:hAnsi="Times New Roman" w:eastAsia="宋体" w:cs="Times New Roman"/>
              <w:b/>
              <w:color w:val="auto"/>
              <w:szCs w:val="21"/>
              <w:highlight w:val="none"/>
            </w:rPr>
            <w:fldChar w:fldCharType="end"/>
          </w:r>
        </w:p>
      </w:sdtContent>
    </w:sdt>
    <w:p>
      <w:pPr>
        <w:snapToGrid w:val="0"/>
        <w:spacing w:line="480" w:lineRule="auto"/>
        <w:ind w:left="0" w:leftChars="0" w:firstLine="0" w:firstLineChars="0"/>
        <w:rPr>
          <w:rFonts w:hint="default" w:ascii="Times New Roman" w:hAnsi="Times New Roman" w:eastAsia="宋体" w:cs="Times New Roman"/>
          <w:color w:val="auto"/>
          <w:szCs w:val="21"/>
          <w:highlight w:val="none"/>
        </w:rPr>
      </w:pPr>
    </w:p>
    <w:p>
      <w:pPr>
        <w:snapToGrid w:val="0"/>
        <w:spacing w:line="480" w:lineRule="auto"/>
        <w:ind w:left="0" w:leftChars="0" w:firstLine="0" w:firstLineChars="0"/>
        <w:rPr>
          <w:rFonts w:hint="default" w:ascii="Times New Roman" w:hAnsi="Times New Roman" w:eastAsia="宋体" w:cs="Times New Roman"/>
          <w:b/>
          <w:color w:val="auto"/>
          <w:sz w:val="32"/>
          <w:szCs w:val="32"/>
          <w:highlight w:val="none"/>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left="-178" w:leftChars="-85" w:firstLine="0" w:firstLineChars="0"/>
        <w:jc w:val="center"/>
        <w:textAlignment w:val="auto"/>
        <w:outlineLvl w:val="0"/>
        <w:rPr>
          <w:rFonts w:hint="default" w:ascii="Times New Roman" w:hAnsi="Times New Roman" w:eastAsia="楷体_GB2312" w:cs="Times New Roman"/>
          <w:b/>
          <w:color w:val="auto"/>
          <w:sz w:val="48"/>
          <w:szCs w:val="48"/>
          <w:highlight w:val="none"/>
        </w:rPr>
      </w:pPr>
      <w:bookmarkStart w:id="6" w:name="_Toc29600"/>
      <w:bookmarkStart w:id="7" w:name="_Toc26455"/>
      <w:bookmarkStart w:id="8" w:name="_Toc25378"/>
      <w:r>
        <w:rPr>
          <w:rFonts w:hint="default" w:ascii="Times New Roman" w:hAnsi="Times New Roman" w:eastAsia="仿宋_GB2312" w:cs="Times New Roman"/>
          <w:b/>
          <w:color w:val="auto"/>
          <w:sz w:val="48"/>
          <w:szCs w:val="48"/>
          <w:highlight w:val="none"/>
        </w:rPr>
        <w:t>新疆驰远天合有限责任会计师事务所</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660" w:lineRule="auto"/>
        <w:ind w:firstLine="0" w:firstLine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Xinjiang Chiyuantianhe Certified Public Accountants Co.</w:t>
      </w:r>
      <w:del w:id="45" w:author="Administrator" w:date="2023-08-14T13:31:25Z">
        <w:r>
          <w:rPr>
            <w:rFonts w:hint="default" w:ascii="Times New Roman" w:hAnsi="Times New Roman" w:eastAsia="宋体" w:cs="Times New Roman"/>
            <w:color w:val="auto"/>
            <w:sz w:val="24"/>
            <w:szCs w:val="24"/>
            <w:highlight w:val="none"/>
          </w:rPr>
          <w:delText>,</w:delText>
        </w:r>
      </w:del>
      <w:ins w:id="46" w:author="Administrator" w:date="2023-08-14T13:31:25Z">
        <w:r>
          <w:rPr>
            <w:rFonts w:hint="eastAsia" w:eastAsia="宋体" w:cs="Times New Roman"/>
            <w:color w:val="auto"/>
            <w:sz w:val="24"/>
            <w:szCs w:val="24"/>
            <w:highlight w:val="none"/>
            <w:lang w:eastAsia="zh-CN"/>
          </w:rPr>
          <w:t>，</w:t>
        </w:r>
      </w:ins>
      <w:r>
        <w:rPr>
          <w:rFonts w:hint="default" w:ascii="Times New Roman" w:hAnsi="Times New Roman" w:eastAsia="宋体" w:cs="Times New Roman"/>
          <w:color w:val="auto"/>
          <w:sz w:val="24"/>
          <w:szCs w:val="24"/>
          <w:highlight w:val="none"/>
        </w:rPr>
        <w:t>Ltd.</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0"/>
        <w:rPr>
          <w:rFonts w:hint="default" w:ascii="Times New Roman" w:hAnsi="Times New Roman" w:eastAsia="宋体" w:cs="Times New Roman"/>
          <w:color w:val="auto"/>
          <w:szCs w:val="21"/>
          <w:highlight w:val="none"/>
          <w:lang w:eastAsia="zh-CN"/>
        </w:rPr>
      </w:pPr>
      <w:bookmarkStart w:id="9" w:name="_Toc4177"/>
      <w:bookmarkStart w:id="10" w:name="_Toc9452"/>
      <w:bookmarkStart w:id="11" w:name="_Toc23718"/>
      <w:r>
        <w:rPr>
          <w:rFonts w:hint="default" w:ascii="Times New Roman" w:hAnsi="Times New Roman" w:eastAsia="宋体" w:cs="Times New Roman"/>
          <w:b/>
          <w:color w:val="auto"/>
          <w:spacing w:val="66"/>
          <w:kern w:val="0"/>
          <w:sz w:val="44"/>
          <w:szCs w:val="44"/>
          <w:highlight w:val="none"/>
          <w:fitText w:val="3300" w:id="1424759405"/>
        </w:rPr>
        <w:t>绩效评价报</w:t>
      </w:r>
      <w:r>
        <w:rPr>
          <w:rFonts w:hint="default" w:ascii="Times New Roman" w:hAnsi="Times New Roman" w:eastAsia="宋体" w:cs="Times New Roman"/>
          <w:b/>
          <w:color w:val="auto"/>
          <w:spacing w:val="0"/>
          <w:kern w:val="0"/>
          <w:sz w:val="44"/>
          <w:szCs w:val="44"/>
          <w:highlight w:val="none"/>
          <w:fitText w:val="3300" w:id="1424759405"/>
        </w:rPr>
        <w:t>告</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0"/>
        <w:rPr>
          <w:rFonts w:hint="default" w:ascii="Times New Roman" w:hAnsi="Times New Roman" w:eastAsia="宋体" w:cs="Times New Roman"/>
          <w:color w:val="auto"/>
          <w:szCs w:val="21"/>
          <w:highlight w:val="none"/>
        </w:rPr>
      </w:pPr>
      <w:bookmarkStart w:id="12" w:name="_Toc3955"/>
      <w:bookmarkStart w:id="13" w:name="_Toc29279"/>
      <w:bookmarkStart w:id="14" w:name="_Toc3967"/>
      <w:r>
        <w:rPr>
          <w:rFonts w:hint="default" w:ascii="Times New Roman" w:hAnsi="Times New Roman" w:eastAsia="宋体" w:cs="Times New Roman"/>
          <w:color w:val="auto"/>
          <w:szCs w:val="21"/>
          <w:highlight w:val="none"/>
          <w:lang w:eastAsia="zh-CN"/>
        </w:rPr>
        <w:t>驰天会咨字</w:t>
      </w:r>
      <w:r>
        <w:rPr>
          <w:rFonts w:hint="default" w:ascii="Times New Roman" w:hAnsi="Times New Roman" w:eastAsia="宋体" w:cs="Times New Roman"/>
          <w:color w:val="auto"/>
          <w:szCs w:val="21"/>
          <w:highlight w:val="none"/>
        </w:rPr>
        <w:t>[202</w:t>
      </w:r>
      <w:r>
        <w:rPr>
          <w:rFonts w:hint="eastAsia" w:eastAsia="宋体" w:cs="Times New Roman"/>
          <w:color w:val="auto"/>
          <w:szCs w:val="21"/>
          <w:highlight w:val="none"/>
          <w:lang w:val="en-US" w:eastAsia="zh-CN"/>
        </w:rPr>
        <w:t>3</w:t>
      </w:r>
      <w:r>
        <w:rPr>
          <w:rFonts w:hint="default" w:ascii="Times New Roman" w:hAnsi="Times New Roman" w:eastAsia="宋体" w:cs="Times New Roman"/>
          <w:color w:val="auto"/>
          <w:szCs w:val="21"/>
          <w:highlight w:val="none"/>
        </w:rPr>
        <w:t>]1-</w:t>
      </w:r>
      <w:r>
        <w:rPr>
          <w:rFonts w:hint="eastAsia" w:eastAsia="宋体" w:cs="Times New Roman"/>
          <w:color w:val="auto"/>
          <w:szCs w:val="21"/>
          <w:highlight w:val="none"/>
          <w:lang w:val="en-US" w:eastAsia="zh-CN"/>
        </w:rPr>
        <w:t>0157</w:t>
      </w:r>
      <w:r>
        <w:rPr>
          <w:rFonts w:hint="default" w:ascii="Times New Roman" w:hAnsi="Times New Roman" w:eastAsia="宋体" w:cs="Times New Roman"/>
          <w:color w:val="auto"/>
          <w:szCs w:val="21"/>
          <w:highlight w:val="none"/>
        </w:rPr>
        <w:t>号</w:t>
      </w:r>
      <w:bookmarkEnd w:id="12"/>
      <w:bookmarkEnd w:id="13"/>
      <w:bookmarkEnd w:id="14"/>
    </w:p>
    <w:p>
      <w:pPr>
        <w:bidi w:val="0"/>
        <w:ind w:firstLine="0" w:firstLineChars="0"/>
        <w:rPr>
          <w:rFonts w:hint="default"/>
          <w:color w:val="auto"/>
          <w:highlight w:val="none"/>
        </w:rPr>
      </w:pPr>
      <w:r>
        <w:rPr>
          <w:rFonts w:hint="eastAsia"/>
          <w:color w:val="auto"/>
          <w:highlight w:val="none"/>
          <w:lang w:eastAsia="zh-CN"/>
        </w:rPr>
        <w:t>巴楚县</w:t>
      </w:r>
      <w:r>
        <w:rPr>
          <w:rFonts w:hint="eastAsia"/>
          <w:color w:val="auto"/>
          <w:highlight w:val="none"/>
          <w:lang w:val="en-US" w:eastAsia="zh-CN"/>
        </w:rPr>
        <w:t>财政局</w:t>
      </w:r>
      <w:r>
        <w:rPr>
          <w:rFonts w:hint="default"/>
          <w:color w:val="auto"/>
          <w:highlight w:val="none"/>
        </w:rPr>
        <w:t>：</w:t>
      </w:r>
    </w:p>
    <w:p>
      <w:pPr>
        <w:bidi w:val="0"/>
        <w:rPr>
          <w:rFonts w:hint="default"/>
          <w:color w:val="auto"/>
          <w:highlight w:val="none"/>
        </w:rPr>
      </w:pPr>
      <w:r>
        <w:rPr>
          <w:rFonts w:hint="default"/>
          <w:color w:val="auto"/>
          <w:highlight w:val="none"/>
        </w:rPr>
        <w:t>为贯彻落实全面推进预算绩效管理工作的要求，完善部门预算管理，强化预算支出责任，提高财政资金的使用效益，根据《中华人民共和国预算法》《中共中央国务院关于全面实施预算绩效管理的意见》（中发〔2018〕34号）</w:t>
      </w:r>
      <w:r>
        <w:rPr>
          <w:rFonts w:hint="default"/>
          <w:color w:val="auto"/>
          <w:highlight w:val="none"/>
          <w:lang w:eastAsia="zh-CN"/>
        </w:rPr>
        <w:t>、《项目支出绩效评价管理办法》（</w:t>
      </w:r>
      <w:r>
        <w:rPr>
          <w:rFonts w:hint="default"/>
          <w:color w:val="auto"/>
          <w:highlight w:val="none"/>
          <w:lang w:val="en-US" w:eastAsia="zh-CN"/>
        </w:rPr>
        <w:t>财预</w:t>
      </w:r>
      <w:r>
        <w:rPr>
          <w:rFonts w:hint="default"/>
          <w:color w:val="auto"/>
          <w:highlight w:val="none"/>
        </w:rPr>
        <w:t>〔20</w:t>
      </w:r>
      <w:r>
        <w:rPr>
          <w:rFonts w:hint="default"/>
          <w:color w:val="auto"/>
          <w:highlight w:val="none"/>
          <w:lang w:val="en-US" w:eastAsia="zh-CN"/>
        </w:rPr>
        <w:t>20</w:t>
      </w:r>
      <w:r>
        <w:rPr>
          <w:rFonts w:hint="default"/>
          <w:color w:val="auto"/>
          <w:highlight w:val="none"/>
        </w:rPr>
        <w:t>〕</w:t>
      </w:r>
      <w:r>
        <w:rPr>
          <w:rFonts w:hint="default"/>
          <w:color w:val="auto"/>
          <w:highlight w:val="none"/>
          <w:lang w:val="en-US" w:eastAsia="zh-CN"/>
        </w:rPr>
        <w:t>10号</w:t>
      </w:r>
      <w:r>
        <w:rPr>
          <w:rFonts w:hint="default"/>
          <w:color w:val="auto"/>
          <w:highlight w:val="none"/>
          <w:lang w:eastAsia="zh-CN"/>
        </w:rPr>
        <w:t>）、</w:t>
      </w:r>
      <w:r>
        <w:rPr>
          <w:rFonts w:hint="default"/>
          <w:color w:val="auto"/>
          <w:highlight w:val="none"/>
          <w:lang w:val="en-US" w:eastAsia="zh-CN"/>
        </w:rPr>
        <w:t>《财政部关于印发〈第三方机构预算绩效评价业务监督管理暂行办法〉的通知》（财监〔2021〕4号）、《关于委托第三方机构参与预算绩效管理的指导意见》（财预〔2021〕6 号）、</w:t>
      </w:r>
      <w:r>
        <w:rPr>
          <w:rFonts w:hint="default"/>
          <w:color w:val="auto"/>
          <w:highlight w:val="none"/>
          <w:lang w:eastAsia="zh-CN"/>
        </w:rPr>
        <w:t>《关于进一步加强和规范第三方机构参与预算绩效管理的通知》（新财预〔2021〕49号）、</w:t>
      </w:r>
      <w:r>
        <w:rPr>
          <w:rFonts w:hint="default"/>
          <w:color w:val="auto"/>
          <w:highlight w:val="none"/>
        </w:rPr>
        <w:t>《自治区党委自治区人民政府关于全面实施预算绩效管理的实施意见》（新党发〔2018〕30号）</w:t>
      </w:r>
      <w:r>
        <w:rPr>
          <w:rFonts w:hint="default"/>
          <w:color w:val="auto"/>
          <w:highlight w:val="none"/>
          <w:lang w:val="en-US" w:eastAsia="zh-CN"/>
        </w:rPr>
        <w:t>等</w:t>
      </w:r>
      <w:r>
        <w:rPr>
          <w:rFonts w:hint="default"/>
          <w:color w:val="auto"/>
          <w:highlight w:val="none"/>
        </w:rPr>
        <w:t>系列文件的要求</w:t>
      </w:r>
      <w:r>
        <w:rPr>
          <w:rFonts w:hint="default"/>
          <w:color w:val="auto"/>
          <w:highlight w:val="none"/>
          <w:lang w:eastAsia="zh-CN"/>
        </w:rPr>
        <w:t>，</w:t>
      </w:r>
      <w:r>
        <w:rPr>
          <w:rFonts w:hint="default"/>
          <w:color w:val="auto"/>
          <w:highlight w:val="none"/>
        </w:rPr>
        <w:t>受</w:t>
      </w:r>
      <w:r>
        <w:rPr>
          <w:rFonts w:hint="eastAsia"/>
          <w:color w:val="auto"/>
          <w:highlight w:val="none"/>
          <w:lang w:val="en-US" w:eastAsia="zh-CN"/>
        </w:rPr>
        <w:t>巴楚县财政局</w:t>
      </w:r>
      <w:r>
        <w:rPr>
          <w:rFonts w:hint="default"/>
          <w:color w:val="auto"/>
          <w:highlight w:val="none"/>
        </w:rPr>
        <w:t>的委托，新疆驰远天合有限责任会计师事务所以第三方社会评价机构的身份，承担了202</w:t>
      </w:r>
      <w:r>
        <w:rPr>
          <w:rFonts w:hint="eastAsia"/>
          <w:color w:val="auto"/>
          <w:highlight w:val="none"/>
          <w:lang w:val="en-US" w:eastAsia="zh-CN"/>
        </w:rPr>
        <w:t>2</w:t>
      </w:r>
      <w:r>
        <w:rPr>
          <w:rFonts w:hint="default"/>
          <w:color w:val="auto"/>
          <w:highlight w:val="none"/>
        </w:rPr>
        <w:t>年</w:t>
      </w:r>
      <w:r>
        <w:rPr>
          <w:rFonts w:hint="eastAsia"/>
          <w:color w:val="auto"/>
          <w:highlight w:val="none"/>
          <w:lang w:val="en-US" w:eastAsia="zh-CN"/>
        </w:rPr>
        <w:t>巴楚县阿纳库勒乡巡河步道建设项目</w:t>
      </w:r>
      <w:r>
        <w:rPr>
          <w:rFonts w:hint="default"/>
          <w:color w:val="auto"/>
          <w:highlight w:val="none"/>
        </w:rPr>
        <w:t>的绩效评价工作并形成绩效评价报告</w:t>
      </w:r>
      <w:r>
        <w:rPr>
          <w:rFonts w:hint="default"/>
          <w:color w:val="auto"/>
          <w:highlight w:val="none"/>
          <w:lang w:eastAsia="zh-CN"/>
        </w:rPr>
        <w:t>，</w:t>
      </w:r>
      <w:r>
        <w:rPr>
          <w:rFonts w:hint="eastAsia"/>
          <w:color w:val="auto"/>
          <w:highlight w:val="none"/>
          <w:lang w:val="en-US" w:eastAsia="zh-CN"/>
        </w:rPr>
        <w:t>巴楚县水利局</w:t>
      </w:r>
      <w:r>
        <w:rPr>
          <w:rFonts w:hint="default"/>
          <w:color w:val="auto"/>
          <w:highlight w:val="none"/>
          <w:lang w:val="en-US" w:eastAsia="zh-CN"/>
        </w:rPr>
        <w:t>负责</w:t>
      </w:r>
      <w:r>
        <w:rPr>
          <w:rFonts w:hint="default"/>
          <w:color w:val="auto"/>
          <w:highlight w:val="none"/>
        </w:rPr>
        <w:t>提供与本次</w:t>
      </w:r>
      <w:r>
        <w:rPr>
          <w:rFonts w:hint="default"/>
          <w:color w:val="auto"/>
          <w:highlight w:val="none"/>
          <w:lang w:val="en-US" w:eastAsia="zh-CN"/>
        </w:rPr>
        <w:t>绩效评价</w:t>
      </w:r>
      <w:r>
        <w:rPr>
          <w:rFonts w:hint="default"/>
          <w:color w:val="auto"/>
          <w:highlight w:val="none"/>
        </w:rPr>
        <w:t>相关的</w:t>
      </w:r>
      <w:r>
        <w:rPr>
          <w:rFonts w:hint="default"/>
          <w:color w:val="auto"/>
          <w:highlight w:val="none"/>
          <w:lang w:val="en-US" w:eastAsia="zh-CN"/>
        </w:rPr>
        <w:t>项目</w:t>
      </w:r>
      <w:r>
        <w:rPr>
          <w:rFonts w:hint="default"/>
          <w:color w:val="auto"/>
          <w:highlight w:val="none"/>
        </w:rPr>
        <w:t>资料并保证</w:t>
      </w:r>
      <w:r>
        <w:rPr>
          <w:rFonts w:hint="default"/>
          <w:color w:val="auto"/>
          <w:highlight w:val="none"/>
          <w:lang w:val="en-US" w:eastAsia="zh-CN"/>
        </w:rPr>
        <w:t>项目</w:t>
      </w:r>
      <w:r>
        <w:rPr>
          <w:rFonts w:hint="default"/>
          <w:color w:val="auto"/>
          <w:highlight w:val="none"/>
        </w:rPr>
        <w:t>资料的真实、合法、准确和完整</w:t>
      </w:r>
      <w:r>
        <w:rPr>
          <w:rFonts w:hint="default"/>
          <w:color w:val="auto"/>
          <w:highlight w:val="none"/>
          <w:lang w:eastAsia="zh-CN"/>
        </w:rPr>
        <w:t>，</w:t>
      </w:r>
      <w:r>
        <w:rPr>
          <w:rFonts w:hint="default"/>
          <w:color w:val="auto"/>
          <w:highlight w:val="none"/>
        </w:rPr>
        <w:t>现将</w:t>
      </w:r>
      <w:r>
        <w:rPr>
          <w:rFonts w:hint="default"/>
          <w:color w:val="auto"/>
          <w:highlight w:val="none"/>
          <w:lang w:val="en-US" w:eastAsia="zh-CN"/>
        </w:rPr>
        <w:t>项目绩效评价</w:t>
      </w:r>
      <w:r>
        <w:rPr>
          <w:rFonts w:hint="default"/>
          <w:color w:val="auto"/>
          <w:highlight w:val="none"/>
        </w:rPr>
        <w:t>情况报告如下：</w:t>
      </w:r>
    </w:p>
    <w:p>
      <w:pPr>
        <w:pStyle w:val="2"/>
        <w:bidi w:val="0"/>
        <w:spacing w:line="360" w:lineRule="auto"/>
        <w:rPr>
          <w:rFonts w:hint="default" w:ascii="Times New Roman" w:hAnsi="Times New Roman" w:cs="Times New Roman"/>
          <w:color w:val="auto"/>
          <w:highlight w:val="none"/>
        </w:rPr>
      </w:pPr>
      <w:bookmarkStart w:id="15" w:name="_Toc68364657"/>
      <w:bookmarkStart w:id="16" w:name="_Toc31763"/>
      <w:bookmarkStart w:id="17" w:name="_Toc1162"/>
      <w:r>
        <w:rPr>
          <w:rFonts w:hint="default" w:ascii="Times New Roman" w:hAnsi="Times New Roman" w:cs="Times New Roman"/>
          <w:color w:val="auto"/>
          <w:highlight w:val="none"/>
        </w:rPr>
        <w:t>一、基本情况</w:t>
      </w:r>
      <w:bookmarkEnd w:id="15"/>
      <w:bookmarkEnd w:id="16"/>
      <w:bookmarkEnd w:id="17"/>
    </w:p>
    <w:p>
      <w:pPr>
        <w:pStyle w:val="3"/>
        <w:bidi w:val="0"/>
        <w:rPr>
          <w:rFonts w:hint="default" w:ascii="Times New Roman" w:hAnsi="Times New Roman" w:cs="Times New Roman"/>
          <w:color w:val="auto"/>
          <w:highlight w:val="none"/>
        </w:rPr>
      </w:pPr>
      <w:bookmarkStart w:id="18" w:name="_Toc11951"/>
      <w:bookmarkStart w:id="19" w:name="_Toc68364658"/>
      <w:bookmarkStart w:id="20" w:name="_Toc14187"/>
      <w:r>
        <w:rPr>
          <w:rFonts w:hint="default" w:ascii="Times New Roman" w:hAnsi="Times New Roman" w:cs="Times New Roman"/>
          <w:color w:val="auto"/>
          <w:highlight w:val="none"/>
        </w:rPr>
        <w:t>（一）项目概况</w:t>
      </w:r>
      <w:bookmarkEnd w:id="18"/>
      <w:bookmarkEnd w:id="19"/>
      <w:bookmarkEnd w:id="20"/>
    </w:p>
    <w:p>
      <w:pPr>
        <w:pStyle w:val="4"/>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1.项目立项背景及目的</w:t>
      </w:r>
    </w:p>
    <w:p>
      <w:pPr>
        <w:bidi w:val="0"/>
        <w:rPr>
          <w:rFonts w:hint="eastAsia"/>
          <w:color w:val="auto"/>
          <w:highlight w:val="none"/>
          <w:lang w:val="en-US" w:eastAsia="zh-CN"/>
        </w:rPr>
      </w:pPr>
      <w:r>
        <w:rPr>
          <w:rFonts w:hint="eastAsia"/>
          <w:color w:val="auto"/>
          <w:highlight w:val="none"/>
          <w:lang w:val="en-US" w:eastAsia="zh-CN"/>
        </w:rPr>
        <w:t>国家水利部在《水利部关于加强河湖水域岸线空间管控的指导意见》（水河湖〔2022〕216号）中部署因地制宜安排河湖管理保护控制带的工作要求，各地可结合水安全、水资源、水生态、水环境及河湖自然风貌保护等需求，针对城市、农村、郊野等不同区域特点，根据相关规划，在已划定的河湖管理范围边界的基础上，探索向陆域延伸适当宽度，合理安排河湖管理保护控制地带，加强对河湖周边房地产、工矿企业、化工园区等</w:t>
      </w:r>
      <w:del w:id="47" w:author="Administrator" w:date="2023-08-14T13:29:20Z">
        <w:r>
          <w:rPr>
            <w:rFonts w:hint="eastAsia"/>
            <w:color w:val="auto"/>
            <w:highlight w:val="none"/>
            <w:lang w:val="en-US" w:eastAsia="zh-CN"/>
          </w:rPr>
          <w:delText>“</w:delText>
        </w:r>
      </w:del>
      <w:ins w:id="48" w:author="Administrator" w:date="2023-08-14T13:29:20Z">
        <w:r>
          <w:rPr>
            <w:rFonts w:hint="eastAsia"/>
            <w:color w:val="auto"/>
            <w:highlight w:val="none"/>
            <w:lang w:val="en-US" w:eastAsia="zh-CN"/>
          </w:rPr>
          <w:t>“</w:t>
        </w:r>
      </w:ins>
      <w:r>
        <w:rPr>
          <w:rFonts w:hint="eastAsia"/>
          <w:color w:val="auto"/>
          <w:highlight w:val="none"/>
          <w:lang w:val="en-US" w:eastAsia="zh-CN"/>
        </w:rPr>
        <w:t>贴线</w:t>
      </w:r>
      <w:del w:id="49" w:author="Administrator" w:date="2023-08-14T13:30:01Z">
        <w:r>
          <w:rPr>
            <w:rFonts w:hint="eastAsia"/>
            <w:color w:val="auto"/>
            <w:highlight w:val="none"/>
            <w:lang w:val="en-US" w:eastAsia="zh-CN"/>
          </w:rPr>
          <w:delText>”</w:delText>
        </w:r>
      </w:del>
      <w:ins w:id="50" w:author="Administrator" w:date="2023-08-14T13:30:01Z">
        <w:r>
          <w:rPr>
            <w:rFonts w:hint="eastAsia"/>
            <w:color w:val="auto"/>
            <w:highlight w:val="none"/>
            <w:lang w:val="en-US" w:eastAsia="zh-CN"/>
          </w:rPr>
          <w:t>”</w:t>
        </w:r>
      </w:ins>
      <w:r>
        <w:rPr>
          <w:rFonts w:hint="eastAsia"/>
          <w:color w:val="auto"/>
          <w:highlight w:val="none"/>
          <w:lang w:val="en-US" w:eastAsia="zh-CN"/>
        </w:rPr>
        <w:t>开发管控，让广大人民群众见山见水，共享河湖公共空间。《喀什地区贯彻落实&lt;新疆维吾尔自治区</w:t>
      </w:r>
      <w:del w:id="51" w:author="Administrator" w:date="2023-08-14T13:29:20Z">
        <w:r>
          <w:rPr>
            <w:rFonts w:hint="eastAsia"/>
            <w:color w:val="auto"/>
            <w:highlight w:val="none"/>
            <w:lang w:val="en-US" w:eastAsia="zh-CN"/>
          </w:rPr>
          <w:delText>“</w:delText>
        </w:r>
      </w:del>
      <w:ins w:id="52" w:author="Administrator" w:date="2023-08-14T13:29:20Z">
        <w:r>
          <w:rPr>
            <w:rFonts w:hint="eastAsia"/>
            <w:color w:val="auto"/>
            <w:highlight w:val="none"/>
            <w:lang w:val="en-US" w:eastAsia="zh-CN"/>
          </w:rPr>
          <w:t>“</w:t>
        </w:r>
      </w:ins>
      <w:r>
        <w:rPr>
          <w:rFonts w:hint="eastAsia"/>
          <w:color w:val="auto"/>
          <w:highlight w:val="none"/>
          <w:lang w:val="en-US" w:eastAsia="zh-CN"/>
        </w:rPr>
        <w:t>十四五</w:t>
      </w:r>
      <w:del w:id="53" w:author="Administrator" w:date="2023-08-14T13:30:01Z">
        <w:r>
          <w:rPr>
            <w:rFonts w:hint="eastAsia"/>
            <w:color w:val="auto"/>
            <w:highlight w:val="none"/>
            <w:lang w:val="en-US" w:eastAsia="zh-CN"/>
          </w:rPr>
          <w:delText>”</w:delText>
        </w:r>
      </w:del>
      <w:ins w:id="54" w:author="Administrator" w:date="2023-08-14T13:30:01Z">
        <w:r>
          <w:rPr>
            <w:rFonts w:hint="eastAsia"/>
            <w:color w:val="auto"/>
            <w:highlight w:val="none"/>
            <w:lang w:val="en-US" w:eastAsia="zh-CN"/>
          </w:rPr>
          <w:t>”</w:t>
        </w:r>
      </w:ins>
      <w:r>
        <w:rPr>
          <w:rFonts w:hint="eastAsia"/>
          <w:color w:val="auto"/>
          <w:highlight w:val="none"/>
          <w:lang w:val="en-US" w:eastAsia="zh-CN"/>
        </w:rPr>
        <w:t>水安全保障规划&gt;工作方案》（喀署办发〔2021〕107号）中提出</w:t>
      </w:r>
      <w:del w:id="55" w:author="Administrator" w:date="2023-08-14T13:29:20Z">
        <w:r>
          <w:rPr>
            <w:rFonts w:hint="eastAsia"/>
            <w:color w:val="auto"/>
            <w:highlight w:val="none"/>
            <w:lang w:val="en-US" w:eastAsia="zh-CN"/>
          </w:rPr>
          <w:delText>“</w:delText>
        </w:r>
      </w:del>
      <w:ins w:id="56" w:author="Administrator" w:date="2023-08-14T13:29:20Z">
        <w:r>
          <w:rPr>
            <w:rFonts w:hint="eastAsia"/>
            <w:color w:val="auto"/>
            <w:highlight w:val="none"/>
            <w:lang w:val="en-US" w:eastAsia="zh-CN"/>
          </w:rPr>
          <w:t>“</w:t>
        </w:r>
      </w:ins>
      <w:r>
        <w:rPr>
          <w:rFonts w:hint="eastAsia"/>
          <w:color w:val="auto"/>
          <w:highlight w:val="none"/>
          <w:lang w:val="en-US" w:eastAsia="zh-CN"/>
        </w:rPr>
        <w:t>采取水系连通、河道清障、清淤疏浚、岸坡整治、防污控污等多种措施，改善农村河湖水环境质量，提升水体净化能力，实现生态系统良性循环，形成蓝绿空间错落有致、岸坡稳定整洁的美丽河湖生态空间体系，改善人居环境</w:t>
      </w:r>
      <w:del w:id="57" w:author="Administrator" w:date="2023-08-14T13:30:01Z">
        <w:r>
          <w:rPr>
            <w:rFonts w:hint="eastAsia"/>
            <w:color w:val="auto"/>
            <w:highlight w:val="none"/>
            <w:lang w:val="en-US" w:eastAsia="zh-CN"/>
          </w:rPr>
          <w:delText>”</w:delText>
        </w:r>
      </w:del>
      <w:ins w:id="58" w:author="Administrator" w:date="2023-08-14T13:30:01Z">
        <w:r>
          <w:rPr>
            <w:rFonts w:hint="eastAsia"/>
            <w:color w:val="auto"/>
            <w:highlight w:val="none"/>
            <w:lang w:val="en-US" w:eastAsia="zh-CN"/>
          </w:rPr>
          <w:t>”</w:t>
        </w:r>
      </w:ins>
      <w:r>
        <w:rPr>
          <w:rFonts w:hint="eastAsia"/>
          <w:color w:val="auto"/>
          <w:highlight w:val="none"/>
          <w:lang w:val="en-US" w:eastAsia="zh-CN"/>
        </w:rPr>
        <w:t>的具体规划，积极推进做好农村水系整治和水美乡村建设项目储备，推进美丽乡村建设。</w:t>
      </w:r>
    </w:p>
    <w:p>
      <w:pPr>
        <w:bidi w:val="0"/>
        <w:ind w:firstLine="480"/>
        <w:rPr>
          <w:rFonts w:hint="eastAsia"/>
          <w:color w:val="auto"/>
          <w:highlight w:val="none"/>
          <w:lang w:val="en-US" w:eastAsia="zh-CN"/>
        </w:rPr>
      </w:pPr>
      <w:r>
        <w:t>巴楚县气候干旱、地形地貌等特征，造成了土壤盐渍化危害比较严重。由于自然条件恶劣，农民尚不富裕，县财政能力有限，大多盐碱地治理措施均因为资金受限无法实施或缺少资金对排水设施进行维护，使得盐碱地逐步发展和扩大。当前从中央到地方各级政府都把</w:t>
      </w:r>
      <w:del w:id="59" w:author="Administrator" w:date="2023-08-14T13:29:20Z">
        <w:r>
          <w:rPr/>
          <w:delText>“</w:delText>
        </w:r>
      </w:del>
      <w:ins w:id="60" w:author="Administrator" w:date="2023-08-14T13:29:20Z">
        <w:r>
          <w:rPr>
            <w:rFonts w:hint="eastAsia"/>
            <w:lang w:eastAsia="zh-CN"/>
          </w:rPr>
          <w:t>“</w:t>
        </w:r>
      </w:ins>
      <w:r>
        <w:t>新农村建设</w:t>
      </w:r>
      <w:del w:id="61" w:author="Administrator" w:date="2023-08-14T13:30:01Z">
        <w:r>
          <w:rPr/>
          <w:delText>”</w:delText>
        </w:r>
      </w:del>
      <w:ins w:id="62" w:author="Administrator" w:date="2023-08-14T13:30:01Z">
        <w:r>
          <w:rPr>
            <w:rFonts w:hint="eastAsia"/>
            <w:lang w:eastAsia="zh-CN"/>
          </w:rPr>
          <w:t>”</w:t>
        </w:r>
      </w:ins>
      <w:r>
        <w:t>和提高农民生活水平作为工作的一个重点，对于盐碱地改良各级政府都极为重视，并且安排资金进行扶持，这对于巴楚县的盐碱地治理极为有利。</w:t>
      </w:r>
      <w:r>
        <w:rPr>
          <w:rFonts w:hint="eastAsia"/>
          <w:color w:val="auto"/>
          <w:highlight w:val="none"/>
          <w:lang w:val="en-US" w:eastAsia="zh-CN"/>
        </w:rPr>
        <w:t>项目区具有较好的基础设施条件，本次盐碱地改良项目仅对项目区排水系统进行建设完善。由于缺少维护资金，项目区内支排、斗排、农排基本废弃、淤积，由于淤积和排水出路不畅，排水作用有限。但是现状排渠依然存在，仅需要疏通即可再次利用。综上所述，工程实施后，对改善灌区灌溉生产条件，加快灌区经济发展，实现农业增产农民增收起到积极促进的作用。</w:t>
      </w:r>
      <w:r>
        <w:t>项目的建设为阿纳库勒乡墩买里村重点示范村配套基础设施，改善群众生活水平，促进乡村振兴可持续发展</w:t>
      </w:r>
      <w:r>
        <w:rPr>
          <w:rFonts w:hint="eastAsia"/>
        </w:rPr>
        <w:t>。</w:t>
      </w:r>
    </w:p>
    <w:p>
      <w:pPr>
        <w:pStyle w:val="4"/>
        <w:bidi w:val="0"/>
        <w:rPr>
          <w:rFonts w:hint="default"/>
          <w:color w:val="auto"/>
          <w:highlight w:val="none"/>
          <w:lang w:val="en-US" w:eastAsia="zh-CN"/>
        </w:rPr>
      </w:pPr>
      <w:r>
        <w:rPr>
          <w:rFonts w:hint="default"/>
          <w:color w:val="auto"/>
          <w:highlight w:val="none"/>
          <w:lang w:val="en-US" w:eastAsia="zh-CN"/>
        </w:rPr>
        <w:t>2.主要内容</w:t>
      </w:r>
    </w:p>
    <w:p>
      <w:pPr>
        <w:bidi w:val="0"/>
        <w:rPr>
          <w:rFonts w:hint="eastAsia"/>
          <w:color w:val="auto"/>
          <w:highlight w:val="none"/>
          <w:lang w:val="en-US" w:eastAsia="zh-CN"/>
        </w:rPr>
      </w:pPr>
      <w:r>
        <w:rPr>
          <w:rFonts w:hint="eastAsia"/>
          <w:color w:val="auto"/>
          <w:highlight w:val="none"/>
          <w:lang w:val="en-US" w:eastAsia="zh-CN"/>
        </w:rPr>
        <w:t>项目名称：巴楚县阿纳库勒乡巡河步道建设项目</w:t>
      </w:r>
      <w:r>
        <w:rPr>
          <w:rFonts w:hint="eastAsia"/>
          <w:color w:val="auto"/>
          <w:highlight w:val="none"/>
        </w:rPr>
        <w:t>（以下简称</w:t>
      </w:r>
      <w:del w:id="63" w:author="Administrator" w:date="2023-08-14T13:29:20Z">
        <w:r>
          <w:rPr>
            <w:rFonts w:hint="eastAsia"/>
            <w:color w:val="auto"/>
            <w:highlight w:val="none"/>
          </w:rPr>
          <w:delText>“</w:delText>
        </w:r>
      </w:del>
      <w:ins w:id="64" w:author="Administrator" w:date="2023-08-14T13:29:20Z">
        <w:r>
          <w:rPr>
            <w:rFonts w:hint="eastAsia"/>
            <w:color w:val="auto"/>
            <w:highlight w:val="none"/>
            <w:lang w:eastAsia="zh-CN"/>
          </w:rPr>
          <w:t>“</w:t>
        </w:r>
      </w:ins>
      <w:r>
        <w:rPr>
          <w:rFonts w:hint="eastAsia"/>
          <w:color w:val="auto"/>
          <w:highlight w:val="none"/>
        </w:rPr>
        <w:t>该项目</w:t>
      </w:r>
      <w:del w:id="65" w:author="Administrator" w:date="2023-08-14T13:30:01Z">
        <w:r>
          <w:rPr>
            <w:rFonts w:hint="eastAsia"/>
            <w:color w:val="auto"/>
            <w:highlight w:val="none"/>
          </w:rPr>
          <w:delText>”</w:delText>
        </w:r>
      </w:del>
      <w:ins w:id="66" w:author="Administrator" w:date="2023-08-14T13:30:01Z">
        <w:r>
          <w:rPr>
            <w:rFonts w:hint="eastAsia"/>
            <w:color w:val="auto"/>
            <w:highlight w:val="none"/>
            <w:lang w:eastAsia="zh-CN"/>
          </w:rPr>
          <w:t>”</w:t>
        </w:r>
      </w:ins>
      <w:r>
        <w:rPr>
          <w:rFonts w:hint="eastAsia"/>
          <w:color w:val="auto"/>
          <w:highlight w:val="none"/>
        </w:rPr>
        <w:t>或</w:t>
      </w:r>
      <w:del w:id="67" w:author="Administrator" w:date="2023-08-14T13:29:20Z">
        <w:r>
          <w:rPr>
            <w:rFonts w:hint="eastAsia"/>
            <w:color w:val="auto"/>
            <w:highlight w:val="none"/>
          </w:rPr>
          <w:delText>“</w:delText>
        </w:r>
      </w:del>
      <w:ins w:id="68" w:author="Administrator" w:date="2023-08-14T13:29:20Z">
        <w:r>
          <w:rPr>
            <w:rFonts w:hint="eastAsia"/>
            <w:color w:val="auto"/>
            <w:highlight w:val="none"/>
            <w:lang w:eastAsia="zh-CN"/>
          </w:rPr>
          <w:t>“</w:t>
        </w:r>
      </w:ins>
      <w:r>
        <w:rPr>
          <w:rFonts w:hint="eastAsia"/>
          <w:color w:val="auto"/>
          <w:highlight w:val="none"/>
        </w:rPr>
        <w:t>项目</w:t>
      </w:r>
      <w:del w:id="69" w:author="Administrator" w:date="2023-08-14T13:30:01Z">
        <w:r>
          <w:rPr>
            <w:rFonts w:hint="eastAsia"/>
            <w:color w:val="auto"/>
            <w:highlight w:val="none"/>
          </w:rPr>
          <w:delText>”</w:delText>
        </w:r>
      </w:del>
      <w:ins w:id="70" w:author="Administrator" w:date="2023-08-14T13:30:01Z">
        <w:r>
          <w:rPr>
            <w:rFonts w:hint="eastAsia"/>
            <w:color w:val="auto"/>
            <w:highlight w:val="none"/>
            <w:lang w:eastAsia="zh-CN"/>
          </w:rPr>
          <w:t>”</w:t>
        </w:r>
      </w:ins>
      <w:r>
        <w:rPr>
          <w:rFonts w:hint="eastAsia"/>
          <w:color w:val="auto"/>
          <w:highlight w:val="none"/>
        </w:rPr>
        <w:t>）</w:t>
      </w:r>
    </w:p>
    <w:p>
      <w:pPr>
        <w:bidi w:val="0"/>
        <w:rPr>
          <w:rFonts w:hint="eastAsia"/>
          <w:color w:val="auto"/>
          <w:highlight w:val="none"/>
          <w:lang w:val="en-US" w:eastAsia="zh-CN"/>
        </w:rPr>
      </w:pPr>
      <w:r>
        <w:rPr>
          <w:rFonts w:hint="eastAsia"/>
          <w:color w:val="auto"/>
          <w:highlight w:val="none"/>
          <w:lang w:val="en-US" w:eastAsia="zh-CN"/>
        </w:rPr>
        <w:t>项目主要内容：项目计划于巴楚县阿纳库勒乡墩买里村，新建巡河步道1</w:t>
      </w:r>
      <w:del w:id="71" w:author="Administrator" w:date="2023-08-14T13:31:25Z">
        <w:r>
          <w:rPr>
            <w:rFonts w:hint="eastAsia"/>
            <w:color w:val="auto"/>
            <w:highlight w:val="none"/>
            <w:lang w:val="en-US" w:eastAsia="zh-CN"/>
          </w:rPr>
          <w:delText>,</w:delText>
        </w:r>
      </w:del>
      <w:r>
        <w:rPr>
          <w:rFonts w:hint="eastAsia"/>
          <w:color w:val="auto"/>
          <w:highlight w:val="none"/>
          <w:lang w:val="en-US" w:eastAsia="zh-CN"/>
        </w:rPr>
        <w:t>200</w:t>
      </w:r>
      <w:del w:id="72" w:author="Administrator" w:date="2023-08-14T13:32:31Z">
        <w:r>
          <w:rPr>
            <w:rFonts w:hint="eastAsia"/>
            <w:color w:val="auto"/>
            <w:highlight w:val="none"/>
            <w:lang w:val="en-US" w:eastAsia="zh-CN"/>
          </w:rPr>
          <w:delText>.</w:delText>
        </w:r>
      </w:del>
      <w:del w:id="73" w:author="Administrator" w:date="2023-08-14T13:32:30Z">
        <w:r>
          <w:rPr>
            <w:rFonts w:hint="eastAsia"/>
            <w:color w:val="auto"/>
            <w:highlight w:val="none"/>
            <w:lang w:val="en-US" w:eastAsia="zh-CN"/>
          </w:rPr>
          <w:delText>00</w:delText>
        </w:r>
      </w:del>
      <w:r>
        <w:rPr>
          <w:rFonts w:hint="eastAsia"/>
          <w:color w:val="auto"/>
          <w:highlight w:val="none"/>
          <w:lang w:val="en-US" w:eastAsia="zh-CN"/>
        </w:rPr>
        <w:t>米；配套附属设施设备。通过项目实施，提升居民生活质量，提升巡河安全保障能力。</w:t>
      </w:r>
    </w:p>
    <w:p>
      <w:pPr>
        <w:pStyle w:val="4"/>
        <w:bidi w:val="0"/>
        <w:rPr>
          <w:rFonts w:hint="default"/>
          <w:color w:val="auto"/>
          <w:highlight w:val="none"/>
          <w:lang w:val="en-US" w:eastAsia="zh-CN"/>
        </w:rPr>
      </w:pPr>
      <w:r>
        <w:rPr>
          <w:rFonts w:hint="default"/>
          <w:color w:val="auto"/>
          <w:highlight w:val="none"/>
          <w:lang w:val="en-US" w:eastAsia="zh-CN"/>
        </w:rPr>
        <w:t>3.项目实施情况</w:t>
      </w:r>
    </w:p>
    <w:p>
      <w:pPr>
        <w:bidi w:val="0"/>
        <w:rPr>
          <w:rFonts w:hint="default"/>
          <w:color w:val="auto"/>
          <w:highlight w:val="none"/>
          <w:lang w:eastAsia="zh-CN"/>
        </w:rPr>
      </w:pPr>
      <w:r>
        <w:rPr>
          <w:rFonts w:hint="default"/>
          <w:color w:val="auto"/>
          <w:highlight w:val="none"/>
          <w:lang w:val="en-US" w:eastAsia="zh-CN"/>
        </w:rPr>
        <w:t>（1）项目</w:t>
      </w:r>
      <w:r>
        <w:rPr>
          <w:rFonts w:hint="default"/>
          <w:color w:val="auto"/>
          <w:highlight w:val="none"/>
          <w:lang w:eastAsia="zh-CN"/>
        </w:rPr>
        <w:t>实施主体</w:t>
      </w:r>
    </w:p>
    <w:p>
      <w:pPr>
        <w:bidi w:val="0"/>
        <w:rPr>
          <w:rFonts w:hint="default"/>
          <w:color w:val="auto"/>
          <w:lang w:val="en-US" w:eastAsia="zh-CN"/>
        </w:rPr>
      </w:pPr>
      <w:r>
        <w:rPr>
          <w:rFonts w:hint="default"/>
          <w:color w:val="auto"/>
          <w:lang w:val="en-US" w:eastAsia="zh-CN"/>
        </w:rPr>
        <w:t>该项目</w:t>
      </w:r>
      <w:r>
        <w:rPr>
          <w:rFonts w:hint="default"/>
          <w:color w:val="auto"/>
          <w:lang w:eastAsia="zh-CN"/>
        </w:rPr>
        <w:t>实施主体</w:t>
      </w:r>
      <w:r>
        <w:rPr>
          <w:rFonts w:hint="default"/>
          <w:color w:val="auto"/>
          <w:lang w:val="en-US" w:eastAsia="zh-CN"/>
        </w:rPr>
        <w:t>为</w:t>
      </w:r>
      <w:r>
        <w:rPr>
          <w:rFonts w:hint="eastAsia"/>
          <w:color w:val="auto"/>
          <w:lang w:val="en-US" w:eastAsia="zh-CN"/>
        </w:rPr>
        <w:t>巴楚县水利局</w:t>
      </w:r>
      <w:r>
        <w:rPr>
          <w:rFonts w:hint="default"/>
          <w:color w:val="auto"/>
          <w:lang w:val="en-US" w:eastAsia="zh-CN"/>
        </w:rPr>
        <w:t>，主要职责是</w:t>
      </w:r>
      <w:r>
        <w:rPr>
          <w:rFonts w:hint="eastAsia"/>
          <w:color w:val="auto"/>
          <w:lang w:val="en-US" w:eastAsia="zh-CN"/>
        </w:rPr>
        <w:t>：</w:t>
      </w:r>
    </w:p>
    <w:p>
      <w:pPr>
        <w:bidi w:val="0"/>
        <w:rPr>
          <w:rFonts w:hint="default"/>
          <w:color w:val="auto"/>
          <w:lang w:val="en-US" w:eastAsia="zh-CN"/>
        </w:rPr>
      </w:pPr>
      <w:r>
        <w:rPr>
          <w:rFonts w:hint="default"/>
          <w:color w:val="auto"/>
          <w:lang w:val="en-US" w:eastAsia="zh-CN"/>
        </w:rPr>
        <w:t>①负责保障水资源的合理开发利用；拟定地方性水利发展规划和政策；组织编制全县重大水资源发展规划，重要河流湖泊流域综合规划、防洪规划等重大水利规划。</w:t>
      </w:r>
    </w:p>
    <w:p>
      <w:pPr>
        <w:bidi w:val="0"/>
        <w:rPr>
          <w:rFonts w:hint="default"/>
          <w:color w:val="auto"/>
          <w:lang w:val="en-US" w:eastAsia="zh-CN"/>
        </w:rPr>
      </w:pPr>
      <w:r>
        <w:rPr>
          <w:rFonts w:hint="default"/>
          <w:color w:val="auto"/>
          <w:lang w:val="en-US" w:eastAsia="zh-CN"/>
        </w:rPr>
        <w:t>②负责生活、生产经营和生态环境用水的统筹和保障，组织实施最严格的水资源管理制度，实施水资源的统一监督管理，拟订全县水中长期供规划、水量分配方案并监督实施。负责全县范围内及重大调水工程的水资源调度。组织实施取水许可、水资源论证和防洪论证制度；指导开展水资源的有偿使用工作，指导水利行业供水和乡镇供水工作。</w:t>
      </w:r>
    </w:p>
    <w:p>
      <w:pPr>
        <w:bidi w:val="0"/>
        <w:rPr>
          <w:rFonts w:hint="default"/>
          <w:color w:val="auto"/>
          <w:lang w:val="en-US" w:eastAsia="zh-CN"/>
        </w:rPr>
      </w:pPr>
      <w:r>
        <w:rPr>
          <w:rFonts w:hint="default"/>
          <w:color w:val="auto"/>
          <w:lang w:val="en-US" w:eastAsia="zh-CN"/>
        </w:rPr>
        <w:t>③按规定制定水利工程建设有关制度并组织实施，负责提出水利固定资产投资规模、方向、具体安排建议并组织实施，按规定权限审批规划内和年度计划规模内固定资产投资项目，提出水利资金安排建议并负责项目实施的监督管理。</w:t>
      </w:r>
    </w:p>
    <w:p>
      <w:pPr>
        <w:bidi w:val="0"/>
        <w:rPr>
          <w:rFonts w:hint="default"/>
          <w:color w:val="auto"/>
          <w:lang w:val="en-US" w:eastAsia="zh-CN"/>
        </w:rPr>
      </w:pPr>
      <w:r>
        <w:rPr>
          <w:rFonts w:hint="default"/>
          <w:color w:val="auto"/>
          <w:lang w:val="en-US" w:eastAsia="zh-CN"/>
        </w:rPr>
        <w:t>④指导水资源保护工作。组织编制水资源保护规划。指导饮用水水源保护有关工作，指导地下水开发利用和地下水资源管理保护；组织指导地下水超采区综合治理；发布水资源公报。</w:t>
      </w:r>
    </w:p>
    <w:p>
      <w:pPr>
        <w:bidi w:val="0"/>
        <w:rPr>
          <w:rFonts w:hint="default"/>
          <w:color w:val="auto"/>
          <w:lang w:val="en-US" w:eastAsia="zh-CN"/>
        </w:rPr>
      </w:pPr>
      <w:r>
        <w:rPr>
          <w:rFonts w:hint="default"/>
          <w:color w:val="auto"/>
          <w:lang w:val="en-US" w:eastAsia="zh-CN"/>
        </w:rPr>
        <w:t>⑤负责全县节约用水工作，拟定节约用水政策，组织编制节约用水规划并监督实施，组织制定有关标准。组织实施用水总量控制等管理制度，指导和推动节水型社会建设工作。</w:t>
      </w:r>
    </w:p>
    <w:p>
      <w:pPr>
        <w:bidi w:val="0"/>
        <w:rPr>
          <w:rFonts w:hint="default"/>
          <w:color w:val="auto"/>
          <w:lang w:val="en-US" w:eastAsia="zh-CN"/>
        </w:rPr>
      </w:pPr>
      <w:r>
        <w:rPr>
          <w:rFonts w:hint="default"/>
          <w:color w:val="auto"/>
          <w:lang w:val="en-US" w:eastAsia="zh-CN"/>
        </w:rPr>
        <w:t>⑥指导水利设施、水域及其岸线的管理、保护与综合利用。组织指导水利设施网络建设；指导重要河流湖泊、水库及河道的治理、开发和保护。指导河湖水生态保护与修复、河湖生态流量水量管理及河湖水系连通工作。</w:t>
      </w:r>
    </w:p>
    <w:p>
      <w:pPr>
        <w:bidi w:val="0"/>
        <w:rPr>
          <w:rFonts w:hint="default"/>
          <w:color w:val="auto"/>
          <w:lang w:val="en-US" w:eastAsia="zh-CN"/>
        </w:rPr>
      </w:pPr>
      <w:r>
        <w:rPr>
          <w:rFonts w:hint="default"/>
          <w:color w:val="auto"/>
          <w:lang w:val="en-US" w:eastAsia="zh-CN"/>
        </w:rPr>
        <w:t>⑦指导监督水利工程建设与运行管理。组织实施具有控制性或跨乡镇的重要水利工程的建设与运行管理。指导监督水利工程安全运行。</w:t>
      </w:r>
    </w:p>
    <w:p>
      <w:pPr>
        <w:bidi w:val="0"/>
        <w:rPr>
          <w:rFonts w:hint="default"/>
          <w:color w:val="auto"/>
          <w:lang w:val="en-US" w:eastAsia="zh-CN"/>
        </w:rPr>
      </w:pPr>
      <w:r>
        <w:rPr>
          <w:rFonts w:hint="default"/>
          <w:color w:val="auto"/>
          <w:lang w:val="en-US" w:eastAsia="zh-CN"/>
        </w:rPr>
        <w:t>⑧负责水土保持工作。拟定水土保持规划并监督实施，组织水土流失的综合防治、监督预报。负责建设项目水土保持监督管理工作，指导重点水土保持建设项目的实施。</w:t>
      </w:r>
    </w:p>
    <w:p>
      <w:pPr>
        <w:bidi w:val="0"/>
        <w:rPr>
          <w:rFonts w:hint="default"/>
          <w:color w:val="auto"/>
          <w:lang w:val="en-US" w:eastAsia="zh-CN"/>
        </w:rPr>
      </w:pPr>
      <w:r>
        <w:rPr>
          <w:rFonts w:hint="default"/>
          <w:color w:val="auto"/>
          <w:lang w:val="en-US" w:eastAsia="zh-CN"/>
        </w:rPr>
        <w:t>⑨指导全县农村水利工作。组织开展大中型灌排工程建设与改造。指导农村饮水安全工程建设管理工作，指导全县节水灌溉有关工作。指导农村水利改革创新和社会化服务体系建设。指导全县农村水能源开发、农村水电电气化和小水电代燃料工作。</w:t>
      </w:r>
    </w:p>
    <w:p>
      <w:pPr>
        <w:bidi w:val="0"/>
        <w:rPr>
          <w:rFonts w:hint="default"/>
          <w:color w:val="auto"/>
          <w:lang w:val="en-US" w:eastAsia="zh-CN"/>
        </w:rPr>
      </w:pPr>
      <w:r>
        <w:rPr>
          <w:rFonts w:hint="default"/>
          <w:color w:val="auto"/>
          <w:lang w:val="en-US" w:eastAsia="zh-CN"/>
        </w:rPr>
        <w:t>⑩负责重大涉水违法案件的查处，协调和仲裁乡镇水事纠纷，指导水政监察和水行政执法。依法负责水利行业安全生产工作，组织指导水库、大坝、河道的安全监督。指导水利建设市场的监督管理，组织实施水利工程建设的监督。</w:t>
      </w:r>
    </w:p>
    <w:p>
      <w:pPr>
        <w:bidi w:val="0"/>
        <w:rPr>
          <w:rFonts w:hint="default"/>
          <w:color w:val="auto"/>
          <w:lang w:val="en-US" w:eastAsia="zh-CN"/>
        </w:rPr>
      </w:pPr>
      <w:r>
        <w:rPr>
          <w:rFonts w:hint="default"/>
          <w:color w:val="auto"/>
          <w:lang w:val="en-US" w:eastAsia="zh-CN"/>
        </w:rPr>
        <w:t>⑪开展水利科技与教育工作。组织开展水利行业质量监督工作；拟定县水利行业的技术标准、规程规范并监督实施。负责水利信息化工作。</w:t>
      </w:r>
    </w:p>
    <w:p>
      <w:pPr>
        <w:bidi w:val="0"/>
        <w:rPr>
          <w:rFonts w:hint="default"/>
          <w:color w:val="auto"/>
          <w:lang w:val="en-US" w:eastAsia="zh-CN"/>
        </w:rPr>
      </w:pPr>
      <w:r>
        <w:rPr>
          <w:rFonts w:hint="default"/>
          <w:color w:val="auto"/>
          <w:lang w:val="en-US" w:eastAsia="zh-CN"/>
        </w:rPr>
        <w:t>⑫负责落实综合防灾减灾规划相关要求，组织编制洪水干旱灾害防治规划和防护标准并指导实施。承担水情旱情监测预警工作。组织编制重要河流域湖泊和重要水工程的防御旱灾调度及应急水量调度方案，按程度报批并组织实施。承担县防御洪水应急抢险的技术支撑工作。</w:t>
      </w:r>
    </w:p>
    <w:p>
      <w:pPr>
        <w:bidi w:val="0"/>
        <w:rPr>
          <w:rFonts w:hint="default"/>
          <w:color w:val="auto"/>
          <w:lang w:val="en-US" w:eastAsia="zh-CN"/>
        </w:rPr>
      </w:pPr>
      <w:r>
        <w:rPr>
          <w:rFonts w:hint="default"/>
          <w:color w:val="auto"/>
          <w:lang w:val="en-US" w:eastAsia="zh-CN"/>
        </w:rPr>
        <w:t>⑬完成县委、县人民政府交办的其他事项。</w:t>
      </w:r>
    </w:p>
    <w:p>
      <w:pPr>
        <w:bidi w:val="0"/>
        <w:rPr>
          <w:rFonts w:hint="default"/>
          <w:color w:val="auto"/>
          <w:lang w:val="en-US" w:eastAsia="zh-CN"/>
        </w:rPr>
      </w:pPr>
      <w:r>
        <w:rPr>
          <w:rFonts w:hint="default"/>
          <w:color w:val="auto"/>
          <w:lang w:val="en-US" w:eastAsia="zh-CN"/>
        </w:rPr>
        <w:t>⑭职能转变。水利局应切实加强水资源合理利用、优化配置和节约保护。坚持节水优先，从增加供给转向更加重视需求管理，严格控制用水总量和提高用水效率。坚持保护优先，加强水资源、水域和水利工程管理保护，维护河湖健康美丽。坚持统筹兼顾，保护合理用水需求和水资源的可持续利用，为经济社会发展提供水安全保障。</w:t>
      </w:r>
    </w:p>
    <w:p>
      <w:pPr>
        <w:bidi w:val="0"/>
        <w:rPr>
          <w:rFonts w:hint="default"/>
          <w:color w:val="auto"/>
          <w:highlight w:val="none"/>
          <w:lang w:val="en-US" w:eastAsia="zh-CN"/>
        </w:rPr>
      </w:pPr>
      <w:r>
        <w:rPr>
          <w:rFonts w:hint="default"/>
          <w:color w:val="auto"/>
          <w:highlight w:val="none"/>
          <w:lang w:eastAsia="zh-CN"/>
        </w:rPr>
        <w:t>（</w:t>
      </w:r>
      <w:r>
        <w:rPr>
          <w:rFonts w:hint="default"/>
          <w:color w:val="auto"/>
          <w:highlight w:val="none"/>
          <w:lang w:val="en-US" w:eastAsia="zh-CN"/>
        </w:rPr>
        <w:t>2</w:t>
      </w:r>
      <w:r>
        <w:rPr>
          <w:rFonts w:hint="default"/>
          <w:color w:val="auto"/>
          <w:highlight w:val="none"/>
          <w:lang w:eastAsia="zh-CN"/>
        </w:rPr>
        <w:t>）实施时间</w:t>
      </w:r>
      <w:r>
        <w:rPr>
          <w:rFonts w:hint="default"/>
          <w:color w:val="auto"/>
          <w:highlight w:val="none"/>
          <w:lang w:val="en-US" w:eastAsia="zh-CN"/>
        </w:rPr>
        <w:t>及评价时间</w:t>
      </w:r>
    </w:p>
    <w:p>
      <w:pPr>
        <w:bidi w:val="0"/>
        <w:rPr>
          <w:rFonts w:hint="default"/>
          <w:color w:val="auto"/>
          <w:highlight w:val="none"/>
          <w:lang w:val="en-US" w:eastAsia="zh-CN"/>
        </w:rPr>
      </w:pPr>
      <w:r>
        <w:rPr>
          <w:rFonts w:hint="default"/>
          <w:color w:val="auto"/>
          <w:highlight w:val="none"/>
          <w:lang w:eastAsia="zh-CN"/>
        </w:rPr>
        <w:t>该项目实施时间为20</w:t>
      </w:r>
      <w:r>
        <w:rPr>
          <w:rFonts w:hint="default"/>
          <w:color w:val="auto"/>
          <w:highlight w:val="none"/>
          <w:lang w:val="en-US" w:eastAsia="zh-CN"/>
        </w:rPr>
        <w:t>2</w:t>
      </w:r>
      <w:r>
        <w:rPr>
          <w:rFonts w:hint="eastAsia"/>
          <w:color w:val="auto"/>
          <w:highlight w:val="none"/>
          <w:lang w:val="en-US" w:eastAsia="zh-CN"/>
        </w:rPr>
        <w:t>2</w:t>
      </w:r>
      <w:r>
        <w:rPr>
          <w:rFonts w:hint="default"/>
          <w:color w:val="auto"/>
          <w:highlight w:val="none"/>
          <w:lang w:eastAsia="zh-CN"/>
        </w:rPr>
        <w:t>年</w:t>
      </w:r>
      <w:r>
        <w:rPr>
          <w:rFonts w:hint="eastAsia"/>
          <w:color w:val="auto"/>
          <w:highlight w:val="none"/>
          <w:lang w:val="en-US" w:eastAsia="zh-CN"/>
        </w:rPr>
        <w:t>5</w:t>
      </w:r>
      <w:r>
        <w:rPr>
          <w:rFonts w:hint="default"/>
          <w:color w:val="auto"/>
          <w:highlight w:val="none"/>
          <w:lang w:eastAsia="zh-CN"/>
        </w:rPr>
        <w:t>月-202</w:t>
      </w:r>
      <w:r>
        <w:rPr>
          <w:rFonts w:hint="eastAsia"/>
          <w:color w:val="auto"/>
          <w:highlight w:val="none"/>
          <w:lang w:val="en-US" w:eastAsia="zh-CN"/>
        </w:rPr>
        <w:t>2</w:t>
      </w:r>
      <w:r>
        <w:rPr>
          <w:rFonts w:hint="default"/>
          <w:color w:val="auto"/>
          <w:highlight w:val="none"/>
          <w:lang w:eastAsia="zh-CN"/>
        </w:rPr>
        <w:t>年</w:t>
      </w:r>
      <w:r>
        <w:rPr>
          <w:rFonts w:hint="eastAsia"/>
          <w:color w:val="auto"/>
          <w:highlight w:val="none"/>
          <w:lang w:val="en-US" w:eastAsia="zh-CN"/>
        </w:rPr>
        <w:t>9</w:t>
      </w:r>
      <w:r>
        <w:rPr>
          <w:rFonts w:hint="default"/>
          <w:color w:val="auto"/>
          <w:highlight w:val="none"/>
          <w:lang w:eastAsia="zh-CN"/>
        </w:rPr>
        <w:t>月，</w:t>
      </w:r>
      <w:r>
        <w:rPr>
          <w:rFonts w:hint="default"/>
          <w:color w:val="auto"/>
          <w:highlight w:val="none"/>
          <w:lang w:val="en-US" w:eastAsia="zh-CN"/>
        </w:rPr>
        <w:t>本次绩效评价时间段为</w:t>
      </w:r>
      <w:r>
        <w:rPr>
          <w:rFonts w:hint="default"/>
          <w:color w:val="auto"/>
          <w:highlight w:val="none"/>
          <w:lang w:eastAsia="zh-CN"/>
        </w:rPr>
        <w:t>20</w:t>
      </w:r>
      <w:r>
        <w:rPr>
          <w:rFonts w:hint="default"/>
          <w:color w:val="auto"/>
          <w:highlight w:val="none"/>
          <w:lang w:val="en-US" w:eastAsia="zh-CN"/>
        </w:rPr>
        <w:t>2</w:t>
      </w:r>
      <w:r>
        <w:rPr>
          <w:rFonts w:hint="eastAsia"/>
          <w:color w:val="auto"/>
          <w:highlight w:val="none"/>
          <w:lang w:val="en-US" w:eastAsia="zh-CN"/>
        </w:rPr>
        <w:t>2</w:t>
      </w:r>
      <w:r>
        <w:rPr>
          <w:rFonts w:hint="default"/>
          <w:color w:val="auto"/>
          <w:highlight w:val="none"/>
          <w:lang w:eastAsia="zh-CN"/>
        </w:rPr>
        <w:t>年</w:t>
      </w:r>
      <w:r>
        <w:rPr>
          <w:rFonts w:hint="eastAsia"/>
          <w:color w:val="auto"/>
          <w:highlight w:val="none"/>
          <w:lang w:val="en-US" w:eastAsia="zh-CN"/>
        </w:rPr>
        <w:t>5</w:t>
      </w:r>
      <w:r>
        <w:rPr>
          <w:rFonts w:hint="default"/>
          <w:color w:val="auto"/>
          <w:highlight w:val="none"/>
          <w:lang w:eastAsia="zh-CN"/>
        </w:rPr>
        <w:t>月-202</w:t>
      </w:r>
      <w:r>
        <w:rPr>
          <w:rFonts w:hint="eastAsia"/>
          <w:color w:val="auto"/>
          <w:highlight w:val="none"/>
          <w:lang w:val="en-US" w:eastAsia="zh-CN"/>
        </w:rPr>
        <w:t>2</w:t>
      </w:r>
      <w:r>
        <w:rPr>
          <w:rFonts w:hint="default"/>
          <w:color w:val="auto"/>
          <w:highlight w:val="none"/>
          <w:lang w:eastAsia="zh-CN"/>
        </w:rPr>
        <w:t>年</w:t>
      </w:r>
      <w:r>
        <w:rPr>
          <w:rFonts w:hint="eastAsia"/>
          <w:color w:val="auto"/>
          <w:highlight w:val="none"/>
          <w:lang w:val="en-US" w:eastAsia="zh-CN"/>
        </w:rPr>
        <w:t>12</w:t>
      </w:r>
      <w:r>
        <w:rPr>
          <w:rFonts w:hint="default"/>
          <w:color w:val="auto"/>
          <w:highlight w:val="none"/>
          <w:lang w:eastAsia="zh-CN"/>
        </w:rPr>
        <w:t>月。</w:t>
      </w:r>
    </w:p>
    <w:p>
      <w:pPr>
        <w:bidi w:val="0"/>
        <w:rPr>
          <w:rFonts w:hint="default" w:ascii="Times New Roman" w:hAnsi="Times New Roman" w:cs="Times New Roman"/>
          <w:color w:val="auto"/>
          <w:highlight w:val="none"/>
          <w:lang w:eastAsia="zh-CN"/>
        </w:rPr>
      </w:pPr>
      <w:r>
        <w:rPr>
          <w:rFonts w:hint="default"/>
          <w:color w:val="auto"/>
          <w:highlight w:val="none"/>
          <w:lang w:eastAsia="zh-CN"/>
        </w:rPr>
        <w:t>（</w:t>
      </w:r>
      <w:r>
        <w:rPr>
          <w:rFonts w:hint="default"/>
          <w:color w:val="auto"/>
          <w:highlight w:val="none"/>
          <w:lang w:val="en-US" w:eastAsia="zh-CN"/>
        </w:rPr>
        <w:t>3</w:t>
      </w:r>
      <w:r>
        <w:rPr>
          <w:rFonts w:hint="default"/>
          <w:color w:val="auto"/>
          <w:highlight w:val="none"/>
          <w:lang w:eastAsia="zh-CN"/>
        </w:rPr>
        <w:t>）实施计划</w:t>
      </w:r>
      <w:r>
        <w:rPr>
          <w:rFonts w:hint="default" w:ascii="Times New Roman" w:hAnsi="Times New Roman" w:cs="Times New Roman"/>
          <w:color w:val="auto"/>
          <w:highlight w:val="none"/>
          <w:lang w:eastAsia="zh-CN"/>
        </w:rPr>
        <w:t>和完成情况</w:t>
      </w:r>
    </w:p>
    <w:p>
      <w:pPr>
        <w:bidi w:val="0"/>
        <w:rPr>
          <w:rFonts w:hint="eastAsia"/>
          <w:color w:val="auto"/>
          <w:highlight w:val="none"/>
          <w:lang w:val="en-US" w:eastAsia="zh-CN"/>
        </w:rPr>
      </w:pPr>
      <w:r>
        <w:rPr>
          <w:rFonts w:hint="eastAsia"/>
          <w:color w:val="auto"/>
          <w:highlight w:val="none"/>
          <w:lang w:val="en-US" w:eastAsia="zh-CN"/>
        </w:rPr>
        <w:t>2022年5月30日，巴楚县水利局向巴楚县财经委员会提交《关于结余资金使用的报告》，根据《国务院办公厅关于进一步做好盘活财政存量资金工作的通知》 (国办发 (2014) 70号)文件精神，清理出账户结余资金882.70万元，其中，申请安排关于阿纳库勒乡墩买里村建设巡河步道1.20公里并配套相关设施工程预算投资95.00万元。</w:t>
      </w:r>
    </w:p>
    <w:p>
      <w:pPr>
        <w:bidi w:val="0"/>
        <w:rPr>
          <w:rFonts w:hint="eastAsia"/>
          <w:color w:val="auto"/>
          <w:highlight w:val="none"/>
          <w:lang w:val="en-US" w:eastAsia="zh-CN"/>
        </w:rPr>
      </w:pPr>
      <w:r>
        <w:rPr>
          <w:rFonts w:hint="eastAsia"/>
          <w:color w:val="auto"/>
          <w:highlight w:val="none"/>
          <w:lang w:val="en-US" w:eastAsia="zh-CN"/>
        </w:rPr>
        <w:t>2022年6月12日，巴楚县发展和改革委员会对巴楚县水利局提交的《关于巴楚具阿纳库勒乡巡河步道建设项目建议书的报告》及相关材料进行审批，经研究下达《关于巴楚县阿纳库勒乡巡河步道建设项目建议书的批复》（巴发改项目〔2022〕167号），同意项目立项。项目建设地点位于巴楚县阿纳库勒乡墩买里村，新建巡河步道1</w:t>
      </w:r>
      <w:del w:id="74" w:author="Administrator" w:date="2023-08-14T13:33:17Z">
        <w:r>
          <w:rPr>
            <w:rFonts w:hint="eastAsia"/>
            <w:color w:val="auto"/>
            <w:highlight w:val="none"/>
            <w:lang w:val="en-US" w:eastAsia="zh-CN"/>
          </w:rPr>
          <w:delText>,</w:delText>
        </w:r>
      </w:del>
      <w:r>
        <w:rPr>
          <w:rFonts w:hint="eastAsia"/>
          <w:color w:val="auto"/>
          <w:highlight w:val="none"/>
          <w:lang w:val="en-US" w:eastAsia="zh-CN"/>
        </w:rPr>
        <w:t>200米；配套附属设施设备。项目总投资95.00万元，资金来源为财政资金</w:t>
      </w:r>
      <w:del w:id="75" w:author="Administrator" w:date="2023-08-14T13:33:22Z">
        <w:r>
          <w:rPr>
            <w:rFonts w:hint="eastAsia"/>
            <w:color w:val="auto"/>
            <w:highlight w:val="none"/>
            <w:lang w:val="en-US" w:eastAsia="zh-CN"/>
          </w:rPr>
          <w:delText>(</w:delText>
        </w:r>
      </w:del>
      <w:ins w:id="76" w:author="Administrator" w:date="2023-08-14T13:33:22Z">
        <w:r>
          <w:rPr>
            <w:rFonts w:hint="eastAsia"/>
            <w:color w:val="auto"/>
            <w:highlight w:val="none"/>
            <w:lang w:val="en-US" w:eastAsia="zh-CN"/>
          </w:rPr>
          <w:t>（</w:t>
        </w:r>
      </w:ins>
      <w:r>
        <w:rPr>
          <w:rFonts w:hint="eastAsia"/>
          <w:color w:val="auto"/>
          <w:highlight w:val="none"/>
          <w:lang w:val="en-US" w:eastAsia="zh-CN"/>
        </w:rPr>
        <w:t>水费自筹</w:t>
      </w:r>
      <w:ins w:id="77" w:author="Administrator" w:date="2023-08-14T13:33:26Z">
        <w:r>
          <w:rPr>
            <w:rFonts w:hint="eastAsia"/>
            <w:color w:val="auto"/>
            <w:highlight w:val="none"/>
            <w:lang w:val="en-US" w:eastAsia="zh-CN"/>
          </w:rPr>
          <w:t>）</w:t>
        </w:r>
      </w:ins>
      <w:del w:id="78" w:author="Administrator" w:date="2023-08-14T13:33:25Z">
        <w:r>
          <w:rPr>
            <w:rFonts w:hint="eastAsia"/>
            <w:color w:val="auto"/>
            <w:highlight w:val="none"/>
            <w:lang w:val="en-US" w:eastAsia="zh-CN"/>
          </w:rPr>
          <w:delText>)</w:delText>
        </w:r>
      </w:del>
      <w:r>
        <w:rPr>
          <w:rFonts w:hint="eastAsia"/>
          <w:color w:val="auto"/>
          <w:highlight w:val="none"/>
          <w:lang w:val="en-US" w:eastAsia="zh-CN"/>
        </w:rPr>
        <w:t>。</w:t>
      </w:r>
    </w:p>
    <w:p>
      <w:pPr>
        <w:bidi w:val="0"/>
        <w:rPr>
          <w:rFonts w:hint="eastAsia"/>
          <w:color w:val="auto"/>
          <w:highlight w:val="none"/>
          <w:lang w:val="en-US" w:eastAsia="zh-CN"/>
        </w:rPr>
      </w:pPr>
      <w:r>
        <w:rPr>
          <w:rFonts w:hint="eastAsia"/>
          <w:color w:val="auto"/>
          <w:highlight w:val="none"/>
          <w:lang w:val="en-US" w:eastAsia="zh-CN"/>
        </w:rPr>
        <w:t>2022年6月22日，巴楚县发展和改革委员会对项目预算进行评审，并下发《巴楚县阿纳库勒乡巡河步道建设项目评审报告》（巴发改投评工字〔2022〕81号），该工程送审招标控制价94.96元，经评审审定招标控制价89.26元。</w:t>
      </w:r>
    </w:p>
    <w:p>
      <w:pPr>
        <w:bidi w:val="0"/>
        <w:rPr>
          <w:rFonts w:hint="eastAsia"/>
          <w:color w:val="auto"/>
          <w:highlight w:val="none"/>
          <w:lang w:val="en-US" w:eastAsia="zh-CN"/>
        </w:rPr>
      </w:pPr>
      <w:r>
        <w:rPr>
          <w:rFonts w:hint="eastAsia"/>
          <w:color w:val="auto"/>
          <w:highlight w:val="none"/>
          <w:lang w:val="en-US" w:eastAsia="zh-CN"/>
        </w:rPr>
        <w:t>2022年6月23日，通过三方询价，最终与新疆神鹿水利水电工程有限公司签订建设施工合同，合同价格87.39万元，合同约定工期为2022年6月25日至2022年7月15日，总工期21天。该项目于2022年6月25日开工，7月15日完工，完成建设巡河步道1</w:t>
      </w:r>
      <w:del w:id="79" w:author="Administrator" w:date="2023-08-14T13:31:25Z">
        <w:r>
          <w:rPr>
            <w:rFonts w:hint="eastAsia"/>
            <w:color w:val="auto"/>
            <w:highlight w:val="none"/>
            <w:lang w:val="en-US" w:eastAsia="zh-CN"/>
          </w:rPr>
          <w:delText>,</w:delText>
        </w:r>
      </w:del>
      <w:ins w:id="80" w:author="Administrator" w:date="2023-08-14T13:31:25Z">
        <w:r>
          <w:rPr>
            <w:rFonts w:hint="eastAsia"/>
            <w:color w:val="auto"/>
            <w:highlight w:val="none"/>
            <w:lang w:val="en-US" w:eastAsia="zh-CN"/>
          </w:rPr>
          <w:t>，</w:t>
        </w:r>
      </w:ins>
      <w:r>
        <w:rPr>
          <w:rFonts w:hint="eastAsia"/>
          <w:color w:val="auto"/>
          <w:highlight w:val="none"/>
          <w:lang w:val="en-US" w:eastAsia="zh-CN"/>
        </w:rPr>
        <w:t>200.00米，并配套庭院灯与围栏。2022年9月29日项目通过建设单位、监理单位、施工单位以及质量监督单位共同开展的联合工程验收，验收结果为合格并投入使用。</w:t>
      </w:r>
    </w:p>
    <w:p>
      <w:pPr>
        <w:pStyle w:val="4"/>
        <w:bidi w:val="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.资金投入和使用情况</w:t>
      </w:r>
    </w:p>
    <w:p>
      <w:pPr>
        <w:ind w:firstLine="562"/>
        <w:rPr>
          <w:rFonts w:hint="default" w:ascii="Times New Roman" w:hAnsi="Times New Roman" w:cs="Times New Roman"/>
          <w:b w:val="0"/>
          <w:bCs w:val="0"/>
          <w:color w:val="auto"/>
          <w:highlight w:val="none"/>
        </w:rPr>
      </w:pPr>
      <w:bookmarkStart w:id="21" w:name="_Toc29234"/>
      <w:bookmarkStart w:id="22" w:name="_Toc26719"/>
      <w:bookmarkStart w:id="23" w:name="_Toc25610"/>
      <w:bookmarkStart w:id="24" w:name="_Toc68364659"/>
      <w:r>
        <w:rPr>
          <w:rFonts w:hint="default" w:ascii="Times New Roman" w:hAnsi="Times New Roman" w:cs="Times New Roman"/>
          <w:b w:val="0"/>
          <w:bCs w:val="0"/>
          <w:color w:val="auto"/>
          <w:highlight w:val="none"/>
        </w:rPr>
        <w:t>（1）预算</w:t>
      </w:r>
      <w:r>
        <w:rPr>
          <w:rFonts w:hint="default" w:ascii="Times New Roman" w:hAnsi="Times New Roman" w:cs="Times New Roman"/>
          <w:b w:val="0"/>
          <w:bCs w:val="0"/>
          <w:color w:val="auto"/>
          <w:highlight w:val="none"/>
          <w:lang w:val="en-US" w:eastAsia="zh-CN"/>
        </w:rPr>
        <w:t>安排</w:t>
      </w:r>
      <w:r>
        <w:rPr>
          <w:rFonts w:hint="default" w:ascii="Times New Roman" w:hAnsi="Times New Roman" w:cs="Times New Roman"/>
          <w:b w:val="0"/>
          <w:bCs w:val="0"/>
          <w:color w:val="auto"/>
          <w:highlight w:val="none"/>
        </w:rPr>
        <w:t>情况</w:t>
      </w:r>
      <w:bookmarkEnd w:id="21"/>
      <w:bookmarkEnd w:id="22"/>
      <w:bookmarkEnd w:id="23"/>
    </w:p>
    <w:p>
      <w:pPr>
        <w:bidi w:val="0"/>
        <w:rPr>
          <w:rFonts w:hint="default"/>
          <w:color w:val="auto"/>
          <w:highlight w:val="none"/>
        </w:rPr>
      </w:pPr>
      <w:r>
        <w:rPr>
          <w:rFonts w:hint="eastAsia"/>
          <w:color w:val="auto"/>
          <w:highlight w:val="none"/>
        </w:rPr>
        <w:t>该项目预算资金总额为</w:t>
      </w:r>
      <w:r>
        <w:rPr>
          <w:rFonts w:hint="eastAsia"/>
          <w:color w:val="auto"/>
          <w:highlight w:val="none"/>
          <w:lang w:val="en-US" w:eastAsia="zh-CN"/>
        </w:rPr>
        <w:t>95.00</w:t>
      </w:r>
      <w:r>
        <w:rPr>
          <w:rFonts w:hint="eastAsia"/>
          <w:color w:val="auto"/>
          <w:highlight w:val="none"/>
        </w:rPr>
        <w:t>万元，</w:t>
      </w:r>
      <w:r>
        <w:rPr>
          <w:rFonts w:hint="eastAsia"/>
          <w:color w:val="auto"/>
          <w:highlight w:val="none"/>
          <w:lang w:val="en-US" w:eastAsia="zh-CN"/>
        </w:rPr>
        <w:t>资金来源主要为财政资金及单位水费自筹</w:t>
      </w:r>
      <w:r>
        <w:rPr>
          <w:rFonts w:hint="eastAsia"/>
          <w:color w:val="auto"/>
          <w:highlight w:val="none"/>
        </w:rPr>
        <w:t>。实际到位资金</w:t>
      </w:r>
      <w:r>
        <w:rPr>
          <w:rFonts w:hint="eastAsia"/>
          <w:color w:val="auto"/>
          <w:highlight w:val="none"/>
          <w:lang w:val="en-US" w:eastAsia="zh-CN"/>
        </w:rPr>
        <w:t>88.30</w:t>
      </w:r>
      <w:r>
        <w:rPr>
          <w:rFonts w:hint="eastAsia"/>
          <w:color w:val="auto"/>
          <w:highlight w:val="none"/>
        </w:rPr>
        <w:t>万元，其中</w:t>
      </w:r>
      <w:r>
        <w:rPr>
          <w:rFonts w:hint="eastAsia"/>
          <w:color w:val="auto"/>
          <w:highlight w:val="none"/>
          <w:lang w:eastAsia="zh-Hans"/>
        </w:rPr>
        <w:t>：</w:t>
      </w:r>
      <w:r>
        <w:rPr>
          <w:rFonts w:hint="eastAsia"/>
          <w:color w:val="auto"/>
          <w:highlight w:val="none"/>
        </w:rPr>
        <w:t>财政资金</w:t>
      </w:r>
      <w:r>
        <w:rPr>
          <w:rFonts w:hint="eastAsia"/>
          <w:color w:val="auto"/>
          <w:highlight w:val="none"/>
          <w:lang w:val="en-US" w:eastAsia="zh-CN"/>
        </w:rPr>
        <w:t>88.30</w:t>
      </w:r>
      <w:r>
        <w:rPr>
          <w:rFonts w:hint="eastAsia"/>
          <w:color w:val="auto"/>
          <w:highlight w:val="none"/>
        </w:rPr>
        <w:t>万元，</w:t>
      </w:r>
      <w:r>
        <w:rPr>
          <w:rFonts w:hint="eastAsia"/>
          <w:lang w:val="en-US" w:eastAsia="zh-CN"/>
        </w:rPr>
        <w:t>其他资金0.00</w:t>
      </w:r>
      <w:r>
        <w:rPr>
          <w:rFonts w:hint="eastAsia"/>
          <w:color w:val="auto"/>
          <w:highlight w:val="none"/>
          <w:lang w:eastAsia="zh-CN"/>
        </w:rPr>
        <w:t>万元</w:t>
      </w:r>
      <w:r>
        <w:rPr>
          <w:rFonts w:hint="eastAsia"/>
          <w:color w:val="auto"/>
          <w:highlight w:val="none"/>
        </w:rPr>
        <w:t>，资金到位率为</w:t>
      </w:r>
      <w:r>
        <w:rPr>
          <w:rFonts w:hint="eastAsia"/>
          <w:color w:val="auto"/>
          <w:highlight w:val="none"/>
          <w:lang w:val="en-US" w:eastAsia="zh-CN"/>
        </w:rPr>
        <w:t>92.95</w:t>
      </w:r>
      <w:r>
        <w:rPr>
          <w:rFonts w:hint="eastAsia"/>
          <w:color w:val="auto"/>
          <w:highlight w:val="none"/>
        </w:rPr>
        <w:t>%。</w:t>
      </w:r>
    </w:p>
    <w:p>
      <w:pPr>
        <w:ind w:firstLine="562"/>
        <w:rPr>
          <w:rFonts w:hint="default" w:ascii="Times New Roman" w:hAnsi="Times New Roman" w:cs="Times New Roman"/>
          <w:b w:val="0"/>
          <w:bCs w:val="0"/>
          <w:color w:val="auto"/>
          <w:highlight w:val="none"/>
        </w:rPr>
      </w:pPr>
      <w:bookmarkStart w:id="25" w:name="_Toc11782"/>
      <w:bookmarkStart w:id="26" w:name="_Toc602"/>
      <w:bookmarkStart w:id="27" w:name="_Toc9175"/>
      <w:r>
        <w:rPr>
          <w:rFonts w:hint="default" w:ascii="Times New Roman" w:hAnsi="Times New Roman" w:cs="Times New Roman"/>
          <w:b w:val="0"/>
          <w:bCs w:val="0"/>
          <w:color w:val="auto"/>
          <w:highlight w:val="none"/>
        </w:rPr>
        <w:t>（2）预算执行情况</w:t>
      </w:r>
      <w:bookmarkEnd w:id="25"/>
      <w:bookmarkEnd w:id="26"/>
      <w:bookmarkEnd w:id="27"/>
      <w:bookmarkStart w:id="28" w:name="_Toc1358"/>
      <w:bookmarkStart w:id="29" w:name="_Toc7872"/>
      <w:bookmarkStart w:id="30" w:name="_Toc26730_WPSOffice_Level2"/>
      <w:bookmarkStart w:id="31" w:name="_Toc7146"/>
      <w:bookmarkStart w:id="32" w:name="_Toc5462339"/>
      <w:bookmarkStart w:id="33" w:name="_Toc31673"/>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该项目实际支出资金总额为</w:t>
      </w:r>
      <w:r>
        <w:rPr>
          <w:rFonts w:hint="eastAsia" w:ascii="Times New Roman" w:hAnsi="Times New Roman" w:cs="Times New Roman"/>
          <w:color w:val="auto"/>
          <w:highlight w:val="none"/>
          <w:shd w:val="clear" w:color="auto" w:fill="auto"/>
          <w:lang w:val="en-US" w:eastAsia="zh-CN"/>
        </w:rPr>
        <w:t>88.30</w:t>
      </w:r>
      <w:r>
        <w:rPr>
          <w:rFonts w:hint="default" w:ascii="Times New Roman" w:hAnsi="Times New Roman" w:cs="Times New Roman"/>
          <w:color w:val="auto"/>
          <w:highlight w:val="none"/>
        </w:rPr>
        <w:t>万元，预算资金执行率为</w:t>
      </w:r>
      <w:r>
        <w:rPr>
          <w:rFonts w:hint="eastAsia" w:ascii="Times New Roman" w:hAnsi="Times New Roman" w:cs="Times New Roman"/>
          <w:color w:val="auto"/>
          <w:highlight w:val="none"/>
          <w:shd w:val="clear" w:color="auto" w:fill="auto"/>
          <w:lang w:val="en-US" w:eastAsia="zh-CN"/>
        </w:rPr>
        <w:t>100.00%</w:t>
      </w:r>
      <w:r>
        <w:rPr>
          <w:rFonts w:hint="default" w:ascii="Times New Roman" w:hAnsi="Times New Roman" w:cs="Times New Roman"/>
          <w:color w:val="auto"/>
          <w:highlight w:val="none"/>
        </w:rPr>
        <w:t>。详细资金支出明细见</w:t>
      </w:r>
      <w:del w:id="81" w:author="Administrator" w:date="2023-08-14T13:29:20Z">
        <w:r>
          <w:rPr>
            <w:rFonts w:hint="default" w:ascii="Times New Roman" w:hAnsi="Times New Roman" w:cs="Times New Roman"/>
            <w:color w:val="auto"/>
            <w:highlight w:val="none"/>
          </w:rPr>
          <w:delText>“</w:delText>
        </w:r>
      </w:del>
      <w:ins w:id="82" w:author="Administrator" w:date="2023-08-14T13:29:20Z">
        <w:r>
          <w:rPr>
            <w:rFonts w:hint="eastAsia" w:cs="Times New Roman"/>
            <w:color w:val="auto"/>
            <w:highlight w:val="none"/>
            <w:lang w:eastAsia="zh-CN"/>
          </w:rPr>
          <w:t>“</w:t>
        </w:r>
      </w:ins>
      <w:r>
        <w:rPr>
          <w:rFonts w:hint="default" w:ascii="Times New Roman" w:hAnsi="Times New Roman" w:cs="Times New Roman"/>
          <w:color w:val="auto"/>
          <w:highlight w:val="none"/>
        </w:rPr>
        <w:t>表1-1：</w:t>
      </w:r>
      <w:r>
        <w:rPr>
          <w:rFonts w:hint="eastAsia" w:cs="Times New Roman"/>
          <w:color w:val="auto"/>
          <w:highlight w:val="none"/>
          <w:lang w:val="en-US" w:eastAsia="zh-CN"/>
        </w:rPr>
        <w:t>巴楚县阿纳库勒乡巡河步道建设项目</w:t>
      </w:r>
      <w:r>
        <w:rPr>
          <w:rFonts w:hint="default" w:ascii="Times New Roman" w:hAnsi="Times New Roman" w:cs="Times New Roman"/>
          <w:color w:val="auto"/>
          <w:highlight w:val="none"/>
        </w:rPr>
        <w:t>预算资金支出明细表</w:t>
      </w:r>
      <w:del w:id="83" w:author="Administrator" w:date="2023-08-14T13:30:01Z">
        <w:r>
          <w:rPr>
            <w:rFonts w:hint="default" w:ascii="Times New Roman" w:hAnsi="Times New Roman" w:cs="Times New Roman"/>
            <w:color w:val="auto"/>
            <w:highlight w:val="none"/>
          </w:rPr>
          <w:delText>”</w:delText>
        </w:r>
      </w:del>
      <w:ins w:id="84" w:author="Administrator" w:date="2023-08-14T13:30:01Z">
        <w:r>
          <w:rPr>
            <w:rFonts w:hint="eastAsia" w:cs="Times New Roman"/>
            <w:color w:val="auto"/>
            <w:highlight w:val="none"/>
            <w:lang w:eastAsia="zh-CN"/>
          </w:rPr>
          <w:t>”</w:t>
        </w:r>
      </w:ins>
      <w:r>
        <w:rPr>
          <w:rFonts w:hint="default" w:ascii="Times New Roman" w:hAnsi="Times New Roman" w:cs="Times New Roman"/>
          <w:color w:val="auto"/>
          <w:highlight w:val="none"/>
        </w:rPr>
        <w:t>。</w:t>
      </w:r>
    </w:p>
    <w:p>
      <w:pPr>
        <w:spacing w:line="240" w:lineRule="auto"/>
        <w:ind w:left="0" w:leftChars="0" w:firstLine="0" w:firstLineChars="0"/>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表1-1：</w:t>
      </w:r>
      <w:r>
        <w:rPr>
          <w:rFonts w:hint="eastAsia" w:eastAsia="黑体" w:cs="Times New Roman"/>
          <w:color w:val="auto"/>
          <w:highlight w:val="none"/>
          <w:lang w:val="en-US" w:eastAsia="zh-CN"/>
        </w:rPr>
        <w:t>巴楚县阿纳库勒乡巡河步道建设项目</w:t>
      </w:r>
      <w:r>
        <w:rPr>
          <w:rFonts w:hint="default" w:ascii="Times New Roman" w:hAnsi="Times New Roman" w:eastAsia="黑体" w:cs="Times New Roman"/>
          <w:color w:val="auto"/>
          <w:highlight w:val="none"/>
        </w:rPr>
        <w:t>预算资金支出明细表</w:t>
      </w:r>
    </w:p>
    <w:p>
      <w:pPr>
        <w:spacing w:line="240" w:lineRule="auto"/>
        <w:ind w:firstLine="560"/>
        <w:jc w:val="right"/>
        <w:rPr>
          <w:rFonts w:hint="default" w:ascii="Times New Roman" w:hAnsi="Times New Roman" w:cs="Times New Roman"/>
          <w:color w:val="auto"/>
          <w:highlight w:val="none"/>
        </w:rPr>
      </w:pPr>
      <w:r>
        <w:rPr>
          <w:rFonts w:hint="default" w:ascii="Times New Roman" w:hAnsi="Times New Roman" w:cs="Times New Roman"/>
          <w:color w:val="auto"/>
          <w:highlight w:val="none"/>
        </w:rPr>
        <w:t>单位：万元</w:t>
      </w:r>
    </w:p>
    <w:tbl>
      <w:tblPr>
        <w:tblStyle w:val="16"/>
        <w:tblW w:w="4996" w:type="pct"/>
        <w:tblInd w:w="0" w:type="dxa"/>
        <w:tblLayout w:type="fixed"/>
        <w:tblCellMar>
          <w:top w:w="0" w:type="dxa"/>
          <w:left w:w="0" w:type="dxa"/>
          <w:bottom w:w="0" w:type="dxa"/>
          <w:right w:w="0" w:type="dxa"/>
        </w:tblCellMar>
      </w:tblPr>
      <w:tblGrid>
        <w:gridCol w:w="536"/>
        <w:gridCol w:w="2855"/>
        <w:gridCol w:w="1308"/>
        <w:gridCol w:w="1139"/>
        <w:gridCol w:w="1117"/>
        <w:gridCol w:w="1369"/>
      </w:tblGrid>
      <w:tr>
        <w:tblPrEx>
          <w:tblCellMar>
            <w:top w:w="0" w:type="dxa"/>
            <w:left w:w="0" w:type="dxa"/>
            <w:bottom w:w="0" w:type="dxa"/>
            <w:right w:w="0" w:type="dxa"/>
          </w:tblCellMar>
        </w:tblPrEx>
        <w:trPr>
          <w:trHeight w:val="288" w:hRule="atLeast"/>
        </w:trPr>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cs="Times New Roman"/>
                <w:color w:val="auto"/>
                <w:sz w:val="21"/>
                <w:szCs w:val="21"/>
                <w:highlight w:val="none"/>
              </w:rPr>
            </w:pPr>
            <w:bookmarkStart w:id="34" w:name="_Toc21771"/>
            <w:bookmarkStart w:id="35" w:name="_Toc22341"/>
            <w:r>
              <w:rPr>
                <w:rFonts w:hint="eastAsia" w:ascii="宋体" w:hAnsi="宋体" w:eastAsia="宋体" w:cs="宋体"/>
                <w:b/>
                <w:bCs/>
                <w:i w:val="0"/>
                <w:iCs w:val="0"/>
                <w:color w:val="auto"/>
                <w:kern w:val="0"/>
                <w:sz w:val="21"/>
                <w:szCs w:val="21"/>
                <w:highlight w:val="none"/>
                <w:u w:val="none"/>
                <w:lang w:val="en-US" w:eastAsia="zh-CN" w:bidi="ar"/>
              </w:rPr>
              <w:t>序号</w:t>
            </w:r>
          </w:p>
        </w:tc>
        <w:tc>
          <w:tcPr>
            <w:tcW w:w="2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cs="Times New Roman"/>
                <w:color w:val="auto"/>
                <w:sz w:val="21"/>
                <w:szCs w:val="21"/>
                <w:highlight w:val="none"/>
              </w:rPr>
            </w:pPr>
            <w:r>
              <w:rPr>
                <w:rFonts w:hint="eastAsia" w:ascii="宋体" w:hAnsi="宋体" w:eastAsia="宋体" w:cs="宋体"/>
                <w:b/>
                <w:bCs/>
                <w:i w:val="0"/>
                <w:iCs w:val="0"/>
                <w:color w:val="auto"/>
                <w:kern w:val="0"/>
                <w:sz w:val="21"/>
                <w:szCs w:val="21"/>
                <w:highlight w:val="none"/>
                <w:u w:val="none"/>
                <w:lang w:val="en-US" w:eastAsia="zh-CN" w:bidi="ar"/>
              </w:rPr>
              <w:t>单位</w:t>
            </w:r>
          </w:p>
        </w:tc>
        <w:tc>
          <w:tcPr>
            <w:tcW w:w="13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cs="Times New Roman"/>
                <w:color w:val="auto"/>
                <w:sz w:val="21"/>
                <w:szCs w:val="21"/>
                <w:highlight w:val="none"/>
              </w:rPr>
            </w:pPr>
            <w:r>
              <w:rPr>
                <w:rFonts w:hint="eastAsia" w:ascii="宋体" w:hAnsi="宋体" w:eastAsia="宋体" w:cs="宋体"/>
                <w:b/>
                <w:bCs/>
                <w:i w:val="0"/>
                <w:iCs w:val="0"/>
                <w:color w:val="auto"/>
                <w:kern w:val="0"/>
                <w:sz w:val="21"/>
                <w:szCs w:val="21"/>
                <w:highlight w:val="none"/>
                <w:u w:val="none"/>
                <w:lang w:val="en-US" w:eastAsia="zh-CN" w:bidi="ar"/>
              </w:rPr>
              <w:t>内容</w:t>
            </w:r>
          </w:p>
        </w:tc>
        <w:tc>
          <w:tcPr>
            <w:tcW w:w="113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cs="Times New Roman"/>
                <w:color w:val="auto"/>
                <w:sz w:val="21"/>
                <w:szCs w:val="21"/>
                <w:highlight w:val="none"/>
              </w:rPr>
            </w:pPr>
            <w:r>
              <w:rPr>
                <w:rFonts w:hint="eastAsia" w:ascii="宋体" w:hAnsi="宋体" w:eastAsia="宋体" w:cs="宋体"/>
                <w:b/>
                <w:bCs/>
                <w:i w:val="0"/>
                <w:iCs w:val="0"/>
                <w:color w:val="auto"/>
                <w:kern w:val="0"/>
                <w:sz w:val="21"/>
                <w:szCs w:val="21"/>
                <w:highlight w:val="none"/>
                <w:u w:val="none"/>
                <w:lang w:val="en-US" w:eastAsia="zh-CN" w:bidi="ar"/>
              </w:rPr>
              <w:t>合同价</w:t>
            </w:r>
          </w:p>
        </w:tc>
        <w:tc>
          <w:tcPr>
            <w:tcW w:w="11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cs="Times New Roman"/>
                <w:color w:val="auto"/>
                <w:sz w:val="21"/>
                <w:szCs w:val="21"/>
                <w:highlight w:val="none"/>
              </w:rPr>
            </w:pPr>
            <w:r>
              <w:rPr>
                <w:rFonts w:hint="eastAsia" w:ascii="宋体" w:hAnsi="宋体" w:eastAsia="宋体" w:cs="宋体"/>
                <w:b/>
                <w:bCs/>
                <w:i w:val="0"/>
                <w:iCs w:val="0"/>
                <w:color w:val="auto"/>
                <w:kern w:val="0"/>
                <w:sz w:val="21"/>
                <w:szCs w:val="21"/>
                <w:highlight w:val="none"/>
                <w:u w:val="none"/>
                <w:lang w:val="en-US" w:eastAsia="zh-CN" w:bidi="ar"/>
              </w:rPr>
              <w:t>审计价</w:t>
            </w:r>
          </w:p>
        </w:tc>
        <w:tc>
          <w:tcPr>
            <w:tcW w:w="136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cs="Times New Roman"/>
                <w:color w:val="auto"/>
                <w:kern w:val="0"/>
                <w:sz w:val="21"/>
                <w:szCs w:val="21"/>
                <w:highlight w:val="none"/>
                <w:lang w:bidi="ar"/>
              </w:rPr>
            </w:pPr>
            <w:r>
              <w:rPr>
                <w:rFonts w:hint="eastAsia" w:ascii="宋体" w:hAnsi="宋体" w:eastAsia="宋体" w:cs="宋体"/>
                <w:b/>
                <w:bCs/>
                <w:i w:val="0"/>
                <w:iCs w:val="0"/>
                <w:color w:val="auto"/>
                <w:kern w:val="0"/>
                <w:sz w:val="21"/>
                <w:szCs w:val="21"/>
                <w:highlight w:val="none"/>
                <w:u w:val="none"/>
                <w:lang w:val="en-US" w:eastAsia="zh-CN" w:bidi="ar"/>
              </w:rPr>
              <w:t>实际支付金额</w:t>
            </w:r>
          </w:p>
        </w:tc>
      </w:tr>
      <w:tr>
        <w:tblPrEx>
          <w:tblCellMar>
            <w:top w:w="0" w:type="dxa"/>
            <w:left w:w="0" w:type="dxa"/>
            <w:bottom w:w="0" w:type="dxa"/>
            <w:right w:w="0" w:type="dxa"/>
          </w:tblCellMar>
        </w:tblPrEx>
        <w:trPr>
          <w:trHeight w:val="90" w:hRule="atLeast"/>
        </w:trPr>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新疆神鹿水利水电工程有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限公司</w:t>
            </w:r>
          </w:p>
        </w:tc>
        <w:tc>
          <w:tcPr>
            <w:tcW w:w="13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施工</w:t>
            </w:r>
          </w:p>
        </w:tc>
        <w:tc>
          <w:tcPr>
            <w:tcW w:w="113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87.39 </w:t>
            </w:r>
          </w:p>
        </w:tc>
        <w:tc>
          <w:tcPr>
            <w:tcW w:w="11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87.03 </w:t>
            </w:r>
          </w:p>
        </w:tc>
        <w:tc>
          <w:tcPr>
            <w:tcW w:w="136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87.03 </w:t>
            </w:r>
          </w:p>
        </w:tc>
      </w:tr>
      <w:tr>
        <w:tblPrEx>
          <w:tblCellMar>
            <w:top w:w="0" w:type="dxa"/>
            <w:left w:w="0" w:type="dxa"/>
            <w:bottom w:w="0" w:type="dxa"/>
            <w:right w:w="0" w:type="dxa"/>
          </w:tblCellMar>
        </w:tblPrEx>
        <w:trPr>
          <w:trHeight w:val="90" w:hRule="atLeast"/>
        </w:trPr>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2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新疆惠文建设工程项目管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理咨询有限公司</w:t>
            </w:r>
          </w:p>
        </w:tc>
        <w:tc>
          <w:tcPr>
            <w:tcW w:w="13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审计</w:t>
            </w:r>
          </w:p>
        </w:tc>
        <w:tc>
          <w:tcPr>
            <w:tcW w:w="113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0.52 </w:t>
            </w:r>
          </w:p>
        </w:tc>
        <w:tc>
          <w:tcPr>
            <w:tcW w:w="11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0.52 </w:t>
            </w:r>
          </w:p>
        </w:tc>
        <w:tc>
          <w:tcPr>
            <w:tcW w:w="136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0.52 </w:t>
            </w:r>
          </w:p>
        </w:tc>
      </w:tr>
      <w:tr>
        <w:tblPrEx>
          <w:tblCellMar>
            <w:top w:w="0" w:type="dxa"/>
            <w:left w:w="0" w:type="dxa"/>
            <w:bottom w:w="0" w:type="dxa"/>
            <w:right w:w="0" w:type="dxa"/>
          </w:tblCellMar>
        </w:tblPrEx>
        <w:trPr>
          <w:trHeight w:val="90" w:hRule="atLeast"/>
        </w:trPr>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2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中伟诚工程管理有限公司</w:t>
            </w:r>
          </w:p>
        </w:tc>
        <w:tc>
          <w:tcPr>
            <w:tcW w:w="13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评审</w:t>
            </w:r>
          </w:p>
        </w:tc>
        <w:tc>
          <w:tcPr>
            <w:tcW w:w="113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0.30 </w:t>
            </w:r>
          </w:p>
        </w:tc>
        <w:tc>
          <w:tcPr>
            <w:tcW w:w="11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0.30 </w:t>
            </w:r>
          </w:p>
        </w:tc>
        <w:tc>
          <w:tcPr>
            <w:tcW w:w="136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0.30 </w:t>
            </w:r>
          </w:p>
        </w:tc>
      </w:tr>
      <w:tr>
        <w:tblPrEx>
          <w:tblCellMar>
            <w:top w:w="0" w:type="dxa"/>
            <w:left w:w="0" w:type="dxa"/>
            <w:bottom w:w="0" w:type="dxa"/>
            <w:right w:w="0" w:type="dxa"/>
          </w:tblCellMar>
        </w:tblPrEx>
        <w:trPr>
          <w:trHeight w:val="90" w:hRule="atLeast"/>
        </w:trPr>
        <w:tc>
          <w:tcPr>
            <w:tcW w:w="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28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昌吉州中源水利工程咨询</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监理有限公司</w:t>
            </w:r>
          </w:p>
        </w:tc>
        <w:tc>
          <w:tcPr>
            <w:tcW w:w="13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监理</w:t>
            </w:r>
          </w:p>
        </w:tc>
        <w:tc>
          <w:tcPr>
            <w:tcW w:w="113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0.45 </w:t>
            </w:r>
          </w:p>
        </w:tc>
        <w:tc>
          <w:tcPr>
            <w:tcW w:w="11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0.45 </w:t>
            </w:r>
          </w:p>
        </w:tc>
        <w:tc>
          <w:tcPr>
            <w:tcW w:w="136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0.45 </w:t>
            </w:r>
          </w:p>
        </w:tc>
      </w:tr>
      <w:tr>
        <w:tblPrEx>
          <w:tblCellMar>
            <w:top w:w="0" w:type="dxa"/>
            <w:left w:w="0" w:type="dxa"/>
            <w:bottom w:w="0" w:type="dxa"/>
            <w:right w:w="0" w:type="dxa"/>
          </w:tblCellMar>
        </w:tblPrEx>
        <w:trPr>
          <w:trHeight w:val="288" w:hRule="atLeast"/>
        </w:trPr>
        <w:tc>
          <w:tcPr>
            <w:tcW w:w="4700"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13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88.66 </w:t>
            </w:r>
          </w:p>
        </w:tc>
        <w:tc>
          <w:tcPr>
            <w:tcW w:w="11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88.30 </w:t>
            </w:r>
          </w:p>
        </w:tc>
        <w:tc>
          <w:tcPr>
            <w:tcW w:w="136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88.30 </w:t>
            </w:r>
          </w:p>
        </w:tc>
      </w:tr>
      <w:bookmarkEnd w:id="28"/>
      <w:bookmarkEnd w:id="29"/>
      <w:bookmarkEnd w:id="30"/>
      <w:bookmarkEnd w:id="31"/>
      <w:bookmarkEnd w:id="32"/>
      <w:bookmarkEnd w:id="33"/>
      <w:bookmarkEnd w:id="34"/>
      <w:bookmarkEnd w:id="35"/>
    </w:tbl>
    <w:p>
      <w:pPr>
        <w:pStyle w:val="4"/>
        <w:bidi w:val="0"/>
        <w:rPr>
          <w:rFonts w:hint="default" w:ascii="Times New Roman" w:hAnsi="Times New Roman" w:cs="Times New Roman"/>
          <w:color w:val="auto"/>
          <w:highlight w:val="none"/>
          <w:lang w:val="en-US" w:eastAsia="zh-CN"/>
        </w:rPr>
      </w:pPr>
      <w:bookmarkStart w:id="36" w:name="_Toc18887"/>
    </w:p>
    <w:p>
      <w:pPr>
        <w:pStyle w:val="4"/>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项目组织及管理情况</w:t>
      </w: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（1）项目组织情况</w:t>
      </w:r>
    </w:p>
    <w:p>
      <w:pPr>
        <w:bidi w:val="0"/>
        <w:rPr>
          <w:rFonts w:hint="default"/>
          <w:color w:val="auto"/>
          <w:highlight w:val="none"/>
          <w:lang w:val="en-US" w:eastAsia="zh-CN"/>
        </w:rPr>
      </w:pPr>
      <w:r>
        <w:rPr>
          <w:rFonts w:hint="default"/>
          <w:color w:val="auto"/>
          <w:highlight w:val="none"/>
          <w:lang w:val="en-US" w:eastAsia="zh-CN"/>
        </w:rPr>
        <w:t>项目主管单位：巴楚县发展和改革委员会，负责项目的立项审批</w:t>
      </w:r>
      <w:r>
        <w:rPr>
          <w:rFonts w:hint="eastAsia"/>
          <w:color w:val="auto"/>
          <w:highlight w:val="none"/>
          <w:lang w:val="en-US" w:eastAsia="zh-CN"/>
        </w:rPr>
        <w:t>、预算评审组织等</w:t>
      </w:r>
      <w:r>
        <w:rPr>
          <w:rFonts w:hint="default"/>
          <w:color w:val="auto"/>
          <w:highlight w:val="none"/>
          <w:lang w:val="en-US" w:eastAsia="zh-CN"/>
        </w:rPr>
        <w:t>工作</w:t>
      </w:r>
      <w:r>
        <w:rPr>
          <w:rFonts w:hint="eastAsia"/>
          <w:color w:val="auto"/>
          <w:highlight w:val="none"/>
          <w:lang w:val="en-US" w:eastAsia="zh-CN"/>
        </w:rPr>
        <w:t>。</w:t>
      </w:r>
    </w:p>
    <w:p>
      <w:pPr>
        <w:bidi w:val="0"/>
        <w:rPr>
          <w:rFonts w:hint="default"/>
          <w:color w:val="auto"/>
          <w:highlight w:val="none"/>
          <w:lang w:val="en-US" w:eastAsia="zh-CN"/>
        </w:rPr>
      </w:pPr>
      <w:r>
        <w:rPr>
          <w:rFonts w:hint="default"/>
          <w:color w:val="auto"/>
          <w:highlight w:val="none"/>
          <w:lang w:val="en-US" w:eastAsia="zh-CN"/>
        </w:rPr>
        <w:t>项目实施单位：巴楚县水利局，负责项目立项材料的编制、整理和报批；</w:t>
      </w:r>
      <w:r>
        <w:rPr>
          <w:rFonts w:hint="eastAsia"/>
          <w:color w:val="auto"/>
          <w:highlight w:val="none"/>
          <w:lang w:val="en-US" w:eastAsia="zh-CN"/>
        </w:rPr>
        <w:t>负责对项目的实施进度进行追踪、检查，组织项目的验收；</w:t>
      </w:r>
      <w:r>
        <w:rPr>
          <w:rFonts w:hint="default"/>
          <w:color w:val="auto"/>
          <w:highlight w:val="none"/>
          <w:lang w:val="en-US" w:eastAsia="zh-CN"/>
        </w:rPr>
        <w:t>根据资金支付材料向财政局申请执行资金支付审批流程。</w:t>
      </w:r>
    </w:p>
    <w:p>
      <w:pPr>
        <w:bidi w:val="0"/>
        <w:rPr>
          <w:rFonts w:hint="default"/>
          <w:color w:val="auto"/>
          <w:highlight w:val="none"/>
          <w:lang w:val="en-US" w:eastAsia="zh-CN"/>
        </w:rPr>
      </w:pPr>
      <w:r>
        <w:rPr>
          <w:rFonts w:hint="default"/>
          <w:color w:val="auto"/>
          <w:highlight w:val="none"/>
          <w:lang w:val="en-US" w:eastAsia="zh-CN"/>
        </w:rPr>
        <w:t>项目其他利益关联单位：</w:t>
      </w:r>
    </w:p>
    <w:p>
      <w:pPr>
        <w:bidi w:val="0"/>
        <w:rPr>
          <w:rFonts w:hint="default"/>
          <w:color w:val="auto"/>
          <w:highlight w:val="none"/>
          <w:lang w:val="en-US" w:eastAsia="zh-CN"/>
        </w:rPr>
      </w:pPr>
      <w:r>
        <w:rPr>
          <w:rFonts w:hint="eastAsia"/>
          <w:color w:val="auto"/>
          <w:highlight w:val="none"/>
          <w:lang w:val="en-US" w:eastAsia="zh-CN"/>
        </w:rPr>
        <w:t>①新疆神鹿水利水电工程有限公司，负责依照合同在工期内完成项目建设内容。建设规模、质量要符合要求，工程质量要验收合格且达标投产。</w:t>
      </w:r>
    </w:p>
    <w:p>
      <w:pPr>
        <w:bidi w:val="0"/>
        <w:rPr>
          <w:rFonts w:hint="eastAsia"/>
          <w:color w:val="auto"/>
          <w:highlight w:val="none"/>
          <w:lang w:val="en-US" w:eastAsia="zh-CN"/>
        </w:rPr>
      </w:pPr>
      <w:r>
        <w:rPr>
          <w:rFonts w:hint="eastAsia"/>
          <w:color w:val="auto"/>
          <w:highlight w:val="none"/>
          <w:lang w:val="en-US" w:eastAsia="zh-CN"/>
        </w:rPr>
        <w:t>②新疆惠文建设工程项目管理咨询有限公司，负责对建设范围内的建设工程的全过程造价进行跟踪审计，并出具相关审定材料。</w:t>
      </w:r>
    </w:p>
    <w:p>
      <w:pPr>
        <w:bidi w:val="0"/>
        <w:rPr>
          <w:rFonts w:hint="eastAsia"/>
          <w:color w:val="auto"/>
          <w:highlight w:val="none"/>
          <w:lang w:val="en-US" w:eastAsia="zh-CN"/>
        </w:rPr>
      </w:pPr>
      <w:r>
        <w:rPr>
          <w:rFonts w:hint="eastAsia"/>
          <w:color w:val="auto"/>
          <w:highlight w:val="none"/>
          <w:lang w:val="en-US" w:eastAsia="zh-CN"/>
        </w:rPr>
        <w:t>③中伟诚工程管理有限公司，负责依照合同要求对项目招标控制预算进行评审，并形成相关书面资料。</w:t>
      </w:r>
    </w:p>
    <w:p>
      <w:pPr>
        <w:bidi w:val="0"/>
        <w:rPr>
          <w:rFonts w:hint="default"/>
          <w:color w:val="auto"/>
          <w:highlight w:val="none"/>
          <w:u w:val="none"/>
          <w:lang w:val="en-US" w:eastAsia="zh-CN"/>
          <w:rPrChange w:id="85" w:author="Administrator" w:date="2023-08-14T17:52:30Z">
            <w:rPr>
              <w:rFonts w:hint="default"/>
              <w:color w:val="auto"/>
              <w:highlight w:val="none"/>
              <w:lang w:val="en-US" w:eastAsia="zh-CN"/>
            </w:rPr>
          </w:rPrChange>
        </w:rPr>
      </w:pPr>
      <w:bookmarkStart w:id="140" w:name="_GoBack"/>
      <w:r>
        <w:rPr>
          <w:rFonts w:hint="eastAsia"/>
          <w:color w:val="auto"/>
          <w:highlight w:val="none"/>
          <w:u w:val="none"/>
          <w:lang w:val="en-US" w:eastAsia="zh-CN"/>
          <w:rPrChange w:id="86" w:author="Administrator" w:date="2023-08-14T17:52:30Z">
            <w:rPr>
              <w:rFonts w:hint="eastAsia"/>
              <w:color w:val="auto"/>
              <w:highlight w:val="none"/>
              <w:lang w:val="en-US" w:eastAsia="zh-CN"/>
            </w:rPr>
          </w:rPrChange>
        </w:rPr>
        <w:t>④昌吉州中源水利工程咨询监理有限公司，负责依照法律、法规以及有关技术标准、设计</w:t>
      </w:r>
      <w:ins w:id="87" w:author="Administrator" w:date="2023-08-14T17:51:51Z">
        <w:r>
          <w:rPr>
            <w:rFonts w:hint="eastAsia"/>
            <w:color w:val="auto"/>
            <w:highlight w:val="none"/>
            <w:u w:val="none"/>
            <w:lang w:val="en-US" w:eastAsia="zh-CN"/>
            <w:rPrChange w:id="88" w:author="Administrator" w:date="2023-08-14T17:52:30Z">
              <w:rPr>
                <w:rFonts w:hint="eastAsia"/>
                <w:color w:val="auto"/>
                <w:highlight w:val="none"/>
                <w:u w:val="single"/>
                <w:lang w:val="en-US" w:eastAsia="zh-CN"/>
              </w:rPr>
            </w:rPrChange>
          </w:rPr>
          <w:t>文</w:t>
        </w:r>
      </w:ins>
      <w:del w:id="90" w:author="Administrator" w:date="2023-08-14T17:51:52Z">
        <w:r>
          <w:rPr>
            <w:rFonts w:hint="eastAsia"/>
            <w:color w:val="auto"/>
            <w:highlight w:val="none"/>
            <w:u w:val="none"/>
            <w:lang w:val="en-US" w:eastAsia="zh-CN"/>
            <w:rPrChange w:id="91" w:author="Administrator" w:date="2023-08-14T17:52:30Z">
              <w:rPr>
                <w:rFonts w:hint="eastAsia"/>
                <w:color w:val="auto"/>
                <w:highlight w:val="none"/>
                <w:lang w:val="en-US" w:eastAsia="zh-CN"/>
              </w:rPr>
            </w:rPrChange>
          </w:rPr>
          <w:delText>⽂</w:delText>
        </w:r>
      </w:del>
      <w:r>
        <w:rPr>
          <w:rFonts w:hint="eastAsia"/>
          <w:color w:val="auto"/>
          <w:highlight w:val="none"/>
          <w:u w:val="none"/>
          <w:lang w:val="en-US" w:eastAsia="zh-CN"/>
          <w:rPrChange w:id="93" w:author="Administrator" w:date="2023-08-14T17:52:30Z">
            <w:rPr>
              <w:rFonts w:hint="eastAsia"/>
              <w:color w:val="auto"/>
              <w:highlight w:val="none"/>
              <w:lang w:val="en-US" w:eastAsia="zh-CN"/>
            </w:rPr>
          </w:rPrChange>
        </w:rPr>
        <w:t>件和建设</w:t>
      </w:r>
      <w:del w:id="94" w:author="Administrator" w:date="2023-08-14T17:51:42Z">
        <w:r>
          <w:rPr>
            <w:rFonts w:hint="default"/>
            <w:color w:val="auto"/>
            <w:highlight w:val="none"/>
            <w:u w:val="none"/>
            <w:lang w:val="en-US" w:eastAsia="zh-CN"/>
            <w:rPrChange w:id="95" w:author="Administrator" w:date="2023-08-14T17:52:30Z">
              <w:rPr>
                <w:rFonts w:hint="eastAsia"/>
                <w:color w:val="auto"/>
                <w:highlight w:val="none"/>
                <w:lang w:val="en-US" w:eastAsia="zh-CN"/>
              </w:rPr>
            </w:rPrChange>
          </w:rPr>
          <w:delText>⼯</w:delText>
        </w:r>
      </w:del>
      <w:ins w:id="97" w:author="Administrator" w:date="2023-08-14T17:51:47Z">
        <w:r>
          <w:rPr>
            <w:rFonts w:hint="eastAsia"/>
            <w:color w:val="auto"/>
            <w:highlight w:val="none"/>
            <w:u w:val="none"/>
            <w:lang w:val="en-US" w:eastAsia="zh-CN"/>
            <w:rPrChange w:id="98" w:author="Administrator" w:date="2023-08-14T17:52:30Z">
              <w:rPr>
                <w:rFonts w:hint="eastAsia"/>
                <w:color w:val="auto"/>
                <w:highlight w:val="none"/>
                <w:u w:val="single"/>
                <w:lang w:val="en-US" w:eastAsia="zh-CN"/>
              </w:rPr>
            </w:rPrChange>
          </w:rPr>
          <w:t>工</w:t>
        </w:r>
      </w:ins>
      <w:r>
        <w:rPr>
          <w:rFonts w:hint="eastAsia"/>
          <w:color w:val="auto"/>
          <w:highlight w:val="none"/>
          <w:u w:val="none"/>
          <w:lang w:val="en-US" w:eastAsia="zh-CN"/>
          <w:rPrChange w:id="100" w:author="Administrator" w:date="2023-08-14T17:52:30Z">
            <w:rPr>
              <w:rFonts w:hint="eastAsia"/>
              <w:color w:val="auto"/>
              <w:highlight w:val="none"/>
              <w:lang w:val="en-US" w:eastAsia="zh-CN"/>
            </w:rPr>
          </w:rPrChange>
        </w:rPr>
        <w:t>程承包合同代表建设单位对项目施</w:t>
      </w:r>
      <w:ins w:id="101" w:author="Administrator" w:date="2023-08-14T17:51:58Z">
        <w:r>
          <w:rPr>
            <w:rFonts w:hint="eastAsia"/>
            <w:color w:val="auto"/>
            <w:highlight w:val="none"/>
            <w:u w:val="none"/>
            <w:lang w:val="en-US" w:eastAsia="zh-CN"/>
            <w:rPrChange w:id="102" w:author="Administrator" w:date="2023-08-14T17:52:30Z">
              <w:rPr>
                <w:rFonts w:hint="eastAsia"/>
                <w:color w:val="auto"/>
                <w:highlight w:val="none"/>
                <w:u w:val="single"/>
                <w:lang w:val="en-US" w:eastAsia="zh-CN"/>
              </w:rPr>
            </w:rPrChange>
          </w:rPr>
          <w:t>工</w:t>
        </w:r>
      </w:ins>
      <w:del w:id="104" w:author="Administrator" w:date="2023-08-14T17:51:58Z">
        <w:r>
          <w:rPr>
            <w:rFonts w:hint="eastAsia"/>
            <w:color w:val="auto"/>
            <w:highlight w:val="none"/>
            <w:u w:val="none"/>
            <w:lang w:val="en-US" w:eastAsia="zh-CN"/>
            <w:rPrChange w:id="105" w:author="Administrator" w:date="2023-08-14T17:52:30Z">
              <w:rPr>
                <w:rFonts w:hint="eastAsia"/>
                <w:color w:val="auto"/>
                <w:highlight w:val="none"/>
                <w:lang w:val="en-US" w:eastAsia="zh-CN"/>
              </w:rPr>
            </w:rPrChange>
          </w:rPr>
          <w:delText>⼯</w:delText>
        </w:r>
      </w:del>
      <w:r>
        <w:rPr>
          <w:rFonts w:hint="eastAsia"/>
          <w:color w:val="auto"/>
          <w:highlight w:val="none"/>
          <w:u w:val="none"/>
          <w:lang w:val="en-US" w:eastAsia="zh-CN"/>
          <w:rPrChange w:id="107" w:author="Administrator" w:date="2023-08-14T17:52:30Z">
            <w:rPr>
              <w:rFonts w:hint="eastAsia"/>
              <w:color w:val="auto"/>
              <w:highlight w:val="none"/>
              <w:lang w:val="en-US" w:eastAsia="zh-CN"/>
            </w:rPr>
          </w:rPrChange>
        </w:rPr>
        <w:t>质量实施监理，并对施</w:t>
      </w:r>
      <w:ins w:id="108" w:author="Administrator" w:date="2023-08-14T17:52:02Z">
        <w:r>
          <w:rPr>
            <w:rFonts w:hint="eastAsia"/>
            <w:color w:val="auto"/>
            <w:highlight w:val="none"/>
            <w:u w:val="none"/>
            <w:lang w:val="en-US" w:eastAsia="zh-CN"/>
            <w:rPrChange w:id="109" w:author="Administrator" w:date="2023-08-14T17:52:30Z">
              <w:rPr>
                <w:rFonts w:hint="eastAsia"/>
                <w:color w:val="auto"/>
                <w:highlight w:val="none"/>
                <w:u w:val="single"/>
                <w:lang w:val="en-US" w:eastAsia="zh-CN"/>
              </w:rPr>
            </w:rPrChange>
          </w:rPr>
          <w:t>工</w:t>
        </w:r>
      </w:ins>
      <w:del w:id="111" w:author="Administrator" w:date="2023-08-14T17:52:02Z">
        <w:r>
          <w:rPr>
            <w:rFonts w:hint="eastAsia"/>
            <w:color w:val="auto"/>
            <w:highlight w:val="none"/>
            <w:u w:val="none"/>
            <w:lang w:val="en-US" w:eastAsia="zh-CN"/>
            <w:rPrChange w:id="112" w:author="Administrator" w:date="2023-08-14T17:52:30Z">
              <w:rPr>
                <w:rFonts w:hint="eastAsia"/>
                <w:color w:val="auto"/>
                <w:highlight w:val="none"/>
                <w:lang w:val="en-US" w:eastAsia="zh-CN"/>
              </w:rPr>
            </w:rPrChange>
          </w:rPr>
          <w:delText>⼯</w:delText>
        </w:r>
      </w:del>
      <w:r>
        <w:rPr>
          <w:rFonts w:hint="eastAsia"/>
          <w:color w:val="auto"/>
          <w:highlight w:val="none"/>
          <w:u w:val="none"/>
          <w:lang w:val="en-US" w:eastAsia="zh-CN"/>
          <w:rPrChange w:id="114" w:author="Administrator" w:date="2023-08-14T17:52:30Z">
            <w:rPr>
              <w:rFonts w:hint="eastAsia"/>
              <w:color w:val="auto"/>
              <w:highlight w:val="none"/>
              <w:lang w:val="en-US" w:eastAsia="zh-CN"/>
            </w:rPr>
          </w:rPrChange>
        </w:rPr>
        <w:t>质量承担监理责任。</w:t>
      </w:r>
    </w:p>
    <w:bookmarkEnd w:id="140"/>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（2）项目管理情况</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项目采购管理：招投标过程中，严格按照</w:t>
      </w:r>
      <w:r>
        <w:rPr>
          <w:rFonts w:hint="eastAsia" w:cs="Times New Roman"/>
          <w:color w:val="auto"/>
          <w:highlight w:val="none"/>
          <w:lang w:val="en-US" w:eastAsia="zh-CN"/>
        </w:rPr>
        <w:t>政府采购管理</w:t>
      </w:r>
      <w:r>
        <w:rPr>
          <w:rFonts w:hint="default" w:ascii="Times New Roman" w:hAnsi="Times New Roman" w:cs="Times New Roman"/>
          <w:color w:val="auto"/>
          <w:highlight w:val="none"/>
          <w:lang w:val="en-US" w:eastAsia="zh-CN"/>
        </w:rPr>
        <w:t>的规定选定信誉好、施工队伍强、</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质量高的施工企业。确定中标单位后先将招标结果在相关网站进行公开，公示无异议后与中标单位签订合同。</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项目合同管理：项目实施单位根据签订合同条款约束项目的实施和履行，合同中对购买</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绩效评价报告内容、服务期限、设备配置、设备价格及支付方式、双方权利义务等加以明确。合同双方严格执行合同所规定的义务，确保合同全面履行。</w:t>
      </w:r>
    </w:p>
    <w:p>
      <w:pPr>
        <w:rPr>
          <w:rFonts w:hint="default" w:ascii="Times New Roman" w:hAnsi="Times New Roman" w:cs="Times New Roman"/>
          <w:color w:val="auto"/>
          <w:highlight w:val="none"/>
          <w:u w:val="none"/>
          <w:lang w:val="en-US" w:eastAsia="zh-CN"/>
          <w:rPrChange w:id="115" w:author="Administrator" w:date="2023-08-14T17:52:27Z">
            <w:rPr>
              <w:rFonts w:hint="default" w:ascii="Times New Roman" w:hAnsi="Times New Roman" w:cs="Times New Roman"/>
              <w:color w:val="auto"/>
              <w:highlight w:val="none"/>
              <w:lang w:val="en-US" w:eastAsia="zh-CN"/>
            </w:rPr>
          </w:rPrChange>
        </w:rPr>
      </w:pPr>
      <w:r>
        <w:rPr>
          <w:rFonts w:hint="default" w:ascii="Times New Roman" w:hAnsi="Times New Roman" w:cs="Times New Roman"/>
          <w:color w:val="auto"/>
          <w:highlight w:val="none"/>
          <w:u w:val="none"/>
          <w:lang w:val="en-US" w:eastAsia="zh-CN"/>
          <w:rPrChange w:id="116" w:author="Administrator" w:date="2023-08-14T17:52:27Z">
            <w:rPr>
              <w:rFonts w:hint="default" w:ascii="Times New Roman" w:hAnsi="Times New Roman" w:cs="Times New Roman"/>
              <w:color w:val="auto"/>
              <w:highlight w:val="none"/>
              <w:lang w:val="en-US" w:eastAsia="zh-CN"/>
            </w:rPr>
          </w:rPrChange>
        </w:rPr>
        <w:t>项目实施管理：项目实施前，根据项目建议书细化项目方案计划。项目实施过程中，委托监理公司对项目实施监理。监理单位严格依照法律、法规以及有关技术标准、设计</w:t>
      </w:r>
      <w:del w:id="117" w:author="Administrator" w:date="2023-08-14T17:52:12Z">
        <w:r>
          <w:rPr>
            <w:rFonts w:hint="default" w:ascii="Times New Roman" w:hAnsi="Times New Roman" w:cs="Times New Roman"/>
            <w:color w:val="auto"/>
            <w:highlight w:val="none"/>
            <w:u w:val="none"/>
            <w:lang w:val="en-US" w:eastAsia="zh-CN"/>
            <w:rPrChange w:id="118" w:author="Administrator" w:date="2023-08-14T17:52:27Z">
              <w:rPr>
                <w:rFonts w:hint="default" w:ascii="Times New Roman" w:hAnsi="Times New Roman" w:cs="Times New Roman"/>
                <w:color w:val="auto"/>
                <w:highlight w:val="none"/>
                <w:lang w:val="en-US" w:eastAsia="zh-CN"/>
              </w:rPr>
            </w:rPrChange>
          </w:rPr>
          <w:delText>⽂</w:delText>
        </w:r>
      </w:del>
      <w:ins w:id="120" w:author="Administrator" w:date="2023-08-14T17:52:12Z">
        <w:r>
          <w:rPr>
            <w:rFonts w:hint="eastAsia" w:cs="Times New Roman"/>
            <w:color w:val="auto"/>
            <w:highlight w:val="none"/>
            <w:u w:val="none"/>
            <w:lang w:val="en-US" w:eastAsia="zh-CN"/>
            <w:rPrChange w:id="121" w:author="Administrator" w:date="2023-08-14T17:52:27Z">
              <w:rPr>
                <w:rFonts w:hint="eastAsia" w:cs="Times New Roman"/>
                <w:color w:val="auto"/>
                <w:highlight w:val="none"/>
                <w:u w:val="single"/>
                <w:lang w:val="en-US" w:eastAsia="zh-CN"/>
              </w:rPr>
            </w:rPrChange>
          </w:rPr>
          <w:t>文</w:t>
        </w:r>
      </w:ins>
      <w:r>
        <w:rPr>
          <w:rFonts w:hint="default" w:ascii="Times New Roman" w:hAnsi="Times New Roman" w:cs="Times New Roman"/>
          <w:color w:val="auto"/>
          <w:highlight w:val="none"/>
          <w:u w:val="none"/>
          <w:lang w:val="en-US" w:eastAsia="zh-CN"/>
          <w:rPrChange w:id="123" w:author="Administrator" w:date="2023-08-14T17:52:27Z">
            <w:rPr>
              <w:rFonts w:hint="default" w:ascii="Times New Roman" w:hAnsi="Times New Roman" w:cs="Times New Roman"/>
              <w:color w:val="auto"/>
              <w:highlight w:val="none"/>
              <w:lang w:val="en-US" w:eastAsia="zh-CN"/>
            </w:rPr>
          </w:rPrChange>
        </w:rPr>
        <w:t>件和</w:t>
      </w:r>
    </w:p>
    <w:p>
      <w:pPr>
        <w:ind w:left="0" w:leftChars="0" w:firstLine="0" w:firstLineChars="0"/>
        <w:rPr>
          <w:rFonts w:hint="default" w:ascii="Times New Roman" w:hAnsi="Times New Roman" w:cs="Times New Roman"/>
          <w:color w:val="auto"/>
          <w:highlight w:val="none"/>
          <w:u w:val="none"/>
          <w:lang w:val="en-US" w:eastAsia="zh-CN"/>
          <w:rPrChange w:id="124" w:author="Administrator" w:date="2023-08-14T17:52:27Z">
            <w:rPr>
              <w:rFonts w:hint="default" w:ascii="Times New Roman" w:hAnsi="Times New Roman" w:cs="Times New Roman"/>
              <w:color w:val="auto"/>
              <w:highlight w:val="none"/>
              <w:lang w:val="en-US" w:eastAsia="zh-CN"/>
            </w:rPr>
          </w:rPrChange>
        </w:rPr>
      </w:pPr>
      <w:r>
        <w:rPr>
          <w:rFonts w:hint="default" w:ascii="Times New Roman" w:hAnsi="Times New Roman" w:cs="Times New Roman"/>
          <w:color w:val="auto"/>
          <w:highlight w:val="none"/>
          <w:u w:val="none"/>
          <w:lang w:val="en-US" w:eastAsia="zh-CN"/>
          <w:rPrChange w:id="125" w:author="Administrator" w:date="2023-08-14T17:52:27Z">
            <w:rPr>
              <w:rFonts w:hint="default" w:ascii="Times New Roman" w:hAnsi="Times New Roman" w:cs="Times New Roman"/>
              <w:color w:val="auto"/>
              <w:highlight w:val="none"/>
              <w:lang w:val="en-US" w:eastAsia="zh-CN"/>
            </w:rPr>
          </w:rPrChange>
        </w:rPr>
        <w:t>建设</w:t>
      </w:r>
      <w:del w:id="126" w:author="Administrator" w:date="2023-08-14T17:52:16Z">
        <w:r>
          <w:rPr>
            <w:rFonts w:hint="default" w:ascii="Times New Roman" w:hAnsi="Times New Roman" w:cs="Times New Roman"/>
            <w:color w:val="auto"/>
            <w:highlight w:val="none"/>
            <w:u w:val="none"/>
            <w:lang w:val="en-US" w:eastAsia="zh-CN"/>
            <w:rPrChange w:id="127" w:author="Administrator" w:date="2023-08-14T17:52:27Z">
              <w:rPr>
                <w:rFonts w:hint="default" w:ascii="Times New Roman" w:hAnsi="Times New Roman" w:cs="Times New Roman"/>
                <w:color w:val="auto"/>
                <w:highlight w:val="none"/>
                <w:lang w:val="en-US" w:eastAsia="zh-CN"/>
              </w:rPr>
            </w:rPrChange>
          </w:rPr>
          <w:delText>⼯</w:delText>
        </w:r>
      </w:del>
      <w:ins w:id="129" w:author="Administrator" w:date="2023-08-14T17:52:16Z">
        <w:r>
          <w:rPr>
            <w:rFonts w:hint="eastAsia" w:cs="Times New Roman"/>
            <w:color w:val="auto"/>
            <w:highlight w:val="none"/>
            <w:u w:val="none"/>
            <w:lang w:val="en-US" w:eastAsia="zh-CN"/>
            <w:rPrChange w:id="130" w:author="Administrator" w:date="2023-08-14T17:52:27Z">
              <w:rPr>
                <w:rFonts w:hint="eastAsia" w:cs="Times New Roman"/>
                <w:color w:val="auto"/>
                <w:highlight w:val="none"/>
                <w:u w:val="single"/>
                <w:lang w:val="en-US" w:eastAsia="zh-CN"/>
              </w:rPr>
            </w:rPrChange>
          </w:rPr>
          <w:t>工</w:t>
        </w:r>
      </w:ins>
      <w:r>
        <w:rPr>
          <w:rFonts w:hint="default" w:ascii="Times New Roman" w:hAnsi="Times New Roman" w:cs="Times New Roman"/>
          <w:color w:val="auto"/>
          <w:highlight w:val="none"/>
          <w:u w:val="none"/>
          <w:lang w:val="en-US" w:eastAsia="zh-CN"/>
          <w:rPrChange w:id="132" w:author="Administrator" w:date="2023-08-14T17:52:27Z">
            <w:rPr>
              <w:rFonts w:hint="default" w:ascii="Times New Roman" w:hAnsi="Times New Roman" w:cs="Times New Roman"/>
              <w:color w:val="auto"/>
              <w:highlight w:val="none"/>
              <w:lang w:val="en-US" w:eastAsia="zh-CN"/>
            </w:rPr>
          </w:rPrChange>
        </w:rPr>
        <w:t>程承包合同对工程的进度及质量进行严格把控。未经检验合格不得进入下道工序。项</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目管理严格实行工程量清单报价支付工程款。项目实施单位对工程实施进展情况、建设质量、</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专项资金到位及使用情况进行经常性监督检查，按照工程量拨付工程资金。</w:t>
      </w:r>
    </w:p>
    <w:p>
      <w:pPr>
        <w:bidi w:val="0"/>
        <w:rPr>
          <w:rFonts w:hint="default"/>
          <w:color w:val="auto"/>
          <w:highlight w:val="none"/>
          <w:lang w:val="en-US" w:eastAsia="zh-CN"/>
        </w:rPr>
      </w:pPr>
      <w:r>
        <w:rPr>
          <w:rFonts w:hint="default"/>
          <w:color w:val="auto"/>
          <w:highlight w:val="none"/>
          <w:lang w:val="en-US" w:eastAsia="zh-CN"/>
        </w:rPr>
        <w:t>项目验收管理：建设项目的建设内容全部完成，经单位工程验收（包括工程档案资料的验收），符合设计要求并按《水利基本建设项目（工程）档案资料管理暂行规定》（水利部水办〔1997〕275号）的要求完成档案资料的整理工作；完成竣工报告、竣工决算等必须文件的编制后，项目法人向验收主管部门，提出申请，根据国家和部颁验收规程，组织验收。竣工决算编制完成后，须由审计机关组织竣工审计，其审计报告作为竣工验收的基本资料。工程规模较大、技术较复杂的建设项目可先进行初步验收。不合格的工程不予验收；有遗留问题的项目，对遗留问题必须有具体处理意见，且有限期处理的明确要求并落实责任人。</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项目资产管理：工程相关设备设施组织验收后，按照规定办理固定资产入库。承办部门</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凭中标通知书、采购（或工程）合同、经审批的发票、设备验收单（或工程完工验收单），</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结算报告等相关资料，归口管理科室办理固定资产审核入账手续。</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（3）项目财务管理情况</w:t>
      </w:r>
    </w:p>
    <w:p>
      <w:pPr>
        <w:bidi w:val="0"/>
        <w:rPr>
          <w:rFonts w:hint="default"/>
          <w:color w:val="auto"/>
          <w:highlight w:val="none"/>
          <w:lang w:eastAsia="zh-CN"/>
        </w:rPr>
      </w:pPr>
      <w:r>
        <w:rPr>
          <w:rFonts w:hint="eastAsia"/>
          <w:color w:val="auto"/>
          <w:highlight w:val="none"/>
          <w:lang w:val="en-US" w:eastAsia="zh-CN"/>
        </w:rPr>
        <w:t>该项目严格执行</w:t>
      </w:r>
      <w:r>
        <w:rPr>
          <w:rFonts w:hint="default"/>
          <w:color w:val="auto"/>
          <w:lang w:val="en-US" w:eastAsia="zh-CN"/>
        </w:rPr>
        <w:t>项目单位资金管理制度</w:t>
      </w:r>
      <w:r>
        <w:rPr>
          <w:rFonts w:hint="eastAsia"/>
          <w:color w:val="auto"/>
          <w:lang w:val="en-US" w:eastAsia="zh-CN"/>
        </w:rPr>
        <w:t>，项目施工单位根据</w:t>
      </w:r>
      <w:r>
        <w:rPr>
          <w:rFonts w:hint="default"/>
          <w:color w:val="auto"/>
          <w:highlight w:val="none"/>
          <w:lang w:val="en-US" w:eastAsia="zh-CN"/>
        </w:rPr>
        <w:t>项目进度、项目合同等付款依据填写项目价款申请支付单，经项目</w:t>
      </w:r>
      <w:r>
        <w:rPr>
          <w:rFonts w:hint="eastAsia"/>
          <w:color w:val="auto"/>
          <w:highlight w:val="none"/>
          <w:lang w:val="en-US" w:eastAsia="zh-CN"/>
        </w:rPr>
        <w:t>监理、工程主管部门、财务部门及项目主管单位</w:t>
      </w:r>
      <w:r>
        <w:rPr>
          <w:rFonts w:hint="default"/>
          <w:color w:val="auto"/>
          <w:highlight w:val="none"/>
          <w:lang w:val="en-US" w:eastAsia="zh-CN"/>
        </w:rPr>
        <w:t>审批</w:t>
      </w:r>
      <w:r>
        <w:rPr>
          <w:rFonts w:hint="eastAsia"/>
          <w:color w:val="auto"/>
          <w:highlight w:val="none"/>
          <w:lang w:val="en-US" w:eastAsia="zh-CN"/>
        </w:rPr>
        <w:t>通过</w:t>
      </w:r>
      <w:r>
        <w:rPr>
          <w:rFonts w:hint="default"/>
          <w:color w:val="auto"/>
          <w:highlight w:val="none"/>
          <w:lang w:val="en-US" w:eastAsia="zh-CN"/>
        </w:rPr>
        <w:t>后，由</w:t>
      </w:r>
      <w:r>
        <w:rPr>
          <w:rFonts w:hint="eastAsia"/>
          <w:color w:val="auto"/>
          <w:highlight w:val="none"/>
          <w:lang w:val="en-US" w:eastAsia="zh-CN"/>
        </w:rPr>
        <w:t>巴楚县水利局</w:t>
      </w:r>
      <w:r>
        <w:rPr>
          <w:rFonts w:hint="default"/>
          <w:color w:val="auto"/>
          <w:highlight w:val="none"/>
          <w:lang w:val="en-US" w:eastAsia="zh-CN"/>
        </w:rPr>
        <w:t>填写《单位填报用款计划审批表》《单位支付申请》</w:t>
      </w:r>
      <w:r>
        <w:rPr>
          <w:rFonts w:hint="eastAsia"/>
          <w:color w:val="auto"/>
          <w:highlight w:val="none"/>
          <w:lang w:val="en-US" w:eastAsia="zh-CN"/>
        </w:rPr>
        <w:t>提交至</w:t>
      </w:r>
      <w:r>
        <w:rPr>
          <w:rFonts w:hint="default"/>
          <w:color w:val="auto"/>
          <w:highlight w:val="none"/>
          <w:lang w:val="en-US" w:eastAsia="zh-CN"/>
        </w:rPr>
        <w:t>巴楚县财政局，经巴楚县财政局国库支付中心审核审批后办理支付。</w:t>
      </w:r>
    </w:p>
    <w:p>
      <w:pPr>
        <w:pStyle w:val="3"/>
        <w:bidi w:val="0"/>
        <w:rPr>
          <w:rFonts w:hint="default" w:ascii="Times New Roman" w:hAnsi="Times New Roman" w:cs="Times New Roman"/>
          <w:color w:val="auto"/>
          <w:highlight w:val="none"/>
        </w:rPr>
      </w:pPr>
      <w:bookmarkStart w:id="37" w:name="_Toc6089"/>
      <w:r>
        <w:rPr>
          <w:rFonts w:hint="default" w:ascii="Times New Roman" w:hAnsi="Times New Roman" w:cs="Times New Roman"/>
          <w:color w:val="auto"/>
          <w:highlight w:val="none"/>
        </w:rPr>
        <w:t>（二）项目绩效目标</w:t>
      </w:r>
      <w:bookmarkEnd w:id="24"/>
      <w:bookmarkEnd w:id="36"/>
      <w:bookmarkEnd w:id="37"/>
    </w:p>
    <w:p>
      <w:pPr>
        <w:pStyle w:val="4"/>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1.项目绩效总目标</w:t>
      </w:r>
    </w:p>
    <w:p>
      <w:pPr>
        <w:bidi w:val="0"/>
        <w:rPr>
          <w:rFonts w:hint="default"/>
          <w:color w:val="auto"/>
          <w:highlight w:val="none"/>
          <w:lang w:val="en-US" w:eastAsia="zh-CN"/>
        </w:rPr>
      </w:pPr>
      <w:r>
        <w:rPr>
          <w:rFonts w:hint="eastAsia"/>
          <w:color w:val="auto"/>
          <w:highlight w:val="none"/>
          <w:lang w:val="en-US" w:eastAsia="zh-CN"/>
        </w:rPr>
        <w:t>项目计划于巴楚县阿纳库勒乡墩买里村，新建巡河步道1</w:t>
      </w:r>
      <w:del w:id="133" w:author="Administrator" w:date="2023-08-14T13:31:25Z">
        <w:r>
          <w:rPr>
            <w:rFonts w:hint="eastAsia"/>
            <w:color w:val="auto"/>
            <w:highlight w:val="none"/>
            <w:lang w:val="en-US" w:eastAsia="zh-CN"/>
          </w:rPr>
          <w:delText>,</w:delText>
        </w:r>
      </w:del>
      <w:r>
        <w:rPr>
          <w:rFonts w:hint="eastAsia"/>
          <w:color w:val="auto"/>
          <w:highlight w:val="none"/>
          <w:lang w:val="en-US" w:eastAsia="zh-CN"/>
        </w:rPr>
        <w:t>200米，配套庭院灯与护栏等设施</w:t>
      </w:r>
      <w:r>
        <w:rPr>
          <w:rFonts w:hint="default"/>
          <w:color w:val="auto"/>
          <w:highlight w:val="none"/>
        </w:rPr>
        <w:t>。</w:t>
      </w:r>
      <w:r>
        <w:rPr>
          <w:rFonts w:hint="eastAsia"/>
          <w:color w:val="auto"/>
          <w:highlight w:val="none"/>
          <w:lang w:val="en-US" w:eastAsia="zh-CN"/>
        </w:rPr>
        <w:t>项目计划于2022年6月25日开工，2022年7月15日完工。通过项目实施，完善河道岸线巡河步道，提高居民生活质量，提升巡河安全保障能力。</w:t>
      </w:r>
    </w:p>
    <w:p>
      <w:pPr>
        <w:pStyle w:val="4"/>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2.阶段性目标</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根据《项目支出绩效评价管理办法》（</w:t>
      </w:r>
      <w:r>
        <w:rPr>
          <w:rFonts w:hint="default" w:ascii="Times New Roman" w:hAnsi="Times New Roman" w:cs="Times New Roman"/>
          <w:color w:val="auto"/>
          <w:highlight w:val="none"/>
          <w:lang w:val="en-US" w:eastAsia="zh-CN"/>
        </w:rPr>
        <w:t>财预</w:t>
      </w:r>
      <w:r>
        <w:rPr>
          <w:rFonts w:hint="default" w:ascii="Times New Roman" w:hAnsi="Times New Roman" w:cs="Times New Roman"/>
          <w:color w:val="auto"/>
          <w:highlight w:val="none"/>
        </w:rPr>
        <w:t>〔20</w:t>
      </w:r>
      <w:r>
        <w:rPr>
          <w:rFonts w:hint="default" w:ascii="Times New Roman" w:hAnsi="Times New Roman" w:cs="Times New Roman"/>
          <w:color w:val="auto"/>
          <w:highlight w:val="none"/>
          <w:lang w:val="en-US" w:eastAsia="zh-CN"/>
        </w:rPr>
        <w:t>20</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10号</w:t>
      </w:r>
      <w:r>
        <w:rPr>
          <w:rFonts w:hint="default" w:ascii="Times New Roman" w:hAnsi="Times New Roman" w:cs="Times New Roman"/>
          <w:color w:val="auto"/>
          <w:highlight w:val="none"/>
          <w:lang w:eastAsia="zh-CN"/>
        </w:rPr>
        <w:t>）的规定，结合项目相关信息，评价小组</w:t>
      </w:r>
      <w:r>
        <w:rPr>
          <w:rFonts w:hint="default" w:ascii="Times New Roman" w:hAnsi="Times New Roman" w:cs="Times New Roman"/>
          <w:color w:val="auto"/>
          <w:highlight w:val="none"/>
          <w:lang w:val="en-US" w:eastAsia="zh-CN"/>
        </w:rPr>
        <w:t>对原有项目年度目标进行完善后，将年度目标细化分解为个性指标，与文件下发的共性指标共同构成该项目三级指标体系</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经</w:t>
      </w:r>
      <w:r>
        <w:rPr>
          <w:rFonts w:hint="default" w:ascii="Times New Roman" w:hAnsi="Times New Roman" w:cs="Times New Roman"/>
          <w:color w:val="auto"/>
          <w:highlight w:val="none"/>
          <w:lang w:eastAsia="zh-CN"/>
        </w:rPr>
        <w:t>与项目单位沟通后，</w:t>
      </w:r>
      <w:r>
        <w:rPr>
          <w:rFonts w:hint="default" w:ascii="Times New Roman" w:hAnsi="Times New Roman" w:cs="Times New Roman"/>
          <w:color w:val="auto"/>
          <w:highlight w:val="none"/>
          <w:lang w:val="en-US" w:eastAsia="zh-CN"/>
        </w:rPr>
        <w:t>最终确定该项目个性目标如下</w:t>
      </w:r>
      <w:r>
        <w:rPr>
          <w:rFonts w:hint="default" w:ascii="Times New Roman" w:hAnsi="Times New Roman" w:cs="Times New Roman"/>
          <w:color w:val="auto"/>
          <w:highlight w:val="none"/>
          <w:lang w:eastAsia="zh-CN"/>
        </w:rPr>
        <w:t>：</w:t>
      </w:r>
    </w:p>
    <w:p>
      <w:pPr>
        <w:bidi w:val="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val="en-US" w:eastAsia="zh-CN"/>
        </w:rPr>
        <w:t>1</w:t>
      </w:r>
      <w:r>
        <w:rPr>
          <w:rFonts w:hint="default" w:ascii="Times New Roman" w:hAnsi="Times New Roman" w:cs="Times New Roman"/>
          <w:b/>
          <w:bCs/>
          <w:color w:val="auto"/>
          <w:highlight w:val="none"/>
          <w:lang w:eastAsia="zh-CN"/>
        </w:rPr>
        <w:t>）</w:t>
      </w:r>
      <w:r>
        <w:rPr>
          <w:rFonts w:hint="default" w:ascii="Times New Roman" w:hAnsi="Times New Roman" w:cs="Times New Roman"/>
          <w:b/>
          <w:bCs/>
          <w:color w:val="auto"/>
          <w:highlight w:val="none"/>
        </w:rPr>
        <w:t>项目产出</w:t>
      </w:r>
      <w:r>
        <w:rPr>
          <w:rFonts w:hint="default" w:ascii="Times New Roman" w:hAnsi="Times New Roman" w:cs="Times New Roman"/>
          <w:b/>
          <w:bCs/>
          <w:color w:val="auto"/>
          <w:highlight w:val="none"/>
          <w:lang w:val="en-US" w:eastAsia="zh-CN"/>
        </w:rPr>
        <w:t>目标</w:t>
      </w:r>
    </w:p>
    <w:p>
      <w:pPr>
        <w:bidi w:val="0"/>
        <w:rPr>
          <w:rFonts w:hint="default"/>
          <w:color w:val="auto"/>
          <w:lang w:val="en-US" w:eastAsia="zh-CN"/>
        </w:rPr>
      </w:pPr>
      <w:r>
        <w:rPr>
          <w:rFonts w:hint="default"/>
          <w:color w:val="auto"/>
          <w:lang w:val="en-US" w:eastAsia="zh-CN"/>
        </w:rPr>
        <w:t>①数量指标</w:t>
      </w:r>
    </w:p>
    <w:p>
      <w:pPr>
        <w:bidi w:val="0"/>
        <w:rPr>
          <w:color w:val="auto"/>
        </w:rPr>
      </w:pPr>
      <w:del w:id="134" w:author="Administrator" w:date="2023-08-14T13:29:20Z">
        <w:r>
          <w:rPr>
            <w:rFonts w:hint="eastAsia"/>
            <w:color w:val="auto"/>
          </w:rPr>
          <w:delText>“</w:delText>
        </w:r>
      </w:del>
      <w:ins w:id="135" w:author="Administrator" w:date="2023-08-14T13:29:20Z">
        <w:r>
          <w:rPr>
            <w:rFonts w:hint="eastAsia"/>
            <w:color w:val="auto"/>
            <w:lang w:eastAsia="zh-CN"/>
          </w:rPr>
          <w:t>“</w:t>
        </w:r>
      </w:ins>
      <w:r>
        <w:rPr>
          <w:rFonts w:hint="eastAsia"/>
          <w:color w:val="auto"/>
        </w:rPr>
        <w:t>C11新建巡河步道长度</w:t>
      </w:r>
      <w:del w:id="136" w:author="Administrator" w:date="2023-08-14T13:30:01Z">
        <w:r>
          <w:rPr>
            <w:rFonts w:hint="eastAsia"/>
            <w:color w:val="auto"/>
          </w:rPr>
          <w:delText>”</w:delText>
        </w:r>
      </w:del>
      <w:ins w:id="137" w:author="Administrator" w:date="2023-08-14T13:30:01Z">
        <w:r>
          <w:rPr>
            <w:rFonts w:hint="eastAsia"/>
            <w:color w:val="auto"/>
            <w:lang w:eastAsia="zh-CN"/>
          </w:rPr>
          <w:t>”</w:t>
        </w:r>
      </w:ins>
      <w:r>
        <w:rPr>
          <w:rFonts w:hint="eastAsia"/>
          <w:color w:val="auto"/>
        </w:rPr>
        <w:t>指标，预期指标值为</w:t>
      </w:r>
      <w:r>
        <w:rPr>
          <w:rFonts w:hint="eastAsia"/>
          <w:color w:val="auto"/>
          <w:lang w:val="en-US" w:eastAsia="zh-CN"/>
        </w:rPr>
        <w:t>大于等于</w:t>
      </w:r>
      <w:r>
        <w:rPr>
          <w:rFonts w:hint="eastAsia"/>
          <w:color w:val="auto"/>
        </w:rPr>
        <w:t>1</w:t>
      </w:r>
      <w:del w:id="138" w:author="Administrator" w:date="2023-08-14T13:31:25Z">
        <w:r>
          <w:rPr>
            <w:rFonts w:hint="eastAsia"/>
            <w:color w:val="auto"/>
          </w:rPr>
          <w:delText>,</w:delText>
        </w:r>
      </w:del>
      <w:r>
        <w:rPr>
          <w:rFonts w:hint="eastAsia"/>
          <w:color w:val="auto"/>
        </w:rPr>
        <w:t>200米。</w:t>
      </w:r>
    </w:p>
    <w:p>
      <w:pPr>
        <w:bidi w:val="0"/>
        <w:rPr>
          <w:rFonts w:hint="default"/>
          <w:color w:val="auto"/>
          <w:lang w:val="en-US" w:eastAsia="zh-CN"/>
        </w:rPr>
      </w:pPr>
      <w:r>
        <w:rPr>
          <w:rFonts w:hint="default"/>
          <w:color w:val="auto"/>
          <w:lang w:val="en-US" w:eastAsia="zh-CN"/>
        </w:rPr>
        <w:t>②质量指标</w:t>
      </w:r>
    </w:p>
    <w:p>
      <w:pPr>
        <w:bidi w:val="0"/>
        <w:rPr>
          <w:color w:val="auto"/>
        </w:rPr>
      </w:pPr>
      <w:del w:id="139" w:author="Administrator" w:date="2023-08-14T13:29:20Z">
        <w:r>
          <w:rPr>
            <w:rFonts w:hint="eastAsia"/>
            <w:color w:val="auto"/>
          </w:rPr>
          <w:delText>“</w:delText>
        </w:r>
      </w:del>
      <w:ins w:id="140" w:author="Administrator" w:date="2023-08-14T13:29:20Z">
        <w:r>
          <w:rPr>
            <w:rFonts w:hint="eastAsia"/>
            <w:color w:val="auto"/>
            <w:lang w:eastAsia="zh-CN"/>
          </w:rPr>
          <w:t>“</w:t>
        </w:r>
      </w:ins>
      <w:r>
        <w:rPr>
          <w:rFonts w:hint="eastAsia"/>
          <w:color w:val="auto"/>
          <w:lang w:eastAsia="zh-CN"/>
        </w:rPr>
        <w:t>C21项目竣工验收合格率</w:t>
      </w:r>
      <w:del w:id="141" w:author="Administrator" w:date="2023-08-14T13:30:01Z">
        <w:r>
          <w:rPr>
            <w:rFonts w:hint="eastAsia"/>
            <w:color w:val="auto"/>
          </w:rPr>
          <w:delText>”</w:delText>
        </w:r>
      </w:del>
      <w:ins w:id="142" w:author="Administrator" w:date="2023-08-14T13:30:01Z">
        <w:r>
          <w:rPr>
            <w:rFonts w:hint="eastAsia"/>
            <w:color w:val="auto"/>
            <w:lang w:eastAsia="zh-CN"/>
          </w:rPr>
          <w:t>”</w:t>
        </w:r>
      </w:ins>
      <w:r>
        <w:rPr>
          <w:rFonts w:hint="eastAsia"/>
          <w:color w:val="auto"/>
        </w:rPr>
        <w:t>指标，预期指标值为100.00%。</w:t>
      </w:r>
    </w:p>
    <w:p>
      <w:pPr>
        <w:bidi w:val="0"/>
        <w:rPr>
          <w:rFonts w:hint="default"/>
          <w:color w:val="auto"/>
          <w:lang w:val="en-US" w:eastAsia="zh-CN"/>
        </w:rPr>
      </w:pPr>
      <w:r>
        <w:rPr>
          <w:rFonts w:hint="default"/>
          <w:color w:val="auto"/>
          <w:lang w:val="en-US" w:eastAsia="zh-CN"/>
        </w:rPr>
        <w:t>③时效指标</w:t>
      </w:r>
    </w:p>
    <w:p>
      <w:pPr>
        <w:bidi w:val="0"/>
        <w:rPr>
          <w:color w:val="auto"/>
        </w:rPr>
      </w:pPr>
      <w:del w:id="143" w:author="Administrator" w:date="2023-08-14T13:29:20Z">
        <w:r>
          <w:rPr>
            <w:rFonts w:hint="eastAsia"/>
            <w:color w:val="auto"/>
          </w:rPr>
          <w:delText>“</w:delText>
        </w:r>
      </w:del>
      <w:ins w:id="144" w:author="Administrator" w:date="2023-08-14T13:29:20Z">
        <w:r>
          <w:rPr>
            <w:rFonts w:hint="eastAsia"/>
            <w:color w:val="auto"/>
            <w:lang w:eastAsia="zh-CN"/>
          </w:rPr>
          <w:t>“</w:t>
        </w:r>
      </w:ins>
      <w:r>
        <w:rPr>
          <w:rFonts w:hint="eastAsia"/>
          <w:color w:val="auto"/>
        </w:rPr>
        <w:t>C31资金支付及时率</w:t>
      </w:r>
      <w:del w:id="145" w:author="Administrator" w:date="2023-08-14T13:30:01Z">
        <w:r>
          <w:rPr>
            <w:rFonts w:hint="eastAsia"/>
            <w:color w:val="auto"/>
          </w:rPr>
          <w:delText>”</w:delText>
        </w:r>
      </w:del>
      <w:ins w:id="146" w:author="Administrator" w:date="2023-08-14T13:30:01Z">
        <w:r>
          <w:rPr>
            <w:rFonts w:hint="eastAsia"/>
            <w:color w:val="auto"/>
            <w:lang w:eastAsia="zh-CN"/>
          </w:rPr>
          <w:t>”</w:t>
        </w:r>
      </w:ins>
      <w:r>
        <w:rPr>
          <w:rFonts w:hint="eastAsia"/>
          <w:color w:val="auto"/>
        </w:rPr>
        <w:t>指标，预期指标值为100.00%。</w:t>
      </w:r>
    </w:p>
    <w:p>
      <w:pPr>
        <w:bidi w:val="0"/>
        <w:rPr>
          <w:color w:val="auto"/>
        </w:rPr>
      </w:pPr>
      <w:del w:id="147" w:author="Administrator" w:date="2023-08-14T13:29:20Z">
        <w:r>
          <w:rPr>
            <w:rFonts w:hint="eastAsia"/>
            <w:color w:val="auto"/>
          </w:rPr>
          <w:delText>“</w:delText>
        </w:r>
      </w:del>
      <w:ins w:id="148" w:author="Administrator" w:date="2023-08-14T13:29:20Z">
        <w:r>
          <w:rPr>
            <w:rFonts w:hint="eastAsia"/>
            <w:color w:val="auto"/>
            <w:lang w:eastAsia="zh-CN"/>
          </w:rPr>
          <w:t>“</w:t>
        </w:r>
      </w:ins>
      <w:r>
        <w:rPr>
          <w:rFonts w:hint="eastAsia"/>
          <w:color w:val="auto"/>
        </w:rPr>
        <w:t>C32项目开工及时率</w:t>
      </w:r>
      <w:del w:id="149" w:author="Administrator" w:date="2023-08-14T13:30:01Z">
        <w:r>
          <w:rPr>
            <w:rFonts w:hint="eastAsia"/>
            <w:color w:val="auto"/>
          </w:rPr>
          <w:delText>”</w:delText>
        </w:r>
      </w:del>
      <w:ins w:id="150" w:author="Administrator" w:date="2023-08-14T13:30:01Z">
        <w:r>
          <w:rPr>
            <w:rFonts w:hint="eastAsia"/>
            <w:color w:val="auto"/>
            <w:lang w:eastAsia="zh-CN"/>
          </w:rPr>
          <w:t>”</w:t>
        </w:r>
      </w:ins>
      <w:r>
        <w:rPr>
          <w:rFonts w:hint="eastAsia"/>
          <w:color w:val="auto"/>
        </w:rPr>
        <w:t>指标，预期指标值为100.00%。</w:t>
      </w:r>
    </w:p>
    <w:p>
      <w:pPr>
        <w:bidi w:val="0"/>
        <w:rPr>
          <w:color w:val="auto"/>
        </w:rPr>
      </w:pPr>
      <w:del w:id="151" w:author="Administrator" w:date="2023-08-14T13:29:20Z">
        <w:r>
          <w:rPr>
            <w:rFonts w:hint="eastAsia"/>
            <w:color w:val="auto"/>
          </w:rPr>
          <w:delText>“</w:delText>
        </w:r>
      </w:del>
      <w:ins w:id="152" w:author="Administrator" w:date="2023-08-14T13:29:20Z">
        <w:r>
          <w:rPr>
            <w:rFonts w:hint="eastAsia"/>
            <w:color w:val="auto"/>
            <w:lang w:eastAsia="zh-CN"/>
          </w:rPr>
          <w:t>“</w:t>
        </w:r>
      </w:ins>
      <w:r>
        <w:rPr>
          <w:rFonts w:hint="eastAsia"/>
          <w:color w:val="auto"/>
          <w:lang w:eastAsia="zh-CN"/>
        </w:rPr>
        <w:t>C33项目按计划完工时间</w:t>
      </w:r>
      <w:del w:id="153" w:author="Administrator" w:date="2023-08-14T13:30:01Z">
        <w:r>
          <w:rPr>
            <w:rFonts w:hint="eastAsia"/>
            <w:color w:val="auto"/>
          </w:rPr>
          <w:delText>”</w:delText>
        </w:r>
      </w:del>
      <w:ins w:id="154" w:author="Administrator" w:date="2023-08-14T13:30:01Z">
        <w:r>
          <w:rPr>
            <w:rFonts w:hint="eastAsia"/>
            <w:color w:val="auto"/>
            <w:lang w:eastAsia="zh-CN"/>
          </w:rPr>
          <w:t>”</w:t>
        </w:r>
      </w:ins>
      <w:r>
        <w:rPr>
          <w:rFonts w:hint="eastAsia"/>
          <w:color w:val="auto"/>
        </w:rPr>
        <w:t>指标，预期指标值为2021年7月15日。</w:t>
      </w:r>
    </w:p>
    <w:p>
      <w:pPr>
        <w:bidi w:val="0"/>
        <w:rPr>
          <w:rFonts w:hint="default"/>
          <w:color w:val="auto"/>
          <w:lang w:val="en-US" w:eastAsia="zh-CN"/>
        </w:rPr>
      </w:pPr>
      <w:r>
        <w:rPr>
          <w:rFonts w:hint="default"/>
          <w:color w:val="auto"/>
          <w:lang w:val="en-US" w:eastAsia="zh-CN"/>
        </w:rPr>
        <w:t>④成本指标</w:t>
      </w:r>
    </w:p>
    <w:p>
      <w:pPr>
        <w:bidi w:val="0"/>
        <w:rPr>
          <w:color w:val="auto"/>
        </w:rPr>
      </w:pPr>
      <w:del w:id="155" w:author="Administrator" w:date="2023-08-14T13:29:20Z">
        <w:r>
          <w:rPr>
            <w:rFonts w:hint="eastAsia"/>
            <w:color w:val="auto"/>
          </w:rPr>
          <w:delText>“</w:delText>
        </w:r>
      </w:del>
      <w:ins w:id="156" w:author="Administrator" w:date="2023-08-14T13:29:20Z">
        <w:r>
          <w:rPr>
            <w:rFonts w:hint="eastAsia"/>
            <w:color w:val="auto"/>
            <w:lang w:eastAsia="zh-CN"/>
          </w:rPr>
          <w:t>“</w:t>
        </w:r>
      </w:ins>
      <w:r>
        <w:rPr>
          <w:rFonts w:hint="eastAsia"/>
          <w:color w:val="auto"/>
        </w:rPr>
        <w:t>C41项目工程建设费用</w:t>
      </w:r>
      <w:del w:id="157" w:author="Administrator" w:date="2023-08-14T13:30:01Z">
        <w:r>
          <w:rPr>
            <w:rFonts w:hint="eastAsia"/>
            <w:color w:val="auto"/>
          </w:rPr>
          <w:delText>”</w:delText>
        </w:r>
      </w:del>
      <w:ins w:id="158" w:author="Administrator" w:date="2023-08-14T13:30:01Z">
        <w:r>
          <w:rPr>
            <w:rFonts w:hint="eastAsia"/>
            <w:color w:val="auto"/>
            <w:lang w:eastAsia="zh-CN"/>
          </w:rPr>
          <w:t>”</w:t>
        </w:r>
      </w:ins>
      <w:r>
        <w:rPr>
          <w:rFonts w:hint="eastAsia"/>
          <w:color w:val="auto"/>
        </w:rPr>
        <w:t>指标，预期指标值为</w:t>
      </w:r>
      <w:r>
        <w:rPr>
          <w:rFonts w:hint="eastAsia"/>
          <w:color w:val="auto"/>
          <w:lang w:val="en-US" w:eastAsia="zh-CN"/>
        </w:rPr>
        <w:t>小于等于</w:t>
      </w:r>
      <w:r>
        <w:rPr>
          <w:rFonts w:hint="eastAsia"/>
          <w:color w:val="auto"/>
        </w:rPr>
        <w:t>87.39万元。</w:t>
      </w:r>
    </w:p>
    <w:p>
      <w:pPr>
        <w:bidi w:val="0"/>
        <w:rPr>
          <w:color w:val="auto"/>
        </w:rPr>
      </w:pPr>
      <w:del w:id="159" w:author="Administrator" w:date="2023-08-14T13:29:20Z">
        <w:r>
          <w:rPr>
            <w:rFonts w:hint="eastAsia"/>
            <w:color w:val="auto"/>
          </w:rPr>
          <w:delText>“</w:delText>
        </w:r>
      </w:del>
      <w:ins w:id="160" w:author="Administrator" w:date="2023-08-14T13:29:20Z">
        <w:r>
          <w:rPr>
            <w:rFonts w:hint="eastAsia"/>
            <w:color w:val="auto"/>
            <w:lang w:eastAsia="zh-CN"/>
          </w:rPr>
          <w:t>“</w:t>
        </w:r>
      </w:ins>
      <w:r>
        <w:rPr>
          <w:rFonts w:hint="eastAsia"/>
          <w:color w:val="auto"/>
        </w:rPr>
        <w:t>C42项目前期费用</w:t>
      </w:r>
      <w:del w:id="161" w:author="Administrator" w:date="2023-08-14T13:30:01Z">
        <w:r>
          <w:rPr>
            <w:rFonts w:hint="eastAsia"/>
            <w:color w:val="auto"/>
          </w:rPr>
          <w:delText>”</w:delText>
        </w:r>
      </w:del>
      <w:ins w:id="162" w:author="Administrator" w:date="2023-08-14T13:30:01Z">
        <w:r>
          <w:rPr>
            <w:rFonts w:hint="eastAsia"/>
            <w:color w:val="auto"/>
            <w:lang w:eastAsia="zh-CN"/>
          </w:rPr>
          <w:t>”</w:t>
        </w:r>
      </w:ins>
      <w:r>
        <w:rPr>
          <w:rFonts w:hint="eastAsia"/>
          <w:color w:val="auto"/>
        </w:rPr>
        <w:t>指标，预期指标值为</w:t>
      </w:r>
      <w:r>
        <w:rPr>
          <w:rFonts w:hint="eastAsia"/>
          <w:color w:val="auto"/>
          <w:lang w:val="en-US" w:eastAsia="zh-CN"/>
        </w:rPr>
        <w:t>小于等于</w:t>
      </w:r>
      <w:r>
        <w:rPr>
          <w:rFonts w:hint="eastAsia"/>
          <w:color w:val="auto"/>
        </w:rPr>
        <w:t>1.27万元。</w:t>
      </w:r>
    </w:p>
    <w:p>
      <w:pPr>
        <w:bidi w:val="0"/>
        <w:rPr>
          <w:rFonts w:hint="default"/>
          <w:color w:val="auto"/>
          <w:lang w:eastAsia="zh-CN"/>
        </w:rPr>
      </w:pPr>
      <w:r>
        <w:rPr>
          <w:rFonts w:hint="default"/>
          <w:color w:val="auto"/>
        </w:rPr>
        <w:t>（</w:t>
      </w:r>
      <w:r>
        <w:rPr>
          <w:rFonts w:hint="default"/>
          <w:color w:val="auto"/>
          <w:lang w:val="en-US" w:eastAsia="zh-CN"/>
        </w:rPr>
        <w:t>2</w:t>
      </w:r>
      <w:r>
        <w:rPr>
          <w:rFonts w:hint="default"/>
          <w:color w:val="auto"/>
        </w:rPr>
        <w:t>）项目效益</w:t>
      </w:r>
      <w:r>
        <w:rPr>
          <w:rFonts w:hint="default"/>
          <w:color w:val="auto"/>
          <w:lang w:val="en-US" w:eastAsia="zh-CN"/>
        </w:rPr>
        <w:t>目标</w:t>
      </w:r>
    </w:p>
    <w:p>
      <w:pPr>
        <w:bidi w:val="0"/>
        <w:rPr>
          <w:rFonts w:hint="default"/>
          <w:color w:val="auto"/>
          <w:lang w:val="en-US" w:eastAsia="zh-CN"/>
        </w:rPr>
      </w:pPr>
      <w:r>
        <w:rPr>
          <w:rFonts w:hint="default"/>
          <w:color w:val="auto"/>
          <w:lang w:val="en-US" w:eastAsia="zh-CN"/>
        </w:rPr>
        <w:t>①经济效益指标</w:t>
      </w:r>
    </w:p>
    <w:p>
      <w:pPr>
        <w:bidi w:val="0"/>
        <w:rPr>
          <w:color w:val="auto"/>
        </w:rPr>
      </w:pPr>
      <w:del w:id="163" w:author="Administrator" w:date="2023-08-14T13:29:20Z">
        <w:r>
          <w:rPr>
            <w:rFonts w:hint="eastAsia"/>
            <w:color w:val="auto"/>
          </w:rPr>
          <w:delText>“</w:delText>
        </w:r>
      </w:del>
      <w:ins w:id="164" w:author="Administrator" w:date="2023-08-14T13:29:20Z">
        <w:r>
          <w:rPr>
            <w:rFonts w:hint="eastAsia"/>
            <w:color w:val="auto"/>
            <w:lang w:eastAsia="zh-CN"/>
          </w:rPr>
          <w:t>“</w:t>
        </w:r>
      </w:ins>
      <w:r>
        <w:rPr>
          <w:rFonts w:hint="eastAsia"/>
          <w:color w:val="auto"/>
        </w:rPr>
        <w:t>D11设计功能实现率</w:t>
      </w:r>
      <w:del w:id="165" w:author="Administrator" w:date="2023-08-14T13:30:01Z">
        <w:r>
          <w:rPr>
            <w:rFonts w:hint="eastAsia"/>
            <w:color w:val="auto"/>
          </w:rPr>
          <w:delText>”</w:delText>
        </w:r>
      </w:del>
      <w:ins w:id="166" w:author="Administrator" w:date="2023-08-14T13:30:01Z">
        <w:r>
          <w:rPr>
            <w:rFonts w:hint="eastAsia"/>
            <w:color w:val="auto"/>
            <w:lang w:eastAsia="zh-CN"/>
          </w:rPr>
          <w:t>”</w:t>
        </w:r>
      </w:ins>
      <w:r>
        <w:rPr>
          <w:rFonts w:hint="eastAsia"/>
          <w:color w:val="auto"/>
        </w:rPr>
        <w:t>指标，预期指标值为</w:t>
      </w:r>
      <w:r>
        <w:rPr>
          <w:rFonts w:hint="eastAsia"/>
          <w:color w:val="auto"/>
          <w:lang w:val="en-US" w:eastAsia="zh-CN"/>
        </w:rPr>
        <w:t>大于等于</w:t>
      </w:r>
      <w:r>
        <w:rPr>
          <w:rFonts w:hint="eastAsia"/>
          <w:color w:val="auto"/>
        </w:rPr>
        <w:t>90.00%。</w:t>
      </w:r>
    </w:p>
    <w:p>
      <w:pPr>
        <w:bidi w:val="0"/>
        <w:rPr>
          <w:rFonts w:hint="default"/>
          <w:color w:val="auto"/>
          <w:lang w:val="en-US" w:eastAsia="zh-CN"/>
        </w:rPr>
      </w:pPr>
      <w:r>
        <w:rPr>
          <w:rFonts w:hint="default"/>
          <w:color w:val="auto"/>
          <w:lang w:val="en-US" w:eastAsia="zh-CN"/>
        </w:rPr>
        <w:t>②社会效益指标</w:t>
      </w:r>
    </w:p>
    <w:p>
      <w:pPr>
        <w:bidi w:val="0"/>
        <w:rPr>
          <w:color w:val="auto"/>
        </w:rPr>
      </w:pPr>
      <w:del w:id="167" w:author="Administrator" w:date="2023-08-14T13:29:20Z">
        <w:r>
          <w:rPr>
            <w:rFonts w:hint="eastAsia"/>
            <w:color w:val="auto"/>
          </w:rPr>
          <w:delText>“</w:delText>
        </w:r>
      </w:del>
      <w:ins w:id="168" w:author="Administrator" w:date="2023-08-14T13:29:20Z">
        <w:r>
          <w:rPr>
            <w:rFonts w:hint="eastAsia"/>
            <w:color w:val="auto"/>
            <w:lang w:eastAsia="zh-CN"/>
          </w:rPr>
          <w:t>“</w:t>
        </w:r>
      </w:ins>
      <w:r>
        <w:rPr>
          <w:rFonts w:hint="eastAsia"/>
          <w:color w:val="auto"/>
        </w:rPr>
        <w:t>D21提高居民生活质量</w:t>
      </w:r>
      <w:del w:id="169" w:author="Administrator" w:date="2023-08-14T13:30:01Z">
        <w:r>
          <w:rPr>
            <w:rFonts w:hint="eastAsia"/>
            <w:color w:val="auto"/>
          </w:rPr>
          <w:delText>”</w:delText>
        </w:r>
      </w:del>
      <w:ins w:id="170" w:author="Administrator" w:date="2023-08-14T13:30:01Z">
        <w:r>
          <w:rPr>
            <w:rFonts w:hint="eastAsia"/>
            <w:color w:val="auto"/>
            <w:lang w:eastAsia="zh-CN"/>
          </w:rPr>
          <w:t>”</w:t>
        </w:r>
      </w:ins>
      <w:r>
        <w:rPr>
          <w:rFonts w:hint="eastAsia"/>
          <w:color w:val="auto"/>
        </w:rPr>
        <w:t>指标，预期指标值为有效提高。</w:t>
      </w:r>
    </w:p>
    <w:p>
      <w:pPr>
        <w:bidi w:val="0"/>
        <w:rPr>
          <w:rFonts w:hint="default"/>
          <w:color w:val="auto"/>
          <w:lang w:val="en-US" w:eastAsia="zh-CN"/>
        </w:rPr>
      </w:pPr>
      <w:r>
        <w:rPr>
          <w:rFonts w:hint="default"/>
          <w:color w:val="auto"/>
          <w:lang w:val="en-US" w:eastAsia="zh-CN"/>
        </w:rPr>
        <w:t>③可持续影响</w:t>
      </w:r>
    </w:p>
    <w:p>
      <w:pPr>
        <w:bidi w:val="0"/>
        <w:rPr>
          <w:color w:val="auto"/>
        </w:rPr>
      </w:pPr>
      <w:del w:id="171" w:author="Administrator" w:date="2023-08-14T13:29:20Z">
        <w:r>
          <w:rPr>
            <w:rFonts w:hint="eastAsia"/>
            <w:color w:val="auto"/>
          </w:rPr>
          <w:delText>“</w:delText>
        </w:r>
      </w:del>
      <w:ins w:id="172" w:author="Administrator" w:date="2023-08-14T13:29:20Z">
        <w:r>
          <w:rPr>
            <w:rFonts w:hint="eastAsia"/>
            <w:color w:val="auto"/>
            <w:lang w:eastAsia="zh-CN"/>
          </w:rPr>
          <w:t>“</w:t>
        </w:r>
      </w:ins>
      <w:r>
        <w:rPr>
          <w:rFonts w:hint="eastAsia"/>
          <w:color w:val="auto"/>
        </w:rPr>
        <w:t>D31提升巡河安全保障能力</w:t>
      </w:r>
      <w:del w:id="173" w:author="Administrator" w:date="2023-08-14T13:30:01Z">
        <w:r>
          <w:rPr>
            <w:rFonts w:hint="eastAsia"/>
            <w:color w:val="auto"/>
          </w:rPr>
          <w:delText>”</w:delText>
        </w:r>
      </w:del>
      <w:ins w:id="174" w:author="Administrator" w:date="2023-08-14T13:30:01Z">
        <w:r>
          <w:rPr>
            <w:rFonts w:hint="eastAsia"/>
            <w:color w:val="auto"/>
            <w:lang w:eastAsia="zh-CN"/>
          </w:rPr>
          <w:t>”</w:t>
        </w:r>
      </w:ins>
      <w:r>
        <w:rPr>
          <w:rFonts w:hint="eastAsia"/>
          <w:color w:val="auto"/>
        </w:rPr>
        <w:t>指标，预期指标值为有效提升。</w:t>
      </w:r>
    </w:p>
    <w:p>
      <w:pPr>
        <w:bidi w:val="0"/>
        <w:rPr>
          <w:rFonts w:hint="default"/>
          <w:color w:val="auto"/>
          <w:lang w:eastAsia="zh-CN"/>
        </w:rPr>
      </w:pPr>
      <w:r>
        <w:rPr>
          <w:rFonts w:hint="default"/>
          <w:color w:val="auto"/>
          <w:lang w:eastAsia="zh-CN"/>
        </w:rPr>
        <w:t>（3）</w:t>
      </w:r>
      <w:r>
        <w:rPr>
          <w:rFonts w:hint="default"/>
          <w:color w:val="auto"/>
          <w:lang w:val="en-US" w:eastAsia="zh-Hans"/>
        </w:rPr>
        <w:t>满意度目标</w:t>
      </w:r>
    </w:p>
    <w:p>
      <w:pPr>
        <w:bidi w:val="0"/>
        <w:rPr>
          <w:rFonts w:hint="default"/>
          <w:color w:val="auto"/>
          <w:lang w:val="en-US" w:eastAsia="zh-CN"/>
        </w:rPr>
      </w:pPr>
      <w:r>
        <w:rPr>
          <w:rFonts w:hint="default"/>
          <w:color w:val="auto"/>
          <w:lang w:val="en-US" w:eastAsia="zh-CN"/>
        </w:rPr>
        <w:t>①满意度指标</w:t>
      </w:r>
    </w:p>
    <w:p>
      <w:pPr>
        <w:bidi w:val="0"/>
        <w:rPr>
          <w:color w:val="auto"/>
        </w:rPr>
      </w:pPr>
      <w:del w:id="175" w:author="Administrator" w:date="2023-08-14T13:29:20Z">
        <w:bookmarkStart w:id="38" w:name="_Toc19431"/>
        <w:bookmarkStart w:id="39" w:name="_Toc68364660"/>
        <w:r>
          <w:rPr>
            <w:rFonts w:hint="eastAsia"/>
            <w:color w:val="auto"/>
          </w:rPr>
          <w:delText>“</w:delText>
        </w:r>
      </w:del>
      <w:ins w:id="176" w:author="Administrator" w:date="2023-08-14T13:29:20Z">
        <w:r>
          <w:rPr>
            <w:rFonts w:hint="eastAsia"/>
            <w:color w:val="auto"/>
            <w:lang w:eastAsia="zh-CN"/>
          </w:rPr>
          <w:t>“</w:t>
        </w:r>
      </w:ins>
      <w:r>
        <w:rPr>
          <w:rFonts w:hint="eastAsia"/>
          <w:color w:val="auto"/>
        </w:rPr>
        <w:t>D41受益群众满意度</w:t>
      </w:r>
      <w:del w:id="177" w:author="Administrator" w:date="2023-08-14T13:30:01Z">
        <w:r>
          <w:rPr>
            <w:rFonts w:hint="eastAsia"/>
            <w:color w:val="auto"/>
          </w:rPr>
          <w:delText>”</w:delText>
        </w:r>
      </w:del>
      <w:ins w:id="178" w:author="Administrator" w:date="2023-08-14T13:30:01Z">
        <w:r>
          <w:rPr>
            <w:rFonts w:hint="eastAsia"/>
            <w:color w:val="auto"/>
            <w:lang w:eastAsia="zh-CN"/>
          </w:rPr>
          <w:t>”</w:t>
        </w:r>
      </w:ins>
      <w:r>
        <w:rPr>
          <w:rFonts w:hint="eastAsia"/>
          <w:color w:val="auto"/>
        </w:rPr>
        <w:t>指标，预期指标值为</w:t>
      </w:r>
      <w:r>
        <w:rPr>
          <w:rFonts w:hint="eastAsia"/>
          <w:color w:val="auto"/>
          <w:lang w:val="en-US" w:eastAsia="zh-CN"/>
        </w:rPr>
        <w:t>大于等于</w:t>
      </w:r>
      <w:r>
        <w:rPr>
          <w:rFonts w:hint="eastAsia"/>
          <w:color w:val="auto"/>
        </w:rPr>
        <w:t>95.00%。</w:t>
      </w:r>
    </w:p>
    <w:p>
      <w:pPr>
        <w:pStyle w:val="2"/>
        <w:bidi w:val="0"/>
        <w:rPr>
          <w:rFonts w:hint="default"/>
          <w:color w:val="auto"/>
        </w:rPr>
      </w:pPr>
      <w:bookmarkStart w:id="40" w:name="_Toc15710"/>
      <w:r>
        <w:rPr>
          <w:rFonts w:hint="default"/>
          <w:color w:val="auto"/>
        </w:rPr>
        <w:t>二、绩效评价工作开展情况</w:t>
      </w:r>
      <w:bookmarkEnd w:id="38"/>
      <w:bookmarkEnd w:id="39"/>
      <w:bookmarkEnd w:id="40"/>
    </w:p>
    <w:p>
      <w:pPr>
        <w:pStyle w:val="3"/>
        <w:bidi w:val="0"/>
        <w:rPr>
          <w:rFonts w:hint="default" w:ascii="Times New Roman" w:hAnsi="Times New Roman" w:cs="Times New Roman"/>
          <w:color w:val="auto"/>
          <w:highlight w:val="none"/>
        </w:rPr>
      </w:pPr>
      <w:bookmarkStart w:id="41" w:name="_Toc68364661"/>
      <w:bookmarkStart w:id="42" w:name="_Toc9092"/>
      <w:bookmarkStart w:id="43" w:name="_Toc18111"/>
      <w:r>
        <w:rPr>
          <w:rFonts w:hint="default" w:ascii="Times New Roman" w:hAnsi="Times New Roman" w:cs="Times New Roman"/>
          <w:color w:val="auto"/>
          <w:highlight w:val="none"/>
        </w:rPr>
        <w:t>（一）绩效评价目的、对象和范围</w:t>
      </w:r>
      <w:bookmarkEnd w:id="41"/>
      <w:bookmarkEnd w:id="42"/>
      <w:bookmarkEnd w:id="43"/>
    </w:p>
    <w:p>
      <w:pPr>
        <w:pStyle w:val="4"/>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1.绩效评价目的</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次绩效评价遵循财政部《项目支出绩效评价管理办法》（财预〔2020〕10号）和自治区财政厅《自治区财政支出绩效评价管理暂行办法》（新财预〔2018〕189号）等相关政策文件与规定，旨在评价财政项目实施前期、过程及效果，对财政项目支出的经济性、效率性、效益性和公平性进行客观、公正的测量、分析和评判。</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绩效评价的目的是为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w:t>
      </w:r>
    </w:p>
    <w:p>
      <w:pPr>
        <w:pStyle w:val="4"/>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2.绩效评价对象</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本次绩效评价的对象为</w:t>
      </w:r>
      <w:r>
        <w:rPr>
          <w:rFonts w:hint="default" w:ascii="Times New Roman" w:hAnsi="Times New Roman" w:cs="Times New Roman"/>
          <w:color w:val="auto"/>
          <w:highlight w:val="none"/>
          <w:lang w:eastAsia="zh-CN"/>
        </w:rPr>
        <w:t>202</w:t>
      </w:r>
      <w:r>
        <w:rPr>
          <w:rFonts w:hint="eastAsia" w:cs="Times New Roman"/>
          <w:color w:val="auto"/>
          <w:highlight w:val="none"/>
          <w:lang w:val="en-US" w:eastAsia="zh-CN"/>
        </w:rPr>
        <w:t>2</w:t>
      </w:r>
      <w:r>
        <w:rPr>
          <w:rFonts w:hint="default" w:ascii="Times New Roman" w:hAnsi="Times New Roman" w:cs="Times New Roman"/>
          <w:color w:val="auto"/>
          <w:highlight w:val="none"/>
          <w:lang w:eastAsia="zh-CN"/>
        </w:rPr>
        <w:t>年</w:t>
      </w:r>
      <w:r>
        <w:rPr>
          <w:rFonts w:hint="eastAsia" w:cs="Times New Roman"/>
          <w:color w:val="auto"/>
          <w:highlight w:val="none"/>
          <w:lang w:val="en-US" w:eastAsia="zh-CN"/>
        </w:rPr>
        <w:t>巴楚县阿纳库勒乡巡河步道建设项目</w:t>
      </w:r>
      <w:r>
        <w:rPr>
          <w:rFonts w:hint="default" w:ascii="Times New Roman" w:hAnsi="Times New Roman" w:cs="Times New Roman"/>
          <w:color w:val="auto"/>
          <w:highlight w:val="none"/>
          <w:lang w:val="en-US" w:eastAsia="zh-CN"/>
        </w:rPr>
        <w:t>，主要评价该项目的投入、产出及效益。</w:t>
      </w:r>
    </w:p>
    <w:p>
      <w:pPr>
        <w:pStyle w:val="4"/>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3.绩效评价范围</w:t>
      </w:r>
    </w:p>
    <w:p>
      <w:pPr>
        <w:bidi w:val="0"/>
        <w:rPr>
          <w:rFonts w:hint="default" w:ascii="Times New Roman" w:hAnsi="Times New Roman" w:cs="Times New Roman"/>
          <w:color w:val="auto"/>
          <w:highlight w:val="none"/>
        </w:rPr>
      </w:pPr>
      <w:bookmarkStart w:id="44" w:name="_Toc68364662"/>
      <w:r>
        <w:rPr>
          <w:rFonts w:hint="default" w:ascii="Times New Roman" w:hAnsi="Times New Roman" w:cs="Times New Roman"/>
          <w:color w:val="auto"/>
          <w:highlight w:val="none"/>
        </w:rPr>
        <w:t>本次绩效评价</w:t>
      </w:r>
      <w:r>
        <w:rPr>
          <w:rFonts w:hint="default" w:ascii="Times New Roman" w:hAnsi="Times New Roman" w:cs="Times New Roman"/>
          <w:color w:val="auto"/>
          <w:highlight w:val="none"/>
          <w:lang w:val="en-US" w:eastAsia="zh-CN"/>
        </w:rPr>
        <w:t>范围</w:t>
      </w:r>
      <w:r>
        <w:rPr>
          <w:rFonts w:hint="default" w:ascii="Times New Roman" w:hAnsi="Times New Roman" w:cs="Times New Roman"/>
          <w:color w:val="auto"/>
          <w:highlight w:val="none"/>
        </w:rPr>
        <w:t>主要围绕</w:t>
      </w:r>
      <w:r>
        <w:rPr>
          <w:rFonts w:hint="default" w:ascii="Times New Roman" w:hAnsi="Times New Roman" w:cs="Times New Roman"/>
          <w:color w:val="auto"/>
          <w:highlight w:val="none"/>
          <w:lang w:val="en-US" w:eastAsia="zh-CN"/>
        </w:rPr>
        <w:t>项目</w:t>
      </w:r>
      <w:r>
        <w:rPr>
          <w:rFonts w:hint="default" w:ascii="Times New Roman" w:hAnsi="Times New Roman" w:cs="Times New Roman"/>
          <w:color w:val="auto"/>
          <w:highlight w:val="none"/>
          <w:lang w:eastAsia="zh-CN"/>
        </w:rPr>
        <w:t>决策情况、资金管理和使用情况、相关管理制度办法的健全性及执行情况、实现的产出情况、取得的效益情况</w:t>
      </w:r>
      <w:r>
        <w:rPr>
          <w:rFonts w:hint="default" w:ascii="Times New Roman" w:hAnsi="Times New Roman" w:cs="Times New Roman"/>
          <w:color w:val="auto"/>
          <w:highlight w:val="none"/>
          <w:lang w:val="en-US" w:eastAsia="zh-CN"/>
        </w:rPr>
        <w:t>以及</w:t>
      </w:r>
      <w:r>
        <w:rPr>
          <w:rFonts w:hint="default" w:ascii="Times New Roman" w:hAnsi="Times New Roman" w:cs="Times New Roman"/>
          <w:color w:val="auto"/>
          <w:highlight w:val="none"/>
          <w:lang w:eastAsia="zh-CN"/>
        </w:rPr>
        <w:t>其他相关内容</w:t>
      </w:r>
      <w:r>
        <w:rPr>
          <w:rFonts w:hint="default" w:ascii="Times New Roman" w:hAnsi="Times New Roman" w:cs="Times New Roman"/>
          <w:color w:val="auto"/>
          <w:highlight w:val="none"/>
        </w:rPr>
        <w:t>。</w:t>
      </w:r>
    </w:p>
    <w:p>
      <w:pPr>
        <w:pStyle w:val="4"/>
        <w:bidi w:val="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.绩效评价</w:t>
      </w:r>
      <w:r>
        <w:rPr>
          <w:rFonts w:hint="default" w:ascii="Times New Roman" w:hAnsi="Times New Roman" w:cs="Times New Roman"/>
          <w:color w:val="auto"/>
          <w:highlight w:val="none"/>
          <w:lang w:val="en-US" w:eastAsia="zh-CN"/>
        </w:rPr>
        <w:t>时段</w:t>
      </w:r>
    </w:p>
    <w:p>
      <w:pPr>
        <w:bidi w:val="0"/>
        <w:rPr>
          <w:rFonts w:hint="default" w:ascii="Times New Roman" w:hAnsi="Times New Roman" w:cs="Times New Roman"/>
          <w:color w:val="auto"/>
          <w:highlight w:val="none"/>
        </w:rPr>
      </w:pPr>
      <w:bookmarkStart w:id="45" w:name="_Toc8255"/>
      <w:r>
        <w:rPr>
          <w:rFonts w:hint="default" w:ascii="Times New Roman" w:hAnsi="Times New Roman" w:cs="Times New Roman"/>
          <w:color w:val="auto"/>
          <w:highlight w:val="none"/>
        </w:rPr>
        <w:t>本次绩效评价工作的评价时段为：202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年</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rPr>
        <w:t>月</w:t>
      </w: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rPr>
        <w:t>日至 202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年</w:t>
      </w:r>
      <w:r>
        <w:rPr>
          <w:rFonts w:hint="eastAsia" w:ascii="Times New Roman" w:hAnsi="Times New Roman" w:cs="Times New Roman"/>
          <w:color w:val="auto"/>
          <w:highlight w:val="none"/>
          <w:lang w:val="en-US" w:eastAsia="zh-CN"/>
        </w:rPr>
        <w:t>12</w:t>
      </w:r>
      <w:r>
        <w:rPr>
          <w:rFonts w:hint="default" w:ascii="Times New Roman" w:hAnsi="Times New Roman" w:cs="Times New Roman"/>
          <w:color w:val="auto"/>
          <w:highlight w:val="none"/>
        </w:rPr>
        <w:t>月</w:t>
      </w:r>
      <w:r>
        <w:rPr>
          <w:rFonts w:hint="eastAsia" w:ascii="Times New Roman" w:hAnsi="Times New Roman" w:cs="Times New Roman"/>
          <w:color w:val="auto"/>
          <w:highlight w:val="none"/>
          <w:lang w:val="en-US" w:eastAsia="zh-CN"/>
        </w:rPr>
        <w:t>31</w:t>
      </w:r>
      <w:r>
        <w:rPr>
          <w:rFonts w:hint="default" w:ascii="Times New Roman" w:hAnsi="Times New Roman" w:cs="Times New Roman"/>
          <w:color w:val="auto"/>
          <w:highlight w:val="none"/>
        </w:rPr>
        <w:t>日。</w:t>
      </w:r>
    </w:p>
    <w:bookmarkEnd w:id="44"/>
    <w:bookmarkEnd w:id="45"/>
    <w:p>
      <w:pPr>
        <w:pStyle w:val="3"/>
        <w:bidi w:val="0"/>
        <w:rPr>
          <w:rFonts w:hint="default" w:ascii="Times New Roman" w:hAnsi="Times New Roman" w:cs="Times New Roman"/>
          <w:color w:val="auto"/>
          <w:highlight w:val="none"/>
        </w:rPr>
      </w:pPr>
      <w:bookmarkStart w:id="46" w:name="_Toc11153"/>
      <w:bookmarkStart w:id="47" w:name="_Toc5055"/>
      <w:r>
        <w:rPr>
          <w:rFonts w:hint="default" w:ascii="Times New Roman" w:hAnsi="Times New Roman" w:cs="Times New Roman"/>
          <w:color w:val="auto"/>
          <w:highlight w:val="none"/>
        </w:rPr>
        <w:t>（二）绩效评价原则、评价指标体系、评价方法评价标准</w:t>
      </w:r>
      <w:bookmarkEnd w:id="46"/>
    </w:p>
    <w:p>
      <w:pPr>
        <w:pStyle w:val="4"/>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1. 绩效评价原则</w:t>
      </w: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依据《中华人民共和国预算法》《中共中央国务院关于全面实施预算绩效管理的意见》（中发〔2018〕34号）、《项目支出绩效评价管理办法》（财预〔2020〕10号）、《自治区党委自治区人民政府关于全面实施预算绩效管理的实施意见》（新党发〔2018〕30号）、《自治区全面实施预算绩效管理的工作方案》（新财预〔2018〕158号）、《自治区财政支出绩效评价管理暂行办法》（新财预〔2018〕189号）系列文件的要求，本次绩效评价秉承科学规范、公正公开、分级分类、绩效相关等原则，按照从投入、过程到产出效果和影响的绩效逻辑路径，结合</w:t>
      </w:r>
      <w:r>
        <w:rPr>
          <w:rFonts w:hint="eastAsia" w:cs="Times New Roman"/>
          <w:color w:val="auto"/>
          <w:highlight w:val="none"/>
          <w:lang w:val="en-US" w:eastAsia="zh-CN"/>
        </w:rPr>
        <w:t>巴楚县阿纳库勒乡巡河步道建设项目</w:t>
      </w:r>
      <w:r>
        <w:rPr>
          <w:rFonts w:hint="default" w:ascii="Times New Roman" w:hAnsi="Times New Roman" w:cs="Times New Roman"/>
          <w:color w:val="auto"/>
          <w:highlight w:val="none"/>
        </w:rPr>
        <w:t>实际开展情况，运用定量和定性分析相结合的方法，总结经验做法，反思项目实施和管理中的问题，以切实提升财政资金管理的科学化、规范化和精细化水平。</w:t>
      </w: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根据以上原则，本次绩效评价遵循的原则包括：</w:t>
      </w: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（1）绩效评价应当运用科学合理的方法，按照规范的程序，对项目绩效进行客观、公正的反映。</w:t>
      </w:r>
    </w:p>
    <w:p>
      <w:pPr>
        <w:bidi w:val="0"/>
        <w:ind w:firstLine="883"/>
        <w:rPr>
          <w:rFonts w:hint="default" w:ascii="Times New Roman" w:hAnsi="Times New Roman" w:cs="Times New Roman"/>
          <w:color w:val="auto"/>
          <w:highlight w:val="none"/>
          <w:lang w:val="zh-TW" w:eastAsia="zh-CN"/>
        </w:rPr>
      </w:pPr>
      <w:r>
        <w:rPr>
          <w:rFonts w:hint="default" w:ascii="Times New Roman" w:hAnsi="Times New Roman" w:cs="Times New Roman"/>
          <w:color w:val="auto"/>
          <w:highlight w:val="none"/>
          <w:lang w:val="zh-TW"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zh-TW" w:eastAsia="zh-CN"/>
        </w:rPr>
        <w:t>）在数据收集时，采取客观数据，主管部门审查、社会中介组织复查，与问卷调查相结合的形式，以保证各项指标的真实性。</w:t>
      </w:r>
    </w:p>
    <w:p>
      <w:pPr>
        <w:bidi w:val="0"/>
        <w:ind w:firstLine="883"/>
        <w:rPr>
          <w:rFonts w:hint="default" w:ascii="Times New Roman" w:hAnsi="Times New Roman" w:cs="Times New Roman"/>
          <w:color w:val="auto"/>
          <w:highlight w:val="none"/>
          <w:lang w:val="zh-TW" w:eastAsia="zh-CN"/>
        </w:rPr>
      </w:pPr>
      <w:r>
        <w:rPr>
          <w:rFonts w:hint="default" w:ascii="Times New Roman" w:hAnsi="Times New Roman" w:cs="Times New Roman"/>
          <w:color w:val="auto"/>
          <w:highlight w:val="none"/>
          <w:lang w:val="zh-TW"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val="zh-TW" w:eastAsia="zh-CN"/>
        </w:rPr>
        <w:t>）保证评价结果的</w:t>
      </w:r>
      <w:r>
        <w:rPr>
          <w:rFonts w:hint="default" w:ascii="Times New Roman" w:hAnsi="Times New Roman" w:cs="Times New Roman"/>
          <w:color w:val="auto"/>
          <w:highlight w:val="none"/>
          <w:lang w:val="en-US" w:eastAsia="zh-CN"/>
        </w:rPr>
        <w:t>独立性、</w:t>
      </w:r>
      <w:r>
        <w:rPr>
          <w:rFonts w:hint="default" w:ascii="Times New Roman" w:hAnsi="Times New Roman" w:cs="Times New Roman"/>
          <w:color w:val="auto"/>
          <w:highlight w:val="none"/>
          <w:lang w:val="zh-TW" w:eastAsia="zh-CN"/>
        </w:rPr>
        <w:t>真实性、公正性，提高评价报告的公信力。</w:t>
      </w:r>
    </w:p>
    <w:p>
      <w:pPr>
        <w:bidi w:val="0"/>
        <w:ind w:firstLine="883"/>
        <w:rPr>
          <w:rFonts w:hint="default" w:ascii="Times New Roman" w:hAnsi="Times New Roman" w:cs="Times New Roman"/>
          <w:color w:val="auto"/>
          <w:highlight w:val="none"/>
        </w:rPr>
      </w:pPr>
      <w:r>
        <w:rPr>
          <w:rFonts w:hint="default" w:ascii="Times New Roman" w:hAnsi="Times New Roman" w:cs="Times New Roman"/>
          <w:color w:val="auto"/>
          <w:highlight w:val="none"/>
          <w:lang w:val="zh-TW" w:eastAsia="zh-CN"/>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lang w:val="zh-TW" w:eastAsia="zh-CN"/>
        </w:rPr>
        <w:t>）绩效评价报告应当简明扼要，除了对绩效评价的过程、结果描述外，还应总结经验，指出问题，并就共性问题提出可操作性改进建议</w:t>
      </w:r>
      <w:r>
        <w:rPr>
          <w:rFonts w:hint="default" w:ascii="Times New Roman" w:hAnsi="Times New Roman" w:cs="Times New Roman"/>
          <w:color w:val="auto"/>
          <w:highlight w:val="none"/>
        </w:rPr>
        <w:t>。</w:t>
      </w:r>
    </w:p>
    <w:p>
      <w:pPr>
        <w:pStyle w:val="4"/>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2. 绩效评价指标体系</w:t>
      </w:r>
    </w:p>
    <w:p>
      <w:pPr>
        <w:bidi w:val="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巴楚县阿纳库勒乡巡河步道建设项目</w:t>
      </w:r>
      <w:r>
        <w:rPr>
          <w:rFonts w:hint="default" w:ascii="Times New Roman" w:hAnsi="Times New Roman" w:cs="Times New Roman"/>
          <w:color w:val="auto"/>
          <w:highlight w:val="none"/>
          <w:lang w:val="zh-TW" w:eastAsia="zh-TW"/>
        </w:rPr>
        <w:t>财政支出绩效评价指标体系严格按照《项目支出绩效评价管理办法》（财预〔2020〕10号）文件要求设置，</w:t>
      </w:r>
      <w:r>
        <w:rPr>
          <w:rFonts w:hint="default" w:ascii="Times New Roman" w:hAnsi="Times New Roman" w:cs="Times New Roman"/>
          <w:color w:val="auto"/>
          <w:highlight w:val="none"/>
        </w:rPr>
        <w:t>指标体系设置一级指标共</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个</w:t>
      </w:r>
      <w:r>
        <w:rPr>
          <w:rFonts w:hint="default" w:ascii="Times New Roman" w:hAnsi="Times New Roman" w:cs="Times New Roman"/>
          <w:color w:val="auto"/>
          <w:highlight w:val="none"/>
          <w:lang w:val="zh-TW" w:eastAsia="zh-TW"/>
        </w:rPr>
        <w:t>，包括决策</w:t>
      </w:r>
      <w:r>
        <w:rPr>
          <w:rFonts w:hint="default" w:ascii="Times New Roman" w:hAnsi="Times New Roman" w:cs="Times New Roman"/>
          <w:color w:val="auto"/>
          <w:highlight w:val="none"/>
        </w:rPr>
        <w:t>指标</w:t>
      </w:r>
      <w:r>
        <w:rPr>
          <w:rFonts w:hint="default" w:ascii="Times New Roman" w:hAnsi="Times New Roman" w:cs="Times New Roman"/>
          <w:color w:val="auto"/>
          <w:highlight w:val="none"/>
          <w:lang w:val="zh-TW"/>
        </w:rPr>
        <w:t>（</w:t>
      </w:r>
      <w:r>
        <w:rPr>
          <w:rFonts w:hint="default" w:ascii="Times New Roman" w:hAnsi="Times New Roman" w:cs="Times New Roman"/>
          <w:color w:val="auto"/>
          <w:highlight w:val="none"/>
          <w:lang w:val="en-US" w:eastAsia="zh-CN"/>
        </w:rPr>
        <w:t>1</w:t>
      </w:r>
      <w:r>
        <w:rPr>
          <w:rFonts w:hint="eastAsia" w:cs="Times New Roman"/>
          <w:color w:val="auto"/>
          <w:highlight w:val="none"/>
          <w:lang w:val="en-US" w:eastAsia="zh-CN"/>
        </w:rPr>
        <w:t>0</w:t>
      </w:r>
      <w:r>
        <w:rPr>
          <w:rFonts w:hint="default" w:ascii="Times New Roman" w:hAnsi="Times New Roman" w:cs="Times New Roman"/>
          <w:color w:val="auto"/>
          <w:highlight w:val="none"/>
          <w:lang w:val="zh-TW" w:eastAsia="zh-TW"/>
        </w:rPr>
        <w:t>%）、</w:t>
      </w:r>
      <w:r>
        <w:rPr>
          <w:rFonts w:hint="default" w:ascii="Times New Roman" w:hAnsi="Times New Roman" w:cs="Times New Roman"/>
          <w:color w:val="auto"/>
          <w:highlight w:val="none"/>
        </w:rPr>
        <w:t>过程指标</w:t>
      </w:r>
      <w:r>
        <w:rPr>
          <w:rFonts w:hint="default" w:ascii="Times New Roman" w:hAnsi="Times New Roman" w:cs="Times New Roman"/>
          <w:color w:val="auto"/>
          <w:highlight w:val="none"/>
          <w:lang w:val="zh-TW"/>
        </w:rPr>
        <w:t>（</w:t>
      </w:r>
      <w:r>
        <w:rPr>
          <w:rFonts w:hint="default" w:ascii="Times New Roman" w:hAnsi="Times New Roman" w:cs="Times New Roman"/>
          <w:color w:val="auto"/>
          <w:highlight w:val="none"/>
          <w:lang w:val="en-US" w:eastAsia="zh-CN"/>
        </w:rPr>
        <w:t>2</w:t>
      </w:r>
      <w:r>
        <w:rPr>
          <w:rFonts w:hint="eastAsia" w:cs="Times New Roman"/>
          <w:color w:val="auto"/>
          <w:highlight w:val="none"/>
          <w:lang w:val="en-US" w:eastAsia="zh-CN"/>
        </w:rPr>
        <w:t>5</w:t>
      </w:r>
      <w:r>
        <w:rPr>
          <w:rFonts w:hint="default" w:ascii="Times New Roman" w:hAnsi="Times New Roman" w:cs="Times New Roman"/>
          <w:color w:val="auto"/>
          <w:highlight w:val="none"/>
          <w:lang w:val="zh-TW" w:eastAsia="zh-TW"/>
        </w:rPr>
        <w:t>%）、</w:t>
      </w:r>
      <w:r>
        <w:rPr>
          <w:rFonts w:hint="default" w:ascii="Times New Roman" w:hAnsi="Times New Roman" w:cs="Times New Roman"/>
          <w:color w:val="auto"/>
          <w:highlight w:val="none"/>
        </w:rPr>
        <w:t>产出指标（</w:t>
      </w:r>
      <w:r>
        <w:rPr>
          <w:rFonts w:hint="default" w:ascii="Times New Roman" w:hAnsi="Times New Roman" w:cs="Times New Roman"/>
          <w:color w:val="auto"/>
          <w:highlight w:val="none"/>
          <w:lang w:val="en-US" w:eastAsia="zh-CN"/>
        </w:rPr>
        <w:t>30</w:t>
      </w:r>
      <w:r>
        <w:rPr>
          <w:rFonts w:hint="default" w:ascii="Times New Roman" w:hAnsi="Times New Roman" w:cs="Times New Roman"/>
          <w:color w:val="auto"/>
          <w:highlight w:val="none"/>
        </w:rPr>
        <w:t>%）、效益指标（</w:t>
      </w:r>
      <w:r>
        <w:rPr>
          <w:rFonts w:hint="default" w:ascii="Times New Roman" w:hAnsi="Times New Roman" w:cs="Times New Roman"/>
          <w:color w:val="auto"/>
          <w:highlight w:val="none"/>
          <w:lang w:val="en-US" w:eastAsia="zh-CN"/>
        </w:rPr>
        <w:t>35</w:t>
      </w:r>
      <w:r>
        <w:rPr>
          <w:rFonts w:hint="default" w:ascii="Times New Roman" w:hAnsi="Times New Roman" w:cs="Times New Roman"/>
          <w:color w:val="auto"/>
          <w:highlight w:val="none"/>
        </w:rPr>
        <w:t>%）四</w:t>
      </w:r>
      <w:r>
        <w:rPr>
          <w:rFonts w:hint="default" w:ascii="Times New Roman" w:hAnsi="Times New Roman" w:cs="Times New Roman"/>
          <w:color w:val="auto"/>
          <w:highlight w:val="none"/>
          <w:lang w:val="zh-TW" w:eastAsia="zh-TW"/>
        </w:rPr>
        <w:t>类指标</w:t>
      </w:r>
      <w:r>
        <w:rPr>
          <w:rFonts w:hint="default" w:ascii="Times New Roman" w:hAnsi="Times New Roman" w:cs="Times New Roman"/>
          <w:color w:val="auto"/>
          <w:highlight w:val="none"/>
          <w:lang w:val="zh-TW"/>
        </w:rPr>
        <w:t>；</w:t>
      </w:r>
      <w:r>
        <w:rPr>
          <w:rFonts w:hint="default" w:ascii="Times New Roman" w:hAnsi="Times New Roman" w:cs="Times New Roman"/>
          <w:color w:val="auto"/>
          <w:highlight w:val="none"/>
          <w:lang w:val="zh-TW" w:eastAsia="zh-TW"/>
        </w:rPr>
        <w:t>主要围绕资金使用、项目管理、资源配置等方面，客观分析项目的产出和效果，从而考察项目预算定额标准的合理性，进而提出完善意见。整个评价框架构成体现从投入、过程到产出、效果和影响的绩效逻辑路径</w:t>
      </w:r>
      <w:r>
        <w:rPr>
          <w:rFonts w:hint="default" w:ascii="Times New Roman" w:hAnsi="Times New Roman" w:cs="Times New Roman"/>
          <w:color w:val="auto"/>
          <w:highlight w:val="none"/>
          <w:lang w:val="zh-TW" w:eastAsia="zh-CN"/>
        </w:rPr>
        <w:t>。</w:t>
      </w:r>
      <w:r>
        <w:rPr>
          <w:rFonts w:hint="default" w:ascii="Times New Roman" w:hAnsi="Times New Roman" w:cs="Times New Roman"/>
          <w:color w:val="auto"/>
          <w:highlight w:val="none"/>
          <w:lang w:val="en-US" w:eastAsia="zh-CN"/>
        </w:rPr>
        <w:t>具体指标分类如下：</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一级指标为：决策、过程、产出、效益</w:t>
      </w:r>
      <w:r>
        <w:rPr>
          <w:rFonts w:hint="default" w:ascii="Times New Roman" w:hAnsi="Times New Roman" w:cs="Times New Roman"/>
          <w:color w:val="auto"/>
          <w:highlight w:val="none"/>
          <w:lang w:eastAsia="zh-CN"/>
        </w:rPr>
        <w:t>。</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二级指标为：项目立项、绩效目标、资金投入、资金管理、组织实施、产出数量、产出质量、产出时效、产出成本、项目效益</w:t>
      </w:r>
      <w:r>
        <w:rPr>
          <w:rFonts w:hint="default" w:ascii="Times New Roman" w:hAnsi="Times New Roman" w:cs="Times New Roman"/>
          <w:color w:val="auto"/>
          <w:highlight w:val="none"/>
          <w:lang w:eastAsia="zh-CN"/>
        </w:rPr>
        <w:t>。</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三级指标为：立项依据充分性、立项程序规范性、绩效目标合理性、绩效指标明确性、预算编制科学性、资金分配合理性、资金到位率、预算执行率、资金使用合规性、管理制度健全性、制度执行有效性、实际完成率、质量达标率、完成及时性、成本节约率、社会效益、生态效益、可持续影响、服务对象满意度</w:t>
      </w:r>
      <w:r>
        <w:rPr>
          <w:rFonts w:hint="default" w:ascii="Times New Roman" w:hAnsi="Times New Roman" w:cs="Times New Roman"/>
          <w:color w:val="auto"/>
          <w:highlight w:val="none"/>
          <w:lang w:eastAsia="zh-CN"/>
        </w:rPr>
        <w:t>。</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zh-TW" w:eastAsia="zh-TW"/>
        </w:rPr>
        <w:t>指标体系包括综合评价表和基础表两部分，综合评价表是评价的依据，基础表是支持评价的基础数据。指标体系为评分所用，需要基础表、问卷调查和访谈的支持。综合评价表中各指标的权重由</w:t>
      </w:r>
      <w:r>
        <w:rPr>
          <w:rFonts w:hint="default" w:ascii="Times New Roman" w:hAnsi="Times New Roman" w:cs="Times New Roman"/>
          <w:color w:val="auto"/>
          <w:highlight w:val="none"/>
          <w:lang w:eastAsia="zh-TW"/>
        </w:rPr>
        <w:t>该项目</w:t>
      </w:r>
      <w:r>
        <w:rPr>
          <w:rFonts w:hint="default" w:ascii="Times New Roman" w:hAnsi="Times New Roman" w:cs="Times New Roman"/>
          <w:color w:val="auto"/>
          <w:highlight w:val="none"/>
          <w:lang w:val="zh-TW" w:eastAsia="zh-TW"/>
        </w:rPr>
        <w:t>绩效评价小组根据绩效评价原理和评价需求，在调研基础上依据指标的重要性制定形成</w:t>
      </w:r>
      <w:r>
        <w:rPr>
          <w:rFonts w:hint="default" w:ascii="Times New Roman" w:hAnsi="Times New Roman" w:cs="Times New Roman"/>
          <w:color w:val="auto"/>
          <w:highlight w:val="none"/>
          <w:lang w:val="en-US" w:eastAsia="zh-CN"/>
        </w:rPr>
        <w:t>。</w:t>
      </w:r>
    </w:p>
    <w:p>
      <w:pPr>
        <w:pStyle w:val="4"/>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3.绩效评价方法</w:t>
      </w:r>
    </w:p>
    <w:p>
      <w:pPr>
        <w:bidi w:val="0"/>
        <w:rPr>
          <w:rFonts w:hint="eastAsia"/>
          <w:color w:val="auto"/>
          <w:highlight w:val="none"/>
        </w:rPr>
      </w:pPr>
      <w:r>
        <w:rPr>
          <w:rFonts w:hint="eastAsia"/>
          <w:color w:val="auto"/>
          <w:highlight w:val="none"/>
        </w:rPr>
        <w:t>正确的评价方法是评价工作顺利开展的保障，在结合实际经验的情况下，</w:t>
      </w:r>
      <w:r>
        <w:rPr>
          <w:rFonts w:hint="eastAsia"/>
          <w:color w:val="auto"/>
          <w:highlight w:val="none"/>
          <w:lang w:val="en-US" w:eastAsia="zh-CN"/>
        </w:rPr>
        <w:t>绩效评价</w:t>
      </w:r>
      <w:r>
        <w:rPr>
          <w:rFonts w:hint="eastAsia"/>
          <w:color w:val="auto"/>
          <w:highlight w:val="none"/>
        </w:rPr>
        <w:t>小组根据</w:t>
      </w:r>
      <w:r>
        <w:rPr>
          <w:rFonts w:hint="eastAsia"/>
          <w:color w:val="auto"/>
          <w:highlight w:val="none"/>
          <w:lang w:val="en-US" w:eastAsia="zh-CN"/>
        </w:rPr>
        <w:t>该</w:t>
      </w:r>
      <w:r>
        <w:rPr>
          <w:rFonts w:hint="eastAsia"/>
          <w:color w:val="auto"/>
          <w:highlight w:val="none"/>
        </w:rPr>
        <w:t>项目资金的性质和特点，选用比较法、因素分析法、公众评判法以及文献法对项目进行评价，旨在通过综合分析影响绩效目标实现、实施效果的内外部因素，从而评价</w:t>
      </w:r>
      <w:r>
        <w:rPr>
          <w:rFonts w:hint="eastAsia"/>
          <w:color w:val="auto"/>
          <w:highlight w:val="none"/>
          <w:lang w:eastAsia="zh-CN"/>
        </w:rPr>
        <w:t>该项目</w:t>
      </w:r>
      <w:r>
        <w:rPr>
          <w:rFonts w:hint="eastAsia"/>
          <w:color w:val="auto"/>
          <w:highlight w:val="none"/>
        </w:rPr>
        <w:t>绩效。三级指标分析环节：总体采用公众评判法</w:t>
      </w:r>
      <w:r>
        <w:rPr>
          <w:rFonts w:hint="eastAsia"/>
          <w:color w:val="auto"/>
          <w:highlight w:val="none"/>
          <w:lang w:eastAsia="zh-CN"/>
        </w:rPr>
        <w:t>、</w:t>
      </w:r>
      <w:r>
        <w:rPr>
          <w:rFonts w:hint="eastAsia"/>
          <w:color w:val="auto"/>
          <w:highlight w:val="none"/>
        </w:rPr>
        <w:t>文献法、成本效益法、因素分析法以及</w:t>
      </w:r>
      <w:r>
        <w:rPr>
          <w:rFonts w:hint="eastAsia"/>
          <w:color w:val="auto"/>
          <w:highlight w:val="none"/>
          <w:lang w:val="en-US" w:eastAsia="zh-CN"/>
        </w:rPr>
        <w:t>比较法</w:t>
      </w:r>
      <w:r>
        <w:rPr>
          <w:rFonts w:hint="eastAsia"/>
          <w:color w:val="auto"/>
          <w:highlight w:val="none"/>
        </w:rPr>
        <w:t>，根据不同三级指标类型进行逐项分析。</w:t>
      </w:r>
    </w:p>
    <w:p>
      <w:pPr>
        <w:bidi w:val="0"/>
        <w:rPr>
          <w:rFonts w:hint="default" w:eastAsia="宋体"/>
          <w:b/>
          <w:bCs/>
          <w:color w:val="auto"/>
          <w:highlight w:val="none"/>
          <w:lang w:val="en-US" w:eastAsia="zh-CN"/>
        </w:rPr>
      </w:pPr>
      <w:r>
        <w:rPr>
          <w:rFonts w:hint="eastAsia"/>
          <w:b/>
          <w:bCs/>
          <w:color w:val="auto"/>
          <w:highlight w:val="none"/>
          <w:lang w:val="en-US" w:eastAsia="zh-CN"/>
        </w:rPr>
        <w:t>（1）项目决策类指标评价方法</w:t>
      </w:r>
    </w:p>
    <w:p>
      <w:pPr>
        <w:bidi w:val="0"/>
        <w:rPr>
          <w:rFonts w:hint="eastAsia"/>
          <w:color w:val="auto"/>
          <w:highlight w:val="none"/>
        </w:rPr>
      </w:pPr>
      <w:r>
        <w:rPr>
          <w:rFonts w:hint="eastAsia"/>
          <w:color w:val="auto"/>
          <w:highlight w:val="none"/>
        </w:rPr>
        <w:t>立项依据充分性：比较法</w:t>
      </w:r>
      <w:r>
        <w:rPr>
          <w:rFonts w:hint="eastAsia"/>
          <w:color w:val="auto"/>
          <w:highlight w:val="none"/>
          <w:lang w:val="en-US" w:eastAsia="zh-CN"/>
        </w:rPr>
        <w:t>和</w:t>
      </w:r>
      <w:r>
        <w:rPr>
          <w:rFonts w:hint="eastAsia"/>
          <w:color w:val="auto"/>
          <w:highlight w:val="none"/>
        </w:rPr>
        <w:t>文献法，查找法律法规政策以及规划，对比实际执行内容和政策支持内容是否匹配</w:t>
      </w:r>
      <w:r>
        <w:rPr>
          <w:rFonts w:hint="eastAsia"/>
          <w:color w:val="auto"/>
          <w:highlight w:val="none"/>
          <w:lang w:eastAsia="zh-CN"/>
        </w:rPr>
        <w:t>，</w:t>
      </w:r>
      <w:r>
        <w:rPr>
          <w:rFonts w:hint="eastAsia"/>
          <w:color w:val="auto"/>
          <w:highlight w:val="none"/>
          <w:lang w:val="en-US" w:eastAsia="zh-CN"/>
        </w:rPr>
        <w:t>分析</w:t>
      </w:r>
      <w:r>
        <w:rPr>
          <w:rFonts w:hint="eastAsia"/>
          <w:color w:val="auto"/>
          <w:highlight w:val="none"/>
        </w:rPr>
        <w:t>立项依据充分性。</w:t>
      </w:r>
    </w:p>
    <w:p>
      <w:pPr>
        <w:bidi w:val="0"/>
        <w:rPr>
          <w:rFonts w:hint="eastAsia"/>
          <w:color w:val="auto"/>
          <w:highlight w:val="none"/>
        </w:rPr>
      </w:pPr>
      <w:r>
        <w:rPr>
          <w:rFonts w:hint="eastAsia"/>
          <w:color w:val="auto"/>
          <w:highlight w:val="none"/>
        </w:rPr>
        <w:t>立项程序规范性：比较法</w:t>
      </w:r>
      <w:r>
        <w:rPr>
          <w:rFonts w:hint="eastAsia"/>
          <w:color w:val="auto"/>
          <w:highlight w:val="none"/>
          <w:lang w:val="en-US" w:eastAsia="zh-CN"/>
        </w:rPr>
        <w:t>和</w:t>
      </w:r>
      <w:r>
        <w:rPr>
          <w:rFonts w:hint="eastAsia"/>
          <w:color w:val="auto"/>
          <w:highlight w:val="none"/>
        </w:rPr>
        <w:t>文献法，查找相关项目设立的政策和文件要求，对比分析实际执行程序是否按照政策及文件要求执行，分析立项程序的规范性。</w:t>
      </w:r>
    </w:p>
    <w:p>
      <w:pPr>
        <w:bidi w:val="0"/>
        <w:rPr>
          <w:rFonts w:hint="eastAsia"/>
          <w:color w:val="auto"/>
          <w:highlight w:val="none"/>
        </w:rPr>
      </w:pPr>
      <w:r>
        <w:rPr>
          <w:rFonts w:hint="eastAsia"/>
          <w:color w:val="auto"/>
          <w:highlight w:val="none"/>
        </w:rPr>
        <w:t>绩效目标合理性：</w:t>
      </w:r>
      <w:r>
        <w:rPr>
          <w:rFonts w:hint="eastAsia"/>
          <w:color w:val="auto"/>
          <w:highlight w:val="none"/>
          <w:lang w:val="en-US" w:eastAsia="zh-CN"/>
        </w:rPr>
        <w:t>文献</w:t>
      </w:r>
      <w:r>
        <w:rPr>
          <w:rFonts w:hint="eastAsia"/>
          <w:color w:val="auto"/>
          <w:highlight w:val="none"/>
        </w:rPr>
        <w:t>法</w:t>
      </w:r>
      <w:r>
        <w:rPr>
          <w:rFonts w:hint="eastAsia"/>
          <w:color w:val="auto"/>
          <w:highlight w:val="none"/>
          <w:lang w:val="en-US" w:eastAsia="zh-CN"/>
        </w:rPr>
        <w:t>和因素分析法</w:t>
      </w:r>
      <w:r>
        <w:rPr>
          <w:rFonts w:hint="eastAsia"/>
          <w:color w:val="auto"/>
          <w:highlight w:val="none"/>
        </w:rPr>
        <w:t>，对比分析年初编制项目支出绩效目标表与项目内容的相关性、资金的匹配性等。</w:t>
      </w:r>
    </w:p>
    <w:p>
      <w:pPr>
        <w:bidi w:val="0"/>
        <w:rPr>
          <w:rFonts w:hint="eastAsia"/>
          <w:color w:val="auto"/>
          <w:highlight w:val="none"/>
        </w:rPr>
      </w:pPr>
      <w:r>
        <w:rPr>
          <w:rFonts w:hint="eastAsia"/>
          <w:color w:val="auto"/>
          <w:highlight w:val="none"/>
        </w:rPr>
        <w:t>绩效指标明确性：</w:t>
      </w:r>
      <w:r>
        <w:rPr>
          <w:rFonts w:hint="eastAsia"/>
          <w:color w:val="auto"/>
          <w:highlight w:val="none"/>
          <w:lang w:val="en-US" w:eastAsia="zh-CN"/>
        </w:rPr>
        <w:t>文献</w:t>
      </w:r>
      <w:r>
        <w:rPr>
          <w:rFonts w:hint="eastAsia"/>
          <w:color w:val="auto"/>
          <w:highlight w:val="none"/>
        </w:rPr>
        <w:t>法</w:t>
      </w:r>
      <w:r>
        <w:rPr>
          <w:rFonts w:hint="eastAsia"/>
          <w:color w:val="auto"/>
          <w:highlight w:val="none"/>
          <w:lang w:val="en-US" w:eastAsia="zh-CN"/>
        </w:rPr>
        <w:t>和因素分析法</w:t>
      </w:r>
      <w:r>
        <w:rPr>
          <w:rFonts w:hint="eastAsia"/>
          <w:color w:val="auto"/>
          <w:highlight w:val="none"/>
        </w:rPr>
        <w:t>，比较分析年初编制项目支出绩效目标表是否符合双七原则，是否可衡量。</w:t>
      </w:r>
    </w:p>
    <w:p>
      <w:pPr>
        <w:bidi w:val="0"/>
        <w:rPr>
          <w:rFonts w:hint="eastAsia"/>
          <w:color w:val="auto"/>
          <w:highlight w:val="none"/>
        </w:rPr>
      </w:pPr>
      <w:r>
        <w:rPr>
          <w:rFonts w:hint="eastAsia"/>
          <w:color w:val="auto"/>
          <w:highlight w:val="none"/>
        </w:rPr>
        <w:t>预算编制科学性</w:t>
      </w:r>
      <w:r>
        <w:rPr>
          <w:rFonts w:hint="eastAsia"/>
          <w:color w:val="auto"/>
          <w:highlight w:val="none"/>
          <w:lang w:eastAsia="zh-CN"/>
        </w:rPr>
        <w:t>：</w:t>
      </w:r>
      <w:r>
        <w:rPr>
          <w:rFonts w:hint="eastAsia"/>
          <w:color w:val="auto"/>
          <w:highlight w:val="none"/>
        </w:rPr>
        <w:t>比较法</w:t>
      </w:r>
      <w:r>
        <w:rPr>
          <w:rFonts w:hint="eastAsia"/>
          <w:color w:val="auto"/>
          <w:highlight w:val="none"/>
          <w:lang w:val="en-US" w:eastAsia="zh-CN"/>
        </w:rPr>
        <w:t>和因素分析法</w:t>
      </w:r>
      <w:r>
        <w:rPr>
          <w:rFonts w:hint="eastAsia"/>
          <w:color w:val="auto"/>
          <w:highlight w:val="none"/>
        </w:rPr>
        <w:t>，项目预算编制是否经过科学论证、有明确标准，资金额度与年度目标是否相适应，用以反映和考核项目预算编制的科学性、合理性情况。</w:t>
      </w:r>
    </w:p>
    <w:p>
      <w:pPr>
        <w:bidi w:val="0"/>
        <w:rPr>
          <w:rFonts w:hint="eastAsia" w:eastAsia="宋体"/>
          <w:color w:val="auto"/>
          <w:highlight w:val="none"/>
          <w:lang w:eastAsia="zh-CN"/>
        </w:rPr>
      </w:pPr>
      <w:r>
        <w:rPr>
          <w:rFonts w:hint="eastAsia"/>
          <w:color w:val="auto"/>
          <w:highlight w:val="none"/>
        </w:rPr>
        <w:t>资金分配合理性：因素分析法，综合分析资金的分配依据是否充分，分配金额是否与项目实施单位需求金额一致</w:t>
      </w:r>
      <w:r>
        <w:rPr>
          <w:rFonts w:hint="eastAsia"/>
          <w:color w:val="auto"/>
          <w:highlight w:val="none"/>
          <w:lang w:eastAsia="zh-CN"/>
        </w:rPr>
        <w:t>。</w:t>
      </w:r>
    </w:p>
    <w:p>
      <w:pPr>
        <w:bidi w:val="0"/>
        <w:rPr>
          <w:rFonts w:hint="default" w:eastAsia="宋体"/>
          <w:b/>
          <w:bCs/>
          <w:color w:val="auto"/>
          <w:highlight w:val="none"/>
          <w:lang w:val="en-US" w:eastAsia="zh-CN"/>
        </w:rPr>
      </w:pPr>
      <w:r>
        <w:rPr>
          <w:rFonts w:hint="eastAsia"/>
          <w:b/>
          <w:bCs/>
          <w:color w:val="auto"/>
          <w:highlight w:val="none"/>
          <w:lang w:val="en-US" w:eastAsia="zh-CN"/>
        </w:rPr>
        <w:t>（2）项目过程类指标评价方法</w:t>
      </w:r>
    </w:p>
    <w:p>
      <w:pPr>
        <w:bidi w:val="0"/>
        <w:rPr>
          <w:rFonts w:hint="eastAsia"/>
        </w:rPr>
      </w:pPr>
      <w:r>
        <w:rPr>
          <w:rFonts w:hint="eastAsia"/>
        </w:rPr>
        <w:t>资金到位率：比较法</w:t>
      </w:r>
      <w:r>
        <w:rPr>
          <w:rFonts w:hint="eastAsia"/>
          <w:lang w:val="en-US" w:eastAsia="zh-CN"/>
        </w:rPr>
        <w:t>和因素分析法</w:t>
      </w:r>
      <w:r>
        <w:rPr>
          <w:rFonts w:hint="eastAsia"/>
        </w:rPr>
        <w:t>，项目完成且</w:t>
      </w:r>
      <w:r>
        <w:rPr>
          <w:rFonts w:hint="eastAsia"/>
          <w:lang w:val="en-US" w:eastAsia="zh-CN"/>
        </w:rPr>
        <w:t>资金到位</w:t>
      </w:r>
      <w:r>
        <w:rPr>
          <w:rFonts w:hint="eastAsia"/>
        </w:rPr>
        <w:t>数</w:t>
      </w:r>
      <w:r>
        <w:rPr>
          <w:rFonts w:hint="eastAsia"/>
          <w:lang w:val="en-US" w:eastAsia="zh-CN"/>
        </w:rPr>
        <w:t>满足</w:t>
      </w:r>
      <w:r>
        <w:rPr>
          <w:rFonts w:hint="eastAsia"/>
        </w:rPr>
        <w:t>年度预算规模</w:t>
      </w:r>
      <w:r>
        <w:rPr>
          <w:rFonts w:hint="eastAsia"/>
          <w:lang w:val="en-US" w:eastAsia="zh-CN"/>
        </w:rPr>
        <w:t>需求</w:t>
      </w:r>
      <w:r>
        <w:rPr>
          <w:rFonts w:hint="eastAsia"/>
        </w:rPr>
        <w:t>，得</w:t>
      </w:r>
      <w:r>
        <w:rPr>
          <w:rFonts w:hint="eastAsia"/>
          <w:lang w:val="en-US" w:eastAsia="zh-CN"/>
        </w:rPr>
        <w:t>3</w:t>
      </w:r>
      <w:r>
        <w:rPr>
          <w:rFonts w:hint="eastAsia"/>
        </w:rPr>
        <w:t>分；项目尚未完成，</w:t>
      </w:r>
      <w:r>
        <w:rPr>
          <w:rFonts w:hint="eastAsia"/>
          <w:lang w:val="en-US" w:eastAsia="zh-CN"/>
        </w:rPr>
        <w:t>资金到位</w:t>
      </w:r>
      <w:r>
        <w:rPr>
          <w:rFonts w:hint="eastAsia"/>
        </w:rPr>
        <w:t>率小于100%且大于等于80%的得</w:t>
      </w:r>
      <w:r>
        <w:rPr>
          <w:rFonts w:hint="eastAsia"/>
          <w:lang w:val="en-US" w:eastAsia="zh-CN"/>
        </w:rPr>
        <w:t>2</w:t>
      </w:r>
      <w:r>
        <w:rPr>
          <w:rFonts w:hint="eastAsia"/>
        </w:rPr>
        <w:t>分，</w:t>
      </w:r>
      <w:r>
        <w:rPr>
          <w:rFonts w:hint="eastAsia"/>
          <w:lang w:val="en-US" w:eastAsia="zh-CN"/>
        </w:rPr>
        <w:t>资金到位</w:t>
      </w:r>
      <w:r>
        <w:rPr>
          <w:rFonts w:hint="eastAsia"/>
        </w:rPr>
        <w:t>率小于80%且大于等于60%的得</w:t>
      </w:r>
      <w:r>
        <w:rPr>
          <w:rFonts w:hint="eastAsia"/>
          <w:lang w:val="en-US" w:eastAsia="zh-CN"/>
        </w:rPr>
        <w:t>1.50</w:t>
      </w:r>
      <w:r>
        <w:rPr>
          <w:rFonts w:hint="eastAsia"/>
        </w:rPr>
        <w:t>分，</w:t>
      </w:r>
      <w:r>
        <w:rPr>
          <w:rFonts w:hint="eastAsia"/>
          <w:lang w:val="en-US" w:eastAsia="zh-CN"/>
        </w:rPr>
        <w:t>资金到位</w:t>
      </w:r>
      <w:r>
        <w:rPr>
          <w:rFonts w:hint="eastAsia"/>
        </w:rPr>
        <w:t>率小于60%的不得分，</w:t>
      </w:r>
      <w:r>
        <w:rPr>
          <w:rFonts w:hint="eastAsia"/>
          <w:lang w:val="en-US" w:eastAsia="zh-CN"/>
        </w:rPr>
        <w:t>并</w:t>
      </w:r>
      <w:r>
        <w:rPr>
          <w:rFonts w:hint="eastAsia"/>
        </w:rPr>
        <w:t>分析实际完成值和预期指标值之间的差距和原因。</w:t>
      </w:r>
    </w:p>
    <w:p>
      <w:pPr>
        <w:bidi w:val="0"/>
        <w:rPr>
          <w:rFonts w:hint="eastAsia"/>
        </w:rPr>
      </w:pPr>
      <w:r>
        <w:rPr>
          <w:rFonts w:hint="eastAsia"/>
        </w:rPr>
        <w:t>预算执行率：比较法</w:t>
      </w:r>
      <w:r>
        <w:rPr>
          <w:rFonts w:hint="eastAsia"/>
          <w:lang w:val="en-US" w:eastAsia="zh-CN"/>
        </w:rPr>
        <w:t>和因素分析法</w:t>
      </w:r>
      <w:r>
        <w:rPr>
          <w:rFonts w:hint="eastAsia"/>
        </w:rPr>
        <w:t>，项目完成且执行数控制在年度预算规模之内的，得</w:t>
      </w:r>
      <w:r>
        <w:rPr>
          <w:rFonts w:hint="eastAsia"/>
          <w:lang w:val="en-US" w:eastAsia="zh-CN"/>
        </w:rPr>
        <w:t>5</w:t>
      </w:r>
      <w:r>
        <w:rPr>
          <w:rFonts w:hint="eastAsia"/>
        </w:rPr>
        <w:t>分；项目尚未完成，预算执行率小于100%且大于等于80%的得</w:t>
      </w:r>
      <w:r>
        <w:rPr>
          <w:rFonts w:hint="eastAsia"/>
          <w:lang w:val="en-US" w:eastAsia="zh-CN"/>
        </w:rPr>
        <w:t>3</w:t>
      </w:r>
      <w:r>
        <w:rPr>
          <w:rFonts w:hint="eastAsia"/>
        </w:rPr>
        <w:t>分，预算执行率小于80%且大于等于60%的得</w:t>
      </w:r>
      <w:r>
        <w:rPr>
          <w:rFonts w:hint="eastAsia"/>
          <w:lang w:val="en-US" w:eastAsia="zh-CN"/>
        </w:rPr>
        <w:t>2</w:t>
      </w:r>
      <w:r>
        <w:rPr>
          <w:rFonts w:hint="eastAsia"/>
        </w:rPr>
        <w:t>分，预算执行率小于60%的不得分，</w:t>
      </w:r>
      <w:r>
        <w:rPr>
          <w:rFonts w:hint="eastAsia"/>
          <w:lang w:val="en-US" w:eastAsia="zh-CN"/>
        </w:rPr>
        <w:t>并</w:t>
      </w:r>
      <w:r>
        <w:rPr>
          <w:rFonts w:hint="eastAsia"/>
        </w:rPr>
        <w:t>分析实际完成值和预期指标值之间的差距和原因。</w:t>
      </w:r>
    </w:p>
    <w:p>
      <w:pPr>
        <w:bidi w:val="0"/>
        <w:rPr>
          <w:rFonts w:hint="eastAsia"/>
        </w:rPr>
      </w:pPr>
      <w:r>
        <w:rPr>
          <w:rFonts w:hint="eastAsia"/>
        </w:rPr>
        <w:t>资金使用合规性：</w:t>
      </w:r>
      <w:r>
        <w:rPr>
          <w:rFonts w:hint="eastAsia"/>
          <w:lang w:val="en-US" w:eastAsia="zh-CN"/>
        </w:rPr>
        <w:t>比较法、</w:t>
      </w:r>
      <w:r>
        <w:rPr>
          <w:rFonts w:hint="eastAsia"/>
        </w:rPr>
        <w:t>文献法</w:t>
      </w:r>
      <w:r>
        <w:rPr>
          <w:rFonts w:hint="eastAsia"/>
          <w:lang w:val="en-US" w:eastAsia="zh-CN"/>
        </w:rPr>
        <w:t>和因素分析法等</w:t>
      </w:r>
      <w:r>
        <w:rPr>
          <w:rFonts w:hint="eastAsia"/>
          <w:lang w:eastAsia="zh-CN"/>
        </w:rPr>
        <w:t>，</w:t>
      </w:r>
      <w:r>
        <w:rPr>
          <w:rFonts w:hint="eastAsia"/>
        </w:rPr>
        <w:t>通过</w:t>
      </w:r>
      <w:r>
        <w:rPr>
          <w:rFonts w:hint="eastAsia"/>
          <w:lang w:val="en-US" w:eastAsia="zh-CN"/>
        </w:rPr>
        <w:t>实地</w:t>
      </w:r>
      <w:r>
        <w:rPr>
          <w:rFonts w:hint="eastAsia"/>
          <w:lang w:val="zh-TW"/>
        </w:rPr>
        <w:t>调研</w:t>
      </w:r>
      <w:r>
        <w:rPr>
          <w:rFonts w:hint="eastAsia"/>
        </w:rPr>
        <w:t>，</w:t>
      </w:r>
      <w:r>
        <w:rPr>
          <w:rFonts w:hint="eastAsia"/>
          <w:lang w:val="en-US" w:eastAsia="zh-CN"/>
        </w:rPr>
        <w:t>检查</w:t>
      </w:r>
      <w:r>
        <w:rPr>
          <w:rFonts w:hint="eastAsia"/>
          <w:lang w:val="zh-TW"/>
        </w:rPr>
        <w:t>项目资金使用情况</w:t>
      </w:r>
      <w:r>
        <w:rPr>
          <w:rFonts w:hint="eastAsia"/>
        </w:rPr>
        <w:t>，</w:t>
      </w:r>
      <w:r>
        <w:rPr>
          <w:rFonts w:hint="eastAsia"/>
          <w:lang w:val="en-US" w:eastAsia="zh-CN"/>
        </w:rPr>
        <w:t>对比</w:t>
      </w:r>
      <w:r>
        <w:rPr>
          <w:rFonts w:hint="eastAsia"/>
        </w:rPr>
        <w:t>专项资金管理办法</w:t>
      </w:r>
      <w:r>
        <w:rPr>
          <w:rFonts w:hint="eastAsia"/>
          <w:lang w:val="en-US" w:eastAsia="zh-CN"/>
        </w:rPr>
        <w:t>要求，分析</w:t>
      </w:r>
      <w:r>
        <w:rPr>
          <w:rFonts w:hint="eastAsia"/>
        </w:rPr>
        <w:t>资金使用合规性。</w:t>
      </w:r>
    </w:p>
    <w:p>
      <w:pPr>
        <w:bidi w:val="0"/>
        <w:rPr>
          <w:rFonts w:hint="eastAsia"/>
        </w:rPr>
      </w:pPr>
      <w:r>
        <w:rPr>
          <w:rFonts w:hint="eastAsia"/>
        </w:rPr>
        <w:t>管理制度健全性：文献法、比较法</w:t>
      </w:r>
      <w:r>
        <w:rPr>
          <w:rFonts w:hint="eastAsia"/>
          <w:lang w:val="en-US" w:eastAsia="zh-CN"/>
        </w:rPr>
        <w:t>和因素分析法等</w:t>
      </w:r>
      <w:r>
        <w:rPr>
          <w:rFonts w:hint="eastAsia"/>
        </w:rPr>
        <w:t>，</w:t>
      </w:r>
      <w:r>
        <w:rPr>
          <w:rFonts w:hint="eastAsia"/>
          <w:lang w:val="en-US" w:eastAsia="zh-CN"/>
        </w:rPr>
        <w:t>通过</w:t>
      </w:r>
      <w:r>
        <w:rPr>
          <w:rFonts w:hint="eastAsia"/>
        </w:rPr>
        <w:t>查阅项目实施</w:t>
      </w:r>
      <w:r>
        <w:rPr>
          <w:rFonts w:hint="eastAsia"/>
          <w:lang w:val="en-US" w:eastAsia="zh-CN"/>
        </w:rPr>
        <w:t>单位</w:t>
      </w:r>
      <w:r>
        <w:rPr>
          <w:rFonts w:hint="eastAsia"/>
        </w:rPr>
        <w:t>提供的财务和业务管理制度，将已建立的制度与现行的法律法规和政策要求进行对比，分析项目制度的合法性、合规性、完整性。</w:t>
      </w:r>
    </w:p>
    <w:p>
      <w:pPr>
        <w:bidi w:val="0"/>
        <w:rPr>
          <w:rFonts w:hint="eastAsia"/>
        </w:rPr>
      </w:pPr>
      <w:r>
        <w:rPr>
          <w:rFonts w:hint="eastAsia"/>
        </w:rPr>
        <w:t>制度执行有效性：文献法</w:t>
      </w:r>
      <w:r>
        <w:rPr>
          <w:rFonts w:hint="eastAsia"/>
          <w:lang w:val="en-US" w:eastAsia="zh-CN"/>
        </w:rPr>
        <w:t>和因素分析法</w:t>
      </w:r>
      <w:r>
        <w:rPr>
          <w:rFonts w:hint="eastAsia"/>
        </w:rPr>
        <w:t>，结合项目实际实施过程性文件，根据已建设的财务管理制度和项目管理制度综合分析制度执行的有效性。</w:t>
      </w:r>
    </w:p>
    <w:p>
      <w:pPr>
        <w:bidi w:val="0"/>
        <w:rPr>
          <w:rFonts w:hint="default"/>
          <w:b/>
          <w:bCs/>
          <w:color w:val="auto"/>
          <w:highlight w:val="none"/>
          <w:lang w:val="en-US" w:eastAsia="zh-CN"/>
        </w:rPr>
      </w:pPr>
      <w:r>
        <w:rPr>
          <w:rFonts w:hint="eastAsia"/>
          <w:b/>
          <w:bCs/>
          <w:color w:val="auto"/>
          <w:highlight w:val="none"/>
          <w:lang w:val="en-US" w:eastAsia="zh-CN"/>
        </w:rPr>
        <w:t>（3）项目产出类指标评价方法</w:t>
      </w:r>
    </w:p>
    <w:p>
      <w:pPr>
        <w:bidi w:val="0"/>
        <w:rPr>
          <w:rFonts w:hint="eastAsia"/>
          <w:color w:val="auto"/>
          <w:highlight w:val="none"/>
          <w:lang w:eastAsia="zh-CN"/>
        </w:rPr>
      </w:pPr>
      <w:r>
        <w:rPr>
          <w:rFonts w:hint="eastAsia"/>
          <w:color w:val="auto"/>
          <w:highlight w:val="none"/>
          <w:lang w:val="en-US" w:eastAsia="zh-CN"/>
        </w:rPr>
        <w:t>一般量化统计类等定量指标：通过对比实际完成值和预期指标值和历史值对比分析，并以国内同类项目中较高的绩效水平为标杆进行评判，达成预期</w:t>
      </w:r>
      <w:r>
        <w:rPr>
          <w:rFonts w:hint="eastAsia"/>
          <w:color w:val="auto"/>
          <w:highlight w:val="none"/>
          <w:lang w:eastAsia="zh-CN"/>
        </w:rPr>
        <w:t>指标值的，记该指标所赋全部分值；对完成值高于指标值较多的，要分析原因，如果是由于年初指标值设定明显偏低造成的，要按照偏离度适度调减分值；未完成指标值的，</w:t>
      </w:r>
      <w:r>
        <w:rPr>
          <w:rFonts w:hint="eastAsia" w:ascii="宋体" w:hAnsi="宋体" w:eastAsia="宋体" w:cs="宋体"/>
          <w:color w:val="auto"/>
          <w:highlight w:val="none"/>
          <w:lang w:eastAsia="zh-CN"/>
        </w:rPr>
        <w:t>按照完成值与指标值的</w:t>
      </w:r>
      <w:r>
        <w:rPr>
          <w:rFonts w:hint="eastAsia" w:ascii="宋体" w:hAnsi="宋体" w:cs="宋体"/>
          <w:color w:val="auto"/>
          <w:highlight w:val="none"/>
          <w:lang w:val="en-US" w:eastAsia="zh-Hans"/>
        </w:rPr>
        <w:t>比值计算分值</w:t>
      </w:r>
      <w:r>
        <w:rPr>
          <w:rFonts w:hint="eastAsia"/>
          <w:color w:val="auto"/>
          <w:highlight w:val="none"/>
          <w:lang w:eastAsia="zh-CN"/>
        </w:rPr>
        <w:t>。</w:t>
      </w:r>
    </w:p>
    <w:p>
      <w:pPr>
        <w:bidi w:val="0"/>
        <w:rPr>
          <w:rFonts w:hint="default"/>
          <w:b/>
          <w:bCs/>
          <w:color w:val="auto"/>
          <w:highlight w:val="none"/>
          <w:lang w:val="en-US" w:eastAsia="zh-CN"/>
        </w:rPr>
      </w:pPr>
      <w:r>
        <w:rPr>
          <w:rFonts w:hint="eastAsia"/>
          <w:b/>
          <w:bCs/>
          <w:color w:val="auto"/>
          <w:highlight w:val="none"/>
          <w:lang w:val="en-US" w:eastAsia="zh-CN"/>
        </w:rPr>
        <w:t>（4）项目效益类指标评价方法</w:t>
      </w:r>
    </w:p>
    <w:p>
      <w:pPr>
        <w:bidi w:val="0"/>
        <w:rPr>
          <w:rFonts w:hint="eastAsia"/>
          <w:color w:val="auto"/>
          <w:highlight w:val="none"/>
          <w:lang w:eastAsia="zh-CN"/>
        </w:rPr>
      </w:pPr>
      <w:r>
        <w:rPr>
          <w:rFonts w:hint="eastAsia"/>
          <w:color w:val="auto"/>
          <w:highlight w:val="none"/>
          <w:lang w:val="en-US" w:eastAsia="zh-CN"/>
        </w:rPr>
        <w:t>项目效益类指标</w:t>
      </w:r>
      <w:r>
        <w:rPr>
          <w:rFonts w:hint="eastAsia"/>
          <w:color w:val="auto"/>
          <w:highlight w:val="none"/>
        </w:rPr>
        <w:t>主要采用公众评判法，</w:t>
      </w:r>
      <w:r>
        <w:rPr>
          <w:rFonts w:hint="eastAsia"/>
          <w:color w:val="auto"/>
          <w:highlight w:val="none"/>
          <w:lang w:val="en-US" w:eastAsia="zh-CN"/>
        </w:rPr>
        <w:t>辅以文献法、比较法和因素分析法，</w:t>
      </w:r>
      <w:r>
        <w:rPr>
          <w:rFonts w:hint="eastAsia"/>
          <w:color w:val="auto"/>
          <w:highlight w:val="none"/>
        </w:rPr>
        <w:t>通过问卷及抽样调查等方式评价</w:t>
      </w:r>
      <w:r>
        <w:rPr>
          <w:rFonts w:hint="eastAsia"/>
          <w:color w:val="auto"/>
          <w:highlight w:val="none"/>
          <w:lang w:eastAsia="zh-CN"/>
        </w:rPr>
        <w:t>该项目</w:t>
      </w:r>
      <w:r>
        <w:rPr>
          <w:rFonts w:hint="eastAsia"/>
          <w:color w:val="auto"/>
          <w:highlight w:val="none"/>
        </w:rPr>
        <w:t>实施后社会公众对于其实施效果的满意程度</w:t>
      </w:r>
      <w:r>
        <w:rPr>
          <w:rFonts w:hint="eastAsia"/>
          <w:color w:val="auto"/>
          <w:highlight w:val="none"/>
          <w:lang w:eastAsia="zh-CN"/>
        </w:rPr>
        <w:t>。</w:t>
      </w:r>
    </w:p>
    <w:p>
      <w:pPr>
        <w:bidi w:val="0"/>
        <w:rPr>
          <w:rFonts w:hint="eastAsia"/>
          <w:color w:val="auto"/>
          <w:highlight w:val="none"/>
        </w:rPr>
      </w:pPr>
      <w:r>
        <w:rPr>
          <w:rFonts w:hint="eastAsia"/>
          <w:color w:val="auto"/>
          <w:highlight w:val="none"/>
          <w:lang w:val="en-US" w:eastAsia="zh-CN"/>
        </w:rPr>
        <w:t>①</w:t>
      </w:r>
      <w:r>
        <w:rPr>
          <w:rFonts w:hint="eastAsia"/>
          <w:color w:val="auto"/>
          <w:highlight w:val="none"/>
        </w:rPr>
        <w:t>文献研究法：对</w:t>
      </w:r>
      <w:r>
        <w:rPr>
          <w:rFonts w:hint="eastAsia"/>
          <w:color w:val="auto"/>
          <w:highlight w:val="none"/>
          <w:lang w:val="en-US" w:eastAsia="zh-CN"/>
        </w:rPr>
        <w:t>巴楚县阿纳库勒乡巡河步道建设项目实施</w:t>
      </w:r>
      <w:r>
        <w:rPr>
          <w:rFonts w:hint="eastAsia"/>
          <w:color w:val="auto"/>
          <w:highlight w:val="none"/>
        </w:rPr>
        <w:t>内容、预算执行管理要求、</w:t>
      </w:r>
      <w:r>
        <w:rPr>
          <w:rFonts w:hint="eastAsia"/>
          <w:color w:val="auto"/>
          <w:highlight w:val="none"/>
          <w:lang w:val="en-US" w:eastAsia="zh-CN"/>
        </w:rPr>
        <w:t>活动</w:t>
      </w:r>
      <w:r>
        <w:rPr>
          <w:rFonts w:hint="eastAsia"/>
          <w:color w:val="auto"/>
          <w:highlight w:val="none"/>
        </w:rPr>
        <w:t>完成情况及预期效果实现情况等相关资料进行研究、比较、分析，提取重要信息。</w:t>
      </w:r>
    </w:p>
    <w:p>
      <w:pPr>
        <w:bidi w:val="0"/>
        <w:rPr>
          <w:rFonts w:hint="eastAsia"/>
          <w:color w:val="auto"/>
          <w:highlight w:val="none"/>
        </w:rPr>
      </w:pPr>
      <w:r>
        <w:rPr>
          <w:rFonts w:hint="eastAsia"/>
          <w:color w:val="auto"/>
          <w:highlight w:val="none"/>
          <w:lang w:val="en-US" w:eastAsia="zh-CN"/>
        </w:rPr>
        <w:t>②</w:t>
      </w:r>
      <w:r>
        <w:rPr>
          <w:rFonts w:hint="eastAsia"/>
          <w:color w:val="auto"/>
          <w:highlight w:val="none"/>
        </w:rPr>
        <w:t>公众评判法：利益相关方</w:t>
      </w:r>
      <w:r>
        <w:rPr>
          <w:rFonts w:hint="eastAsia"/>
          <w:color w:val="auto"/>
          <w:highlight w:val="none"/>
          <w:lang w:val="en-US" w:eastAsia="zh-CN"/>
        </w:rPr>
        <w:t>对实施效果</w:t>
      </w:r>
      <w:r>
        <w:rPr>
          <w:rFonts w:hint="eastAsia"/>
          <w:color w:val="auto"/>
          <w:highlight w:val="none"/>
        </w:rPr>
        <w:t>的反馈对本次评价工作具有重要意义，评价过程中采用个别访谈或调查问卷等方式开展相关工作。调研结果</w:t>
      </w:r>
      <w:r>
        <w:rPr>
          <w:rFonts w:hint="eastAsia"/>
          <w:color w:val="auto"/>
          <w:highlight w:val="none"/>
          <w:lang w:val="en-US" w:eastAsia="zh-CN"/>
        </w:rPr>
        <w:t>参</w:t>
      </w:r>
      <w:r>
        <w:rPr>
          <w:rFonts w:hint="eastAsia"/>
          <w:color w:val="auto"/>
          <w:highlight w:val="none"/>
        </w:rPr>
        <w:t>照</w:t>
      </w:r>
      <w:r>
        <w:rPr>
          <w:rFonts w:hint="eastAsia"/>
          <w:color w:val="auto"/>
          <w:highlight w:val="none"/>
          <w:lang w:eastAsia="zh-CN"/>
        </w:rPr>
        <w:t>《关于印发</w:t>
      </w:r>
      <w:r>
        <w:rPr>
          <w:rFonts w:hint="eastAsia"/>
          <w:color w:val="auto"/>
          <w:highlight w:val="none"/>
          <w:lang w:val="en-US" w:eastAsia="zh-CN"/>
        </w:rPr>
        <w:t>&lt;</w:t>
      </w:r>
      <w:r>
        <w:rPr>
          <w:rFonts w:hint="eastAsia"/>
          <w:color w:val="auto"/>
          <w:highlight w:val="none"/>
          <w:lang w:eastAsia="zh-CN"/>
        </w:rPr>
        <w:t>自治区项目支出绩效目标设置指引</w:t>
      </w:r>
      <w:r>
        <w:rPr>
          <w:rFonts w:hint="eastAsia"/>
          <w:color w:val="auto"/>
          <w:highlight w:val="none"/>
          <w:lang w:val="en-US" w:eastAsia="zh-CN"/>
        </w:rPr>
        <w:t>&gt;</w:t>
      </w:r>
      <w:r>
        <w:rPr>
          <w:rFonts w:hint="eastAsia"/>
          <w:color w:val="auto"/>
          <w:highlight w:val="none"/>
          <w:lang w:eastAsia="zh-CN"/>
        </w:rPr>
        <w:t>的通知）（新财预</w:t>
      </w:r>
      <w:r>
        <w:rPr>
          <w:rFonts w:hint="eastAsia"/>
          <w:color w:val="auto"/>
          <w:highlight w:val="none"/>
        </w:rPr>
        <w:t>〔20</w:t>
      </w:r>
      <w:r>
        <w:rPr>
          <w:rFonts w:hint="eastAsia"/>
          <w:color w:val="auto"/>
          <w:highlight w:val="none"/>
          <w:lang w:val="en-US" w:eastAsia="zh-CN"/>
        </w:rPr>
        <w:t>22</w:t>
      </w:r>
      <w:r>
        <w:rPr>
          <w:rFonts w:hint="eastAsia"/>
          <w:color w:val="auto"/>
          <w:highlight w:val="none"/>
        </w:rPr>
        <w:t>〕</w:t>
      </w:r>
      <w:r>
        <w:rPr>
          <w:rFonts w:hint="eastAsia"/>
          <w:color w:val="auto"/>
          <w:highlight w:val="none"/>
          <w:lang w:eastAsia="zh-CN"/>
        </w:rPr>
        <w:t>42号）</w:t>
      </w:r>
      <w:r>
        <w:rPr>
          <w:rFonts w:hint="eastAsia"/>
          <w:color w:val="auto"/>
          <w:highlight w:val="none"/>
          <w:lang w:val="en-US" w:eastAsia="zh-CN"/>
        </w:rPr>
        <w:t>文件，</w:t>
      </w:r>
      <w:r>
        <w:rPr>
          <w:rFonts w:hint="eastAsia"/>
          <w:color w:val="auto"/>
          <w:highlight w:val="none"/>
        </w:rPr>
        <w:t>分为基本达成</w:t>
      </w:r>
      <w:r>
        <w:rPr>
          <w:rFonts w:hint="eastAsia"/>
          <w:color w:val="auto"/>
          <w:highlight w:val="none"/>
          <w:lang w:val="en-US" w:eastAsia="zh-CN"/>
        </w:rPr>
        <w:t>目</w:t>
      </w:r>
      <w:r>
        <w:rPr>
          <w:rFonts w:hint="eastAsia"/>
          <w:color w:val="auto"/>
          <w:highlight w:val="none"/>
        </w:rPr>
        <w:t>标、</w:t>
      </w:r>
      <w:r>
        <w:rPr>
          <w:rFonts w:hint="eastAsia"/>
          <w:color w:val="auto"/>
          <w:highlight w:val="none"/>
          <w:lang w:val="en-US" w:eastAsia="zh-CN"/>
        </w:rPr>
        <w:t>部分</w:t>
      </w:r>
      <w:r>
        <w:rPr>
          <w:rFonts w:hint="eastAsia"/>
          <w:color w:val="auto"/>
          <w:highlight w:val="none"/>
        </w:rPr>
        <w:t>实现目标、实现目标程度较低三档，分别按照该指标对应分值区间100%-80%（含）、80%-60%（含）、60%-0%合理确定分值</w:t>
      </w:r>
      <w:r>
        <w:rPr>
          <w:rFonts w:hint="eastAsia"/>
          <w:color w:val="auto"/>
          <w:highlight w:val="none"/>
          <w:lang w:eastAsia="zh-CN"/>
        </w:rPr>
        <w:t>。</w:t>
      </w:r>
    </w:p>
    <w:p>
      <w:pPr>
        <w:bidi w:val="0"/>
        <w:rPr>
          <w:rFonts w:hint="eastAsia"/>
          <w:color w:val="auto"/>
          <w:highlight w:val="none"/>
        </w:rPr>
      </w:pPr>
      <w:r>
        <w:rPr>
          <w:rFonts w:hint="eastAsia"/>
          <w:color w:val="auto"/>
          <w:highlight w:val="none"/>
          <w:lang w:val="en-US" w:eastAsia="zh-CN"/>
        </w:rPr>
        <w:t>③</w:t>
      </w:r>
      <w:r>
        <w:rPr>
          <w:rFonts w:hint="eastAsia"/>
          <w:color w:val="auto"/>
          <w:highlight w:val="none"/>
        </w:rPr>
        <w:t>比较法：在分析</w:t>
      </w:r>
      <w:r>
        <w:rPr>
          <w:rFonts w:hint="eastAsia"/>
          <w:color w:val="auto"/>
          <w:highlight w:val="none"/>
          <w:lang w:val="en-US" w:eastAsia="zh-CN"/>
        </w:rPr>
        <w:t>实际发挥效果程度</w:t>
      </w:r>
      <w:r>
        <w:rPr>
          <w:rFonts w:hint="eastAsia"/>
          <w:color w:val="auto"/>
          <w:highlight w:val="none"/>
        </w:rPr>
        <w:t>时，通过对工作任务、目标与实施完成情况、实施效果的比较，综合分析年度</w:t>
      </w:r>
      <w:r>
        <w:rPr>
          <w:rFonts w:hint="eastAsia"/>
          <w:color w:val="auto"/>
          <w:highlight w:val="none"/>
          <w:lang w:val="en-US" w:eastAsia="zh-CN"/>
        </w:rPr>
        <w:t>目标</w:t>
      </w:r>
      <w:r>
        <w:rPr>
          <w:rFonts w:hint="eastAsia"/>
          <w:color w:val="auto"/>
          <w:highlight w:val="none"/>
        </w:rPr>
        <w:t>任务的实现程度。</w:t>
      </w:r>
    </w:p>
    <w:p>
      <w:pPr>
        <w:bidi w:val="0"/>
        <w:rPr>
          <w:rFonts w:hint="default" w:ascii="Times New Roman" w:hAnsi="Times New Roman" w:cs="Times New Roman" w:eastAsiaTheme="minorEastAsia"/>
          <w:color w:val="auto"/>
          <w:highlight w:val="none"/>
          <w:lang w:eastAsia="zh-CN"/>
        </w:rPr>
      </w:pPr>
      <w:r>
        <w:rPr>
          <w:rFonts w:hint="eastAsia"/>
          <w:color w:val="auto"/>
          <w:highlight w:val="none"/>
          <w:lang w:val="en-US" w:eastAsia="zh-CN"/>
        </w:rPr>
        <w:t>④</w:t>
      </w:r>
      <w:r>
        <w:rPr>
          <w:rFonts w:hint="eastAsia"/>
          <w:color w:val="auto"/>
          <w:highlight w:val="none"/>
        </w:rPr>
        <w:t>因素分析法：通过综合分析影响</w:t>
      </w:r>
      <w:r>
        <w:rPr>
          <w:rFonts w:hint="eastAsia"/>
          <w:color w:val="auto"/>
          <w:highlight w:val="none"/>
          <w:lang w:val="en-US" w:eastAsia="zh-CN"/>
        </w:rPr>
        <w:t>项目</w:t>
      </w:r>
      <w:r>
        <w:rPr>
          <w:rFonts w:hint="eastAsia"/>
          <w:color w:val="auto"/>
          <w:highlight w:val="none"/>
        </w:rPr>
        <w:t>年度任务实现及实施效果的内外因素，评价其实现程度</w:t>
      </w:r>
      <w:r>
        <w:rPr>
          <w:rFonts w:hint="default" w:ascii="Times New Roman" w:hAnsi="Times New Roman" w:cs="Times New Roman"/>
          <w:color w:val="auto"/>
          <w:highlight w:val="none"/>
          <w:lang w:eastAsia="zh-CN"/>
        </w:rPr>
        <w:t>。</w:t>
      </w:r>
    </w:p>
    <w:p>
      <w:pPr>
        <w:pStyle w:val="4"/>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4.绩效评价标准</w:t>
      </w:r>
    </w:p>
    <w:p>
      <w:pPr>
        <w:bidi w:val="0"/>
        <w:rPr>
          <w:rFonts w:hint="default" w:ascii="Times New Roman" w:hAnsi="Times New Roman" w:cs="Times New Roman" w:eastAsiaTheme="minorEastAsia"/>
          <w:color w:val="auto"/>
          <w:highlight w:val="none"/>
          <w:lang w:eastAsia="zh-CN"/>
        </w:rPr>
      </w:pPr>
      <w:bookmarkStart w:id="48" w:name="_Toc68364663"/>
      <w:r>
        <w:rPr>
          <w:rFonts w:hint="default" w:ascii="Times New Roman" w:hAnsi="Times New Roman" w:cs="Times New Roman"/>
          <w:color w:val="auto"/>
          <w:highlight w:val="none"/>
          <w:lang w:val="en-US" w:eastAsia="zh-CN"/>
        </w:rPr>
        <w:t>绩效</w:t>
      </w:r>
      <w:r>
        <w:rPr>
          <w:rFonts w:hint="default" w:ascii="Times New Roman" w:hAnsi="Times New Roman" w:cs="Times New Roman"/>
          <w:color w:val="auto"/>
          <w:highlight w:val="none"/>
        </w:rPr>
        <w:t>评价标准通常包括计划标准、行业标准、历史标准等。本次绩效评价采用计划标准，以预先制定的目标、计划、预算、定额等作为评价标准，对比分析项目产出、效益的完成情况。对于定性指标，通过</w:t>
      </w:r>
      <w:r>
        <w:rPr>
          <w:rFonts w:hint="default" w:ascii="Times New Roman" w:hAnsi="Times New Roman" w:cs="Times New Roman"/>
          <w:color w:val="auto"/>
          <w:highlight w:val="none"/>
          <w:lang w:val="en-US" w:eastAsia="zh-CN"/>
        </w:rPr>
        <w:t>文献查阅、</w:t>
      </w:r>
      <w:r>
        <w:rPr>
          <w:rFonts w:hint="default" w:ascii="Times New Roman" w:hAnsi="Times New Roman" w:cs="Times New Roman"/>
          <w:color w:val="auto"/>
          <w:highlight w:val="none"/>
        </w:rPr>
        <w:t>问卷调查及访谈方式，采集相关数据，运用等级描述法，设置分级标准，体现该指标认可程度的差异。对于定量指标，通过公式</w:t>
      </w:r>
      <w:r>
        <w:rPr>
          <w:rFonts w:hint="default" w:ascii="Times New Roman" w:hAnsi="Times New Roman" w:cs="Times New Roman"/>
          <w:color w:val="auto"/>
          <w:highlight w:val="none"/>
          <w:lang w:val="en-US" w:eastAsia="zh-CN"/>
        </w:rPr>
        <w:t>计算、数据统计</w:t>
      </w:r>
      <w:r>
        <w:rPr>
          <w:rFonts w:hint="default" w:ascii="Times New Roman" w:hAnsi="Times New Roman" w:cs="Times New Roman"/>
          <w:color w:val="auto"/>
          <w:highlight w:val="none"/>
        </w:rPr>
        <w:t>等方式予以量化，可以准确衡量，并设定目标值的考核指标</w:t>
      </w:r>
      <w:r>
        <w:rPr>
          <w:rFonts w:hint="default" w:ascii="Times New Roman" w:hAnsi="Times New Roman" w:cs="Times New Roman"/>
          <w:color w:val="auto"/>
          <w:highlight w:val="none"/>
          <w:lang w:eastAsia="zh-CN"/>
        </w:rPr>
        <w:t>。</w:t>
      </w:r>
    </w:p>
    <w:bookmarkEnd w:id="48"/>
    <w:p>
      <w:pPr>
        <w:pStyle w:val="3"/>
        <w:bidi w:val="0"/>
        <w:rPr>
          <w:rFonts w:hint="default" w:ascii="Times New Roman" w:hAnsi="Times New Roman" w:cs="Times New Roman"/>
          <w:color w:val="auto"/>
          <w:highlight w:val="none"/>
        </w:rPr>
      </w:pPr>
      <w:bookmarkStart w:id="49" w:name="_Toc26207"/>
      <w:bookmarkStart w:id="50" w:name="_Toc3222"/>
      <w:r>
        <w:rPr>
          <w:rFonts w:hint="default" w:ascii="Times New Roman" w:hAnsi="Times New Roman" w:cs="Times New Roman"/>
          <w:color w:val="auto"/>
          <w:highlight w:val="none"/>
        </w:rPr>
        <w:t>（三）绩效评价工作过程</w:t>
      </w:r>
      <w:bookmarkEnd w:id="49"/>
      <w:bookmarkEnd w:id="50"/>
    </w:p>
    <w:p>
      <w:pPr>
        <w:bidi w:val="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巴楚县</w:t>
      </w:r>
      <w:r>
        <w:rPr>
          <w:rFonts w:hint="default" w:ascii="Times New Roman" w:hAnsi="Times New Roman" w:cs="Times New Roman"/>
          <w:color w:val="auto"/>
          <w:highlight w:val="none"/>
          <w:lang w:val="en-US" w:eastAsia="zh-CN"/>
        </w:rPr>
        <w:t>财政局</w:t>
      </w:r>
      <w:r>
        <w:rPr>
          <w:rFonts w:hint="default" w:ascii="Times New Roman" w:hAnsi="Times New Roman" w:cs="Times New Roman"/>
          <w:color w:val="auto"/>
          <w:highlight w:val="none"/>
          <w:lang w:eastAsia="zh-CN"/>
        </w:rPr>
        <w:t>委托新疆驰远天合有限责任会计师事务所作为专业第三方机构，</w:t>
      </w:r>
      <w:r>
        <w:rPr>
          <w:rFonts w:hint="default" w:ascii="Times New Roman" w:hAnsi="Times New Roman" w:cs="Times New Roman"/>
          <w:color w:val="auto"/>
          <w:highlight w:val="none"/>
          <w:lang w:val="en-US" w:eastAsia="zh-CN"/>
        </w:rPr>
        <w:t>制定</w:t>
      </w:r>
      <w:r>
        <w:rPr>
          <w:rFonts w:hint="default" w:ascii="Times New Roman" w:hAnsi="Times New Roman" w:cs="Times New Roman"/>
          <w:color w:val="auto"/>
          <w:highlight w:val="none"/>
          <w:lang w:eastAsia="zh-CN"/>
        </w:rPr>
        <w:t>绩效评价工作程序按流程进行评价，第三方机构成立绩效评价工作小组，负责编制</w:t>
      </w:r>
      <w:r>
        <w:rPr>
          <w:rFonts w:hint="eastAsia" w:cs="Times New Roman"/>
          <w:color w:val="auto"/>
          <w:highlight w:val="none"/>
          <w:lang w:eastAsia="zh-CN"/>
        </w:rPr>
        <w:t>该项目</w:t>
      </w:r>
      <w:r>
        <w:rPr>
          <w:rFonts w:hint="default" w:ascii="Times New Roman" w:hAnsi="Times New Roman" w:cs="Times New Roman"/>
          <w:color w:val="auto"/>
          <w:highlight w:val="none"/>
          <w:lang w:eastAsia="zh-CN"/>
        </w:rPr>
        <w:t>绩效评价资料清单，收取各项资料</w:t>
      </w:r>
      <w:r>
        <w:rPr>
          <w:rFonts w:hint="default" w:ascii="Times New Roman" w:hAnsi="Times New Roman" w:cs="Times New Roman"/>
          <w:color w:val="auto"/>
          <w:highlight w:val="none"/>
          <w:lang w:val="en-US" w:eastAsia="zh-CN"/>
        </w:rPr>
        <w:t>并</w:t>
      </w:r>
      <w:r>
        <w:rPr>
          <w:rFonts w:hint="default" w:ascii="Times New Roman" w:hAnsi="Times New Roman" w:cs="Times New Roman"/>
          <w:color w:val="auto"/>
          <w:highlight w:val="none"/>
          <w:lang w:eastAsia="zh-CN"/>
        </w:rPr>
        <w:t>进行数据整理，根据评价需求实地进行调研考察，最终根据指标体系，形成评价结果并出具绩效评价报告。</w:t>
      </w:r>
      <w:r>
        <w:rPr>
          <w:rFonts w:hint="default" w:ascii="Times New Roman" w:hAnsi="Times New Roman" w:cs="Times New Roman"/>
          <w:color w:val="auto"/>
          <w:highlight w:val="none"/>
          <w:lang w:val="en-US" w:eastAsia="zh-CN"/>
        </w:rPr>
        <w:t>详细绩效评价工作过程如下：</w:t>
      </w:r>
    </w:p>
    <w:p>
      <w:pPr>
        <w:pStyle w:val="4"/>
        <w:bidi w:val="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前期准备</w:t>
      </w:r>
    </w:p>
    <w:p>
      <w:pPr>
        <w:bidi w:val="0"/>
        <w:rPr>
          <w:rFonts w:hint="default"/>
          <w:lang w:val="en-US" w:eastAsia="zh-CN"/>
        </w:rPr>
      </w:pPr>
      <w:r>
        <w:rPr>
          <w:rFonts w:hint="default"/>
          <w:lang w:val="en-US" w:eastAsia="zh-CN"/>
        </w:rPr>
        <w:t>2023年</w:t>
      </w:r>
      <w:r>
        <w:rPr>
          <w:rFonts w:hint="eastAsia"/>
          <w:lang w:val="en-US" w:eastAsia="zh-CN"/>
        </w:rPr>
        <w:t>6</w:t>
      </w:r>
      <w:r>
        <w:rPr>
          <w:rFonts w:hint="default"/>
          <w:lang w:val="en-US" w:eastAsia="zh-CN"/>
        </w:rPr>
        <w:t>月</w:t>
      </w:r>
      <w:r>
        <w:rPr>
          <w:rFonts w:hint="eastAsia"/>
          <w:lang w:val="en-US" w:eastAsia="zh-CN"/>
        </w:rPr>
        <w:t>16</w:t>
      </w:r>
      <w:r>
        <w:rPr>
          <w:rFonts w:hint="default"/>
          <w:lang w:val="en-US" w:eastAsia="zh-CN"/>
        </w:rPr>
        <w:t>日-</w:t>
      </w:r>
      <w:r>
        <w:rPr>
          <w:rFonts w:hint="eastAsia"/>
          <w:lang w:val="en-US" w:eastAsia="zh-CN"/>
        </w:rPr>
        <w:t>6</w:t>
      </w:r>
      <w:r>
        <w:rPr>
          <w:rFonts w:hint="default"/>
          <w:lang w:val="en-US" w:eastAsia="zh-CN"/>
        </w:rPr>
        <w:t>月</w:t>
      </w:r>
      <w:r>
        <w:rPr>
          <w:rFonts w:hint="eastAsia"/>
          <w:lang w:val="en-US" w:eastAsia="zh-CN"/>
        </w:rPr>
        <w:t>18</w:t>
      </w:r>
      <w:r>
        <w:rPr>
          <w:rFonts w:hint="default"/>
          <w:lang w:val="en-US" w:eastAsia="zh-CN"/>
        </w:rPr>
        <w:t>日，评价机构开展前期准备工作包括：成立绩效评价工作组，制定绩效评价实施方案，制定评估指标体系等。</w:t>
      </w:r>
    </w:p>
    <w:p>
      <w:pPr>
        <w:ind w:firstLine="0"/>
        <w:rPr>
          <w:rFonts w:hint="default"/>
        </w:rPr>
      </w:pPr>
      <w:r>
        <w:rPr>
          <w:rFonts w:hint="eastAsia"/>
          <w:lang w:val="en-US" w:eastAsia="zh-CN"/>
        </w:rPr>
        <w:t>（1）</w:t>
      </w:r>
      <w:r>
        <w:rPr>
          <w:rFonts w:hint="default"/>
        </w:rPr>
        <w:t>成立</w:t>
      </w:r>
      <w:r>
        <w:rPr>
          <w:rFonts w:hint="default"/>
          <w:lang w:val="en-US" w:eastAsia="zh-CN"/>
        </w:rPr>
        <w:t>绩效</w:t>
      </w:r>
      <w:r>
        <w:rPr>
          <w:rFonts w:hint="default"/>
        </w:rPr>
        <w:t>评价</w:t>
      </w:r>
      <w:r>
        <w:rPr>
          <w:rFonts w:hint="default"/>
          <w:lang w:val="en-US" w:eastAsia="zh-CN"/>
        </w:rPr>
        <w:t>小</w:t>
      </w:r>
      <w:r>
        <w:rPr>
          <w:rFonts w:hint="default"/>
        </w:rPr>
        <w:t>组。我</w:t>
      </w:r>
      <w:r>
        <w:rPr>
          <w:rFonts w:hint="default"/>
          <w:lang w:val="en-US" w:eastAsia="zh-CN"/>
        </w:rPr>
        <w:t>单位</w:t>
      </w:r>
      <w:r>
        <w:rPr>
          <w:rFonts w:hint="default"/>
        </w:rPr>
        <w:t>成立由至少1名主评人和其他</w:t>
      </w:r>
      <w:r>
        <w:rPr>
          <w:rFonts w:hint="default"/>
          <w:lang w:val="en-US" w:eastAsia="zh-CN"/>
        </w:rPr>
        <w:t>专业绩效评价</w:t>
      </w:r>
      <w:r>
        <w:rPr>
          <w:rFonts w:hint="default"/>
        </w:rPr>
        <w:t>工作人员组成的实效评价工作组，充分按工作要求考虑人员结构、业务能力、利益关系回避等情况，并同步建立项目人员联系清单和线上工作群。具体成员及职责分工如下：</w:t>
      </w:r>
    </w:p>
    <w:tbl>
      <w:tblPr>
        <w:tblStyle w:val="16"/>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605"/>
        <w:gridCol w:w="842"/>
        <w:gridCol w:w="1075"/>
        <w:gridCol w:w="1345"/>
        <w:gridCol w:w="4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blHeader/>
          <w:jc w:val="center"/>
        </w:trPr>
        <w:tc>
          <w:tcPr>
            <w:tcW w:w="363"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highlight w:val="none"/>
                <w:lang w:eastAsia="en-US"/>
              </w:rPr>
            </w:pPr>
            <w:r>
              <w:rPr>
                <w:rFonts w:ascii="Times New Roman" w:hAnsi="Times New Roman" w:cs="Times New Roman"/>
                <w:b/>
                <w:color w:val="auto"/>
                <w:sz w:val="21"/>
                <w:szCs w:val="21"/>
                <w:highlight w:val="none"/>
                <w:lang w:bidi="ar"/>
              </w:rPr>
              <w:t>序号</w:t>
            </w:r>
          </w:p>
        </w:tc>
        <w:tc>
          <w:tcPr>
            <w:tcW w:w="50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highlight w:val="none"/>
                <w:lang w:eastAsia="en-US"/>
              </w:rPr>
            </w:pPr>
            <w:r>
              <w:rPr>
                <w:rFonts w:ascii="Times New Roman" w:hAnsi="Times New Roman" w:cs="Times New Roman"/>
                <w:b/>
                <w:color w:val="auto"/>
                <w:sz w:val="21"/>
                <w:szCs w:val="21"/>
                <w:highlight w:val="none"/>
                <w:lang w:bidi="ar"/>
              </w:rPr>
              <w:t>姓名</w:t>
            </w:r>
          </w:p>
        </w:tc>
        <w:tc>
          <w:tcPr>
            <w:tcW w:w="64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highlight w:val="none"/>
              </w:rPr>
            </w:pPr>
            <w:r>
              <w:rPr>
                <w:rFonts w:ascii="Times New Roman" w:hAnsi="Times New Roman" w:cs="Times New Roman"/>
                <w:b/>
                <w:color w:val="auto"/>
                <w:sz w:val="21"/>
                <w:szCs w:val="21"/>
                <w:highlight w:val="none"/>
              </w:rPr>
              <w:t>项目职责</w:t>
            </w:r>
          </w:p>
        </w:tc>
        <w:tc>
          <w:tcPr>
            <w:tcW w:w="807"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highlight w:val="none"/>
                <w:lang w:eastAsia="en-US"/>
              </w:rPr>
            </w:pPr>
            <w:r>
              <w:rPr>
                <w:rFonts w:ascii="Times New Roman" w:hAnsi="Times New Roman" w:cs="Times New Roman"/>
                <w:b/>
                <w:color w:val="auto"/>
                <w:sz w:val="21"/>
                <w:szCs w:val="21"/>
                <w:highlight w:val="none"/>
                <w:lang w:bidi="ar"/>
              </w:rPr>
              <w:t>资质或职位</w:t>
            </w:r>
          </w:p>
        </w:tc>
        <w:tc>
          <w:tcPr>
            <w:tcW w:w="2679"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highlight w:val="none"/>
                <w:lang w:bidi="ar"/>
              </w:rPr>
            </w:pPr>
            <w:r>
              <w:rPr>
                <w:rFonts w:ascii="Times New Roman" w:hAnsi="Times New Roman" w:cs="Times New Roman"/>
                <w:b/>
                <w:color w:val="auto"/>
                <w:sz w:val="21"/>
                <w:szCs w:val="21"/>
                <w:highlight w:val="none"/>
                <w:lang w:bidi="ar"/>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8"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highlight w:val="none"/>
              </w:rPr>
            </w:pPr>
            <w:r>
              <w:rPr>
                <w:rFonts w:ascii="Times New Roman" w:hAnsi="Times New Roman" w:cs="Times New Roman"/>
                <w:bCs/>
                <w:color w:val="auto"/>
                <w:sz w:val="21"/>
                <w:szCs w:val="21"/>
                <w:highlight w:val="none"/>
                <w:lang w:bidi="ar"/>
              </w:rPr>
              <w:t>1</w:t>
            </w:r>
          </w:p>
        </w:tc>
        <w:tc>
          <w:tcPr>
            <w:tcW w:w="50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highlight w:val="none"/>
                <w:lang w:bidi="ar"/>
              </w:rPr>
            </w:pPr>
            <w:r>
              <w:rPr>
                <w:rFonts w:ascii="Times New Roman" w:hAnsi="Times New Roman" w:cs="Times New Roman"/>
                <w:bCs/>
                <w:color w:val="auto"/>
                <w:sz w:val="21"/>
                <w:szCs w:val="21"/>
                <w:highlight w:val="none"/>
                <w:lang w:bidi="ar"/>
              </w:rPr>
              <w:t>冯延萍</w:t>
            </w:r>
          </w:p>
        </w:tc>
        <w:tc>
          <w:tcPr>
            <w:tcW w:w="64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highlight w:val="none"/>
                <w:lang w:bidi="ar"/>
              </w:rPr>
            </w:pPr>
            <w:r>
              <w:rPr>
                <w:rFonts w:ascii="Times New Roman" w:hAnsi="Times New Roman" w:cs="Times New Roman"/>
                <w:bCs/>
                <w:color w:val="auto"/>
                <w:sz w:val="21"/>
                <w:szCs w:val="21"/>
                <w:highlight w:val="none"/>
                <w:lang w:bidi="ar"/>
              </w:rPr>
              <w:t>主评人</w:t>
            </w:r>
          </w:p>
        </w:tc>
        <w:tc>
          <w:tcPr>
            <w:tcW w:w="807"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highlight w:val="none"/>
                <w:lang w:bidi="ar"/>
              </w:rPr>
            </w:pPr>
            <w:r>
              <w:rPr>
                <w:rFonts w:hint="eastAsia"/>
                <w:bCs/>
                <w:color w:val="auto"/>
                <w:highlight w:val="none"/>
                <w:lang w:bidi="ar"/>
              </w:rPr>
              <w:t>注册会计师</w:t>
            </w:r>
            <w:r>
              <w:rPr>
                <w:rFonts w:hint="eastAsia"/>
                <w:bCs/>
                <w:color w:val="auto"/>
                <w:highlight w:val="none"/>
                <w:lang w:eastAsia="zh-CN" w:bidi="ar"/>
              </w:rPr>
              <w:t>、</w:t>
            </w:r>
            <w:r>
              <w:rPr>
                <w:rFonts w:hint="eastAsia"/>
                <w:bCs/>
                <w:color w:val="auto"/>
                <w:highlight w:val="none"/>
                <w:lang w:bidi="ar"/>
              </w:rPr>
              <w:t>注册评估师</w:t>
            </w:r>
          </w:p>
        </w:tc>
        <w:tc>
          <w:tcPr>
            <w:tcW w:w="2679" w:type="pct"/>
            <w:tcBorders>
              <w:tl2br w:val="nil"/>
              <w:tr2bl w:val="nil"/>
            </w:tcBorders>
            <w:vAlign w:val="center"/>
          </w:tcPr>
          <w:p>
            <w:pPr>
              <w:spacing w:line="300" w:lineRule="auto"/>
              <w:ind w:firstLine="0" w:firstLineChars="0"/>
              <w:jc w:val="left"/>
              <w:rPr>
                <w:rFonts w:ascii="Times New Roman" w:hAnsi="Times New Roman" w:cs="Times New Roman"/>
                <w:bCs/>
                <w:color w:val="auto"/>
                <w:sz w:val="21"/>
                <w:szCs w:val="21"/>
                <w:highlight w:val="none"/>
                <w:lang w:bidi="ar"/>
              </w:rPr>
            </w:pPr>
            <w:r>
              <w:rPr>
                <w:rFonts w:ascii="Times New Roman" w:hAnsi="Times New Roman" w:cs="Times New Roman"/>
                <w:bCs/>
                <w:snapToGrid w:val="0"/>
                <w:color w:val="auto"/>
                <w:sz w:val="21"/>
                <w:szCs w:val="21"/>
                <w:highlight w:val="none"/>
              </w:rPr>
              <w:t>负责项目总体计划的审批，项目重大风险的整体把握，对整体检查工作进行全面技术把关和指导；报告质量内部质量总体把控，对整体评价结论进行最终复核。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highlight w:val="none"/>
                <w:lang w:val="en-US" w:eastAsia="zh-CN"/>
              </w:rPr>
            </w:pPr>
            <w:r>
              <w:rPr>
                <w:rFonts w:hint="eastAsia" w:cs="Times New Roman"/>
                <w:bCs/>
                <w:color w:val="auto"/>
                <w:sz w:val="21"/>
                <w:szCs w:val="21"/>
                <w:highlight w:val="none"/>
                <w:lang w:val="en-US" w:eastAsia="zh-CN"/>
              </w:rPr>
              <w:t>2</w:t>
            </w:r>
          </w:p>
        </w:tc>
        <w:tc>
          <w:tcPr>
            <w:tcW w:w="505" w:type="pct"/>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highlight w:val="none"/>
                <w:lang w:val="en-US" w:eastAsia="zh-CN"/>
              </w:rPr>
            </w:pPr>
            <w:r>
              <w:rPr>
                <w:rFonts w:hint="eastAsia" w:cs="Times New Roman"/>
                <w:bCs/>
                <w:color w:val="auto"/>
                <w:sz w:val="21"/>
                <w:szCs w:val="21"/>
                <w:highlight w:val="none"/>
                <w:lang w:val="en-US" w:eastAsia="zh-CN"/>
              </w:rPr>
              <w:t>腊晓林</w:t>
            </w:r>
          </w:p>
        </w:tc>
        <w:tc>
          <w:tcPr>
            <w:tcW w:w="64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highlight w:val="none"/>
                <w:lang w:eastAsia="en-US"/>
              </w:rPr>
            </w:pPr>
            <w:r>
              <w:rPr>
                <w:rFonts w:ascii="Times New Roman" w:hAnsi="Times New Roman" w:cs="Times New Roman"/>
                <w:bCs/>
                <w:color w:val="auto"/>
                <w:sz w:val="21"/>
                <w:szCs w:val="21"/>
                <w:highlight w:val="none"/>
                <w:lang w:bidi="ar"/>
              </w:rPr>
              <w:t>质控负责人</w:t>
            </w:r>
          </w:p>
        </w:tc>
        <w:tc>
          <w:tcPr>
            <w:tcW w:w="807"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highlight w:val="none"/>
                <w:lang w:val="en-US" w:eastAsia="zh-CN"/>
              </w:rPr>
            </w:pPr>
            <w:r>
              <w:rPr>
                <w:rFonts w:hint="eastAsia" w:cs="Times New Roman"/>
                <w:bCs/>
                <w:color w:val="auto"/>
                <w:sz w:val="21"/>
                <w:szCs w:val="21"/>
                <w:highlight w:val="none"/>
                <w:lang w:val="en-US" w:eastAsia="zh-CN" w:bidi="ar"/>
              </w:rPr>
              <w:t>技术总监</w:t>
            </w:r>
          </w:p>
        </w:tc>
        <w:tc>
          <w:tcPr>
            <w:tcW w:w="2679" w:type="pct"/>
            <w:tcBorders>
              <w:tl2br w:val="nil"/>
              <w:tr2bl w:val="nil"/>
            </w:tcBorders>
            <w:vAlign w:val="center"/>
          </w:tcPr>
          <w:p>
            <w:pPr>
              <w:widowControl/>
              <w:spacing w:line="300" w:lineRule="auto"/>
              <w:ind w:firstLine="0" w:firstLineChars="0"/>
              <w:jc w:val="left"/>
              <w:textAlignment w:val="center"/>
              <w:rPr>
                <w:rFonts w:ascii="Times New Roman" w:hAnsi="Times New Roman" w:cs="Times New Roman"/>
                <w:bCs/>
                <w:color w:val="auto"/>
                <w:sz w:val="21"/>
                <w:szCs w:val="21"/>
                <w:highlight w:val="none"/>
                <w:lang w:bidi="ar"/>
              </w:rPr>
            </w:pPr>
            <w:r>
              <w:rPr>
                <w:rFonts w:ascii="Times New Roman" w:hAnsi="Times New Roman" w:cs="Times New Roman"/>
                <w:bCs/>
                <w:color w:val="auto"/>
                <w:sz w:val="21"/>
                <w:szCs w:val="21"/>
                <w:highlight w:val="none"/>
              </w:rPr>
              <w:t>通过稽核强化工作质量管理，严格把控评价结果报告质量关，规范出具报告的标准，杜绝或减少对外出具的报告中出现不应出错或低级错误的发生，确保工作质量不出现重大纰漏。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highlight w:val="none"/>
                <w:lang w:val="en-US" w:eastAsia="zh-CN"/>
              </w:rPr>
            </w:pPr>
            <w:r>
              <w:rPr>
                <w:rFonts w:hint="eastAsia" w:cs="Times New Roman"/>
                <w:bCs/>
                <w:color w:val="auto"/>
                <w:sz w:val="21"/>
                <w:szCs w:val="21"/>
                <w:highlight w:val="none"/>
                <w:lang w:val="en-US" w:eastAsia="zh-CN"/>
              </w:rPr>
              <w:t>3</w:t>
            </w:r>
          </w:p>
        </w:tc>
        <w:tc>
          <w:tcPr>
            <w:tcW w:w="505" w:type="pct"/>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highlight w:val="none"/>
                <w:lang w:val="en-US" w:eastAsia="zh-CN"/>
              </w:rPr>
            </w:pPr>
            <w:r>
              <w:rPr>
                <w:rFonts w:hint="eastAsia" w:cs="Times New Roman"/>
                <w:bCs/>
                <w:color w:val="auto"/>
                <w:sz w:val="21"/>
                <w:szCs w:val="21"/>
                <w:highlight w:val="none"/>
                <w:lang w:val="en-US" w:eastAsia="zh-CN"/>
              </w:rPr>
              <w:t>王丽</w:t>
            </w:r>
          </w:p>
        </w:tc>
        <w:tc>
          <w:tcPr>
            <w:tcW w:w="64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lang w:val="en-US" w:eastAsia="zh-CN" w:bidi="ar"/>
              </w:rPr>
              <w:t>项目</w:t>
            </w:r>
            <w:r>
              <w:rPr>
                <w:rFonts w:ascii="Times New Roman" w:hAnsi="Times New Roman" w:cs="Times New Roman"/>
                <w:bCs/>
                <w:color w:val="auto"/>
                <w:sz w:val="21"/>
                <w:szCs w:val="21"/>
                <w:highlight w:val="none"/>
                <w:lang w:bidi="ar"/>
              </w:rPr>
              <w:t>负责人</w:t>
            </w:r>
          </w:p>
        </w:tc>
        <w:tc>
          <w:tcPr>
            <w:tcW w:w="807" w:type="pct"/>
            <w:tcBorders>
              <w:tl2br w:val="nil"/>
              <w:tr2bl w:val="nil"/>
            </w:tcBorders>
            <w:vAlign w:val="center"/>
          </w:tcPr>
          <w:p>
            <w:pPr>
              <w:widowControl/>
              <w:spacing w:line="300" w:lineRule="auto"/>
              <w:ind w:firstLine="0" w:firstLineChars="0"/>
              <w:jc w:val="center"/>
              <w:rPr>
                <w:rFonts w:hint="default" w:ascii="Times New Roman" w:hAnsi="Times New Roman" w:cs="Times New Roman" w:eastAsiaTheme="minorEastAsia"/>
                <w:bCs/>
                <w:color w:val="auto"/>
                <w:sz w:val="21"/>
                <w:szCs w:val="21"/>
                <w:highlight w:val="none"/>
                <w:lang w:val="en-US" w:eastAsia="zh-CN" w:bidi="ar"/>
              </w:rPr>
            </w:pPr>
            <w:r>
              <w:rPr>
                <w:rFonts w:hint="eastAsia" w:cs="Times New Roman"/>
                <w:bCs/>
                <w:color w:val="auto"/>
                <w:sz w:val="21"/>
                <w:szCs w:val="21"/>
                <w:highlight w:val="none"/>
                <w:lang w:val="en-US" w:eastAsia="zh-CN" w:bidi="ar"/>
              </w:rPr>
              <w:t>部门经理</w:t>
            </w:r>
          </w:p>
        </w:tc>
        <w:tc>
          <w:tcPr>
            <w:tcW w:w="2679" w:type="pct"/>
            <w:tcBorders>
              <w:tl2br w:val="nil"/>
              <w:tr2bl w:val="nil"/>
            </w:tcBorders>
            <w:vAlign w:val="center"/>
          </w:tcPr>
          <w:p>
            <w:pPr>
              <w:spacing w:line="300" w:lineRule="auto"/>
              <w:ind w:firstLine="0" w:firstLineChars="0"/>
              <w:jc w:val="left"/>
              <w:rPr>
                <w:rFonts w:ascii="Times New Roman" w:hAnsi="Times New Roman" w:cs="Times New Roman"/>
                <w:bCs/>
                <w:color w:val="auto"/>
                <w:sz w:val="21"/>
                <w:szCs w:val="21"/>
                <w:highlight w:val="none"/>
                <w:lang w:bidi="ar"/>
              </w:rPr>
            </w:pPr>
            <w:r>
              <w:rPr>
                <w:rFonts w:ascii="Times New Roman" w:hAnsi="Times New Roman" w:cs="Times New Roman"/>
                <w:bCs/>
                <w:snapToGrid w:val="0"/>
                <w:color w:val="auto"/>
                <w:sz w:val="21"/>
                <w:szCs w:val="21"/>
                <w:highlight w:val="none"/>
              </w:rPr>
              <w:t>统筹、协调与项目单位就评价工作开展有效沟通；组织有关绩效评价工作的具体实施；绩效目标框架梳理及指标体系设置和调整；定期组织评价小组就评价工作进行分析、总结。撰写绩效评价报告；根据评审专家意见及建议修改绩效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highlight w:val="none"/>
                <w:lang w:val="en-US" w:eastAsia="zh-CN" w:bidi="ar"/>
              </w:rPr>
            </w:pPr>
            <w:r>
              <w:rPr>
                <w:rFonts w:hint="eastAsia" w:cs="Times New Roman"/>
                <w:bCs/>
                <w:color w:val="auto"/>
                <w:sz w:val="21"/>
                <w:szCs w:val="21"/>
                <w:highlight w:val="none"/>
                <w:lang w:val="en-US" w:eastAsia="zh-CN" w:bidi="ar"/>
              </w:rPr>
              <w:t>4</w:t>
            </w:r>
          </w:p>
        </w:tc>
        <w:tc>
          <w:tcPr>
            <w:tcW w:w="50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snapToGrid w:val="0"/>
                <w:color w:val="auto"/>
                <w:sz w:val="21"/>
                <w:szCs w:val="21"/>
                <w:highlight w:val="none"/>
                <w:lang w:val="en-US" w:eastAsia="zh-CN"/>
              </w:rPr>
            </w:pPr>
            <w:r>
              <w:rPr>
                <w:rFonts w:hint="eastAsia" w:cs="Times New Roman"/>
                <w:bCs/>
                <w:snapToGrid w:val="0"/>
                <w:color w:val="auto"/>
                <w:sz w:val="21"/>
                <w:szCs w:val="21"/>
                <w:highlight w:val="none"/>
                <w:lang w:val="en-US" w:eastAsia="zh-CN"/>
              </w:rPr>
              <w:t>赵夏清</w:t>
            </w:r>
          </w:p>
        </w:tc>
        <w:tc>
          <w:tcPr>
            <w:tcW w:w="64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snapToGrid w:val="0"/>
                <w:color w:val="auto"/>
                <w:sz w:val="21"/>
                <w:szCs w:val="21"/>
                <w:highlight w:val="none"/>
              </w:rPr>
            </w:pPr>
            <w:r>
              <w:rPr>
                <w:rFonts w:ascii="Times New Roman" w:hAnsi="Times New Roman" w:cs="Times New Roman"/>
                <w:bCs/>
                <w:snapToGrid w:val="0"/>
                <w:color w:val="auto"/>
                <w:sz w:val="21"/>
                <w:szCs w:val="21"/>
                <w:highlight w:val="none"/>
              </w:rPr>
              <w:t>项目绩效评价人员</w:t>
            </w:r>
          </w:p>
        </w:tc>
        <w:tc>
          <w:tcPr>
            <w:tcW w:w="807" w:type="pct"/>
            <w:tcBorders>
              <w:tl2br w:val="nil"/>
              <w:tr2bl w:val="nil"/>
            </w:tcBorders>
            <w:vAlign w:val="center"/>
          </w:tcPr>
          <w:p>
            <w:pPr>
              <w:widowControl/>
              <w:spacing w:line="300" w:lineRule="auto"/>
              <w:ind w:firstLine="0" w:firstLineChars="0"/>
              <w:jc w:val="center"/>
              <w:rPr>
                <w:rFonts w:hint="eastAsia" w:ascii="Times New Roman" w:hAnsi="Times New Roman" w:cs="Times New Roman" w:eastAsiaTheme="minorEastAsia"/>
                <w:bCs/>
                <w:color w:val="auto"/>
                <w:sz w:val="21"/>
                <w:szCs w:val="21"/>
                <w:highlight w:val="none"/>
                <w:lang w:val="en-US" w:eastAsia="zh-CN" w:bidi="ar"/>
              </w:rPr>
            </w:pPr>
            <w:r>
              <w:rPr>
                <w:rFonts w:hint="eastAsia" w:cs="Times New Roman"/>
                <w:bCs/>
                <w:color w:val="auto"/>
                <w:sz w:val="21"/>
                <w:szCs w:val="21"/>
                <w:highlight w:val="none"/>
                <w:lang w:val="en-US" w:eastAsia="zh-CN" w:bidi="ar"/>
              </w:rPr>
              <w:t>项目助理</w:t>
            </w:r>
          </w:p>
        </w:tc>
        <w:tc>
          <w:tcPr>
            <w:tcW w:w="2679" w:type="pct"/>
            <w:tcBorders>
              <w:tl2br w:val="nil"/>
              <w:tr2bl w:val="nil"/>
            </w:tcBorders>
            <w:vAlign w:val="center"/>
          </w:tcPr>
          <w:p>
            <w:pPr>
              <w:spacing w:line="300" w:lineRule="auto"/>
              <w:ind w:firstLine="0" w:firstLineChars="0"/>
              <w:jc w:val="left"/>
              <w:rPr>
                <w:rFonts w:ascii="Times New Roman" w:hAnsi="Times New Roman" w:cs="Times New Roman"/>
                <w:bCs/>
                <w:color w:val="auto"/>
                <w:sz w:val="21"/>
                <w:szCs w:val="21"/>
                <w:highlight w:val="none"/>
                <w:lang w:bidi="ar"/>
              </w:rPr>
            </w:pPr>
            <w:r>
              <w:rPr>
                <w:rFonts w:ascii="Times New Roman" w:hAnsi="Times New Roman" w:cs="Times New Roman"/>
                <w:bCs/>
                <w:snapToGrid w:val="0"/>
                <w:color w:val="auto"/>
                <w:sz w:val="21"/>
                <w:szCs w:val="21"/>
                <w:highlight w:val="none"/>
              </w:rPr>
              <w:t>负责协助项目负责人与被评价单位进行沟通；指标体系相关数据的收集、汇总、打分；问卷调查的发放及汇总；与预算单位相关负责人进行访谈，撰写访谈分析报告。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highlight w:val="none"/>
                <w:lang w:val="en-US" w:eastAsia="zh-CN" w:bidi="ar"/>
              </w:rPr>
            </w:pPr>
            <w:r>
              <w:rPr>
                <w:rFonts w:hint="eastAsia" w:cs="Times New Roman"/>
                <w:bCs/>
                <w:color w:val="auto"/>
                <w:sz w:val="21"/>
                <w:szCs w:val="21"/>
                <w:highlight w:val="none"/>
                <w:lang w:val="en-US" w:eastAsia="zh-CN" w:bidi="ar"/>
              </w:rPr>
              <w:t>5</w:t>
            </w:r>
          </w:p>
        </w:tc>
        <w:tc>
          <w:tcPr>
            <w:tcW w:w="505" w:type="pct"/>
            <w:tcBorders>
              <w:tl2br w:val="nil"/>
              <w:tr2bl w:val="nil"/>
            </w:tcBorders>
            <w:vAlign w:val="center"/>
          </w:tcPr>
          <w:p>
            <w:pPr>
              <w:widowControl/>
              <w:spacing w:line="300" w:lineRule="auto"/>
              <w:ind w:firstLine="0" w:firstLineChars="0"/>
              <w:jc w:val="center"/>
              <w:rPr>
                <w:rFonts w:hint="eastAsia" w:ascii="Times New Roman" w:hAnsi="Times New Roman" w:cs="Times New Roman" w:eastAsiaTheme="minorEastAsia"/>
                <w:bCs/>
                <w:color w:val="auto"/>
                <w:sz w:val="21"/>
                <w:szCs w:val="21"/>
                <w:highlight w:val="none"/>
                <w:lang w:val="en-US" w:eastAsia="zh-CN" w:bidi="ar"/>
              </w:rPr>
            </w:pPr>
            <w:r>
              <w:rPr>
                <w:rFonts w:hint="eastAsia" w:cs="Times New Roman"/>
                <w:bCs/>
                <w:color w:val="auto"/>
                <w:sz w:val="21"/>
                <w:szCs w:val="21"/>
                <w:highlight w:val="none"/>
                <w:lang w:val="en-US" w:eastAsia="zh-CN" w:bidi="ar"/>
              </w:rPr>
              <w:t>石俊宇</w:t>
            </w:r>
          </w:p>
        </w:tc>
        <w:tc>
          <w:tcPr>
            <w:tcW w:w="64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snapToGrid w:val="0"/>
                <w:color w:val="auto"/>
                <w:sz w:val="21"/>
                <w:szCs w:val="21"/>
                <w:highlight w:val="none"/>
              </w:rPr>
            </w:pPr>
            <w:r>
              <w:rPr>
                <w:rFonts w:ascii="Times New Roman" w:hAnsi="Times New Roman" w:cs="Times New Roman"/>
                <w:bCs/>
                <w:snapToGrid w:val="0"/>
                <w:color w:val="auto"/>
                <w:sz w:val="21"/>
                <w:szCs w:val="21"/>
                <w:highlight w:val="none"/>
              </w:rPr>
              <w:t>项目绩效评价人员</w:t>
            </w:r>
          </w:p>
        </w:tc>
        <w:tc>
          <w:tcPr>
            <w:tcW w:w="807" w:type="pct"/>
            <w:tcBorders>
              <w:tl2br w:val="nil"/>
              <w:tr2bl w:val="nil"/>
            </w:tcBorders>
            <w:vAlign w:val="center"/>
          </w:tcPr>
          <w:p>
            <w:pPr>
              <w:widowControl/>
              <w:spacing w:line="300" w:lineRule="auto"/>
              <w:ind w:firstLine="0" w:firstLineChars="0"/>
              <w:jc w:val="center"/>
              <w:rPr>
                <w:rFonts w:ascii="Times New Roman" w:hAnsi="Times New Roman" w:cs="Times New Roman"/>
                <w:bCs/>
                <w:color w:val="auto"/>
                <w:sz w:val="21"/>
                <w:szCs w:val="21"/>
                <w:highlight w:val="none"/>
                <w:lang w:bidi="ar"/>
              </w:rPr>
            </w:pPr>
            <w:r>
              <w:rPr>
                <w:rFonts w:hint="eastAsia" w:cs="Times New Roman"/>
                <w:bCs/>
                <w:color w:val="auto"/>
                <w:sz w:val="21"/>
                <w:szCs w:val="21"/>
                <w:highlight w:val="none"/>
                <w:lang w:val="en-US" w:eastAsia="zh-CN" w:bidi="ar"/>
              </w:rPr>
              <w:t>项目助理</w:t>
            </w:r>
          </w:p>
        </w:tc>
        <w:tc>
          <w:tcPr>
            <w:tcW w:w="2679" w:type="pct"/>
            <w:tcBorders>
              <w:tl2br w:val="nil"/>
              <w:tr2bl w:val="nil"/>
            </w:tcBorders>
            <w:vAlign w:val="center"/>
          </w:tcPr>
          <w:p>
            <w:pPr>
              <w:spacing w:line="300" w:lineRule="auto"/>
              <w:ind w:firstLine="0" w:firstLineChars="0"/>
              <w:jc w:val="left"/>
              <w:rPr>
                <w:rFonts w:ascii="Times New Roman" w:hAnsi="Times New Roman" w:cs="Times New Roman"/>
                <w:bCs/>
                <w:snapToGrid w:val="0"/>
                <w:color w:val="auto"/>
                <w:sz w:val="21"/>
                <w:szCs w:val="21"/>
                <w:highlight w:val="none"/>
              </w:rPr>
            </w:pPr>
            <w:r>
              <w:rPr>
                <w:rFonts w:ascii="Times New Roman" w:hAnsi="Times New Roman" w:cs="Times New Roman"/>
                <w:bCs/>
                <w:snapToGrid w:val="0"/>
                <w:color w:val="auto"/>
                <w:sz w:val="21"/>
                <w:szCs w:val="21"/>
                <w:highlight w:val="none"/>
              </w:rPr>
              <w:t>负责收集、整理、归类项目相关资料；了解项目预算资金安排及实际执行情况；深入了解项目具体实施及绩效目标完成情况，整合分析项目相关资料和数据等工作。</w:t>
            </w:r>
          </w:p>
        </w:tc>
      </w:tr>
    </w:tbl>
    <w:p>
      <w:pPr>
        <w:bidi w:val="0"/>
        <w:rPr>
          <w:rFonts w:hint="default" w:ascii="Times New Roman" w:hAnsi="Times New Roman" w:cs="Times New Roman"/>
          <w:color w:val="auto"/>
          <w:highlight w:val="none"/>
          <w:lang w:eastAsia="zh-CN"/>
        </w:rPr>
      </w:pP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制定评价实施方案。我</w:t>
      </w:r>
      <w:r>
        <w:rPr>
          <w:rFonts w:hint="default" w:ascii="Times New Roman" w:hAnsi="Times New Roman" w:cs="Times New Roman"/>
          <w:color w:val="auto"/>
          <w:highlight w:val="none"/>
          <w:lang w:val="en-US" w:eastAsia="zh-CN"/>
        </w:rPr>
        <w:t>单位</w:t>
      </w:r>
      <w:r>
        <w:rPr>
          <w:rFonts w:hint="default" w:ascii="Times New Roman" w:hAnsi="Times New Roman" w:cs="Times New Roman"/>
          <w:color w:val="auto"/>
          <w:highlight w:val="none"/>
        </w:rPr>
        <w:t>根据项目的基本情况，按照</w:t>
      </w:r>
      <w:r>
        <w:rPr>
          <w:rFonts w:hint="default" w:ascii="Times New Roman" w:hAnsi="Times New Roman" w:cs="Times New Roman"/>
          <w:color w:val="auto"/>
          <w:highlight w:val="none"/>
          <w:lang w:val="en-US" w:eastAsia="zh-CN"/>
        </w:rPr>
        <w:t>财政预算绩效</w:t>
      </w:r>
      <w:r>
        <w:rPr>
          <w:rFonts w:hint="default" w:ascii="Times New Roman" w:hAnsi="Times New Roman" w:cs="Times New Roman"/>
          <w:color w:val="auto"/>
          <w:highlight w:val="none"/>
        </w:rPr>
        <w:t>评价工作要求，拟订评价实施方案，并报委托方审核。实施方案应包括人员配置、时间安排、评价依据、评价方法、评价指标体系、实施步骤及工作纪律等内容。</w:t>
      </w: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完善评价指标体系。评价指标体系是评价实施方案的核心。</w:t>
      </w:r>
      <w:r>
        <w:rPr>
          <w:rFonts w:hint="default" w:ascii="Times New Roman" w:hAnsi="Times New Roman" w:cs="Times New Roman"/>
          <w:color w:val="auto"/>
          <w:highlight w:val="none"/>
          <w:lang w:val="en-US" w:eastAsia="zh-CN"/>
        </w:rPr>
        <w:t>绩效评价小组通过对项目绩效目标已有</w:t>
      </w:r>
      <w:r>
        <w:rPr>
          <w:rFonts w:hint="default" w:ascii="Times New Roman" w:hAnsi="Times New Roman" w:cs="Times New Roman"/>
          <w:color w:val="auto"/>
          <w:highlight w:val="none"/>
        </w:rPr>
        <w:t>指标进行分析研究，根据项目的资料研读及前期调研，结合项目的实际开展情况，</w:t>
      </w:r>
      <w:r>
        <w:rPr>
          <w:rFonts w:hint="default" w:ascii="Times New Roman" w:hAnsi="Times New Roman" w:cs="Times New Roman"/>
          <w:color w:val="auto"/>
          <w:highlight w:val="none"/>
          <w:lang w:val="zh-TW" w:eastAsia="zh-TW"/>
        </w:rPr>
        <w:t>严格按照《项目支出绩效评价管理办法</w:t>
      </w:r>
      <w:r>
        <w:rPr>
          <w:rFonts w:hint="default" w:ascii="Times New Roman" w:hAnsi="Times New Roman" w:cs="Times New Roman"/>
          <w:color w:val="auto"/>
          <w:highlight w:val="none"/>
          <w:lang w:val="zh-TW"/>
        </w:rPr>
        <w:t>》</w:t>
      </w:r>
      <w:r>
        <w:rPr>
          <w:rFonts w:hint="default" w:ascii="Times New Roman" w:hAnsi="Times New Roman" w:cs="Times New Roman"/>
          <w:color w:val="auto"/>
          <w:highlight w:val="none"/>
          <w:lang w:val="zh-TW" w:eastAsia="zh-TW"/>
        </w:rPr>
        <w:t>（财预〔2020〕10号）文件要求设置</w:t>
      </w:r>
      <w:r>
        <w:rPr>
          <w:rFonts w:hint="default" w:ascii="Times New Roman" w:hAnsi="Times New Roman" w:cs="Times New Roman"/>
          <w:color w:val="auto"/>
          <w:highlight w:val="none"/>
          <w:lang w:val="en-US" w:eastAsia="zh-CN"/>
        </w:rPr>
        <w:t>完善</w:t>
      </w:r>
      <w:r>
        <w:rPr>
          <w:rFonts w:hint="default" w:ascii="Times New Roman" w:hAnsi="Times New Roman" w:cs="Times New Roman"/>
          <w:color w:val="auto"/>
          <w:highlight w:val="none"/>
          <w:lang w:val="zh-TW" w:eastAsia="zh-TW"/>
        </w:rPr>
        <w:t>绩效评价指标体系</w:t>
      </w:r>
      <w:r>
        <w:rPr>
          <w:rFonts w:hint="default" w:ascii="Times New Roman" w:hAnsi="Times New Roman" w:cs="Times New Roman"/>
          <w:color w:val="auto"/>
          <w:highlight w:val="none"/>
        </w:rPr>
        <w:t>。对有明确受益对象的评价项目，设计满意度调查问卷，并明确调查的目的、对象、方法等内容。</w:t>
      </w:r>
    </w:p>
    <w:p>
      <w:pPr>
        <w:bidi w:val="0"/>
        <w:rPr>
          <w:rFonts w:hint="default"/>
          <w:color w:val="auto"/>
          <w:highlight w:val="none"/>
        </w:rPr>
      </w:pP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4</w:t>
      </w:r>
      <w:r>
        <w:rPr>
          <w:rFonts w:hint="default" w:ascii="Times New Roman" w:hAnsi="Times New Roman" w:cs="Times New Roman"/>
          <w:color w:val="auto"/>
          <w:highlight w:val="none"/>
          <w:lang w:eastAsia="zh-CN"/>
        </w:rPr>
        <w:t>）</w:t>
      </w:r>
      <w:r>
        <w:rPr>
          <w:rFonts w:hint="default"/>
          <w:color w:val="auto"/>
          <w:highlight w:val="none"/>
        </w:rPr>
        <w:t>评价通知及资料清单。按照委托单位下发的评价通知，评价工作组向被评价单位提供资料清单，收集基础资料。在调研过程中根据项目实际情况以及绩效评价工作的需要，及时与被评价单位沟通提供补充资料</w:t>
      </w:r>
    </w:p>
    <w:p>
      <w:pPr>
        <w:pStyle w:val="4"/>
        <w:bidi w:val="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组织实施</w:t>
      </w:r>
    </w:p>
    <w:p>
      <w:pPr>
        <w:bidi w:val="0"/>
        <w:rPr>
          <w:rFonts w:hint="default"/>
          <w:lang w:val="en-US" w:eastAsia="zh-CN"/>
        </w:rPr>
      </w:pPr>
      <w:r>
        <w:rPr>
          <w:rFonts w:hint="default"/>
          <w:lang w:val="en-US" w:eastAsia="zh-CN"/>
        </w:rPr>
        <w:t>2023年</w:t>
      </w:r>
      <w:r>
        <w:rPr>
          <w:rFonts w:hint="eastAsia"/>
          <w:lang w:val="en-US" w:eastAsia="zh-CN"/>
        </w:rPr>
        <w:t>6</w:t>
      </w:r>
      <w:r>
        <w:rPr>
          <w:rFonts w:hint="default"/>
          <w:lang w:val="en-US" w:eastAsia="zh-CN"/>
        </w:rPr>
        <w:t>月</w:t>
      </w:r>
      <w:r>
        <w:rPr>
          <w:rFonts w:hint="eastAsia"/>
          <w:lang w:val="en-US" w:eastAsia="zh-CN"/>
        </w:rPr>
        <w:t>19</w:t>
      </w:r>
      <w:r>
        <w:rPr>
          <w:rFonts w:hint="default"/>
          <w:lang w:val="en-US" w:eastAsia="zh-CN"/>
        </w:rPr>
        <w:t>日-</w:t>
      </w:r>
      <w:r>
        <w:rPr>
          <w:rFonts w:hint="eastAsia"/>
          <w:lang w:val="en-US" w:eastAsia="zh-CN"/>
        </w:rPr>
        <w:t>6</w:t>
      </w:r>
      <w:r>
        <w:rPr>
          <w:rFonts w:hint="default"/>
          <w:lang w:val="en-US" w:eastAsia="zh-CN"/>
        </w:rPr>
        <w:t>月</w:t>
      </w:r>
      <w:r>
        <w:rPr>
          <w:rFonts w:hint="eastAsia"/>
          <w:lang w:val="en-US" w:eastAsia="zh-CN"/>
        </w:rPr>
        <w:t>26</w:t>
      </w:r>
      <w:r>
        <w:rPr>
          <w:rFonts w:hint="default"/>
          <w:lang w:val="en-US" w:eastAsia="zh-CN"/>
        </w:rPr>
        <w:t>日，绩效评价小组严格按照工作方案，采取现场和非现场评价相结合的方式开展调研、查阅基础资料、数据采集、问卷调查、访谈、数据分析等绩效评价工作，具体实施情况如下：</w:t>
      </w:r>
    </w:p>
    <w:p>
      <w:pPr>
        <w:bidi w:val="0"/>
        <w:rPr>
          <w:rFonts w:hint="default"/>
        </w:rPr>
      </w:pPr>
      <w:bookmarkStart w:id="51" w:name="_Toc428278233"/>
      <w:bookmarkStart w:id="52" w:name="_Toc419984724"/>
      <w:r>
        <w:rPr>
          <w:rFonts w:hint="default"/>
          <w:lang w:eastAsia="zh-CN"/>
        </w:rPr>
        <w:t>（</w:t>
      </w:r>
      <w:r>
        <w:rPr>
          <w:rFonts w:hint="eastAsia"/>
          <w:lang w:val="en-US" w:eastAsia="zh-CN"/>
        </w:rPr>
        <w:t>1</w:t>
      </w:r>
      <w:r>
        <w:rPr>
          <w:rFonts w:hint="default"/>
          <w:lang w:eastAsia="zh-CN"/>
        </w:rPr>
        <w:t>）</w:t>
      </w:r>
      <w:r>
        <w:rPr>
          <w:rFonts w:hint="default"/>
        </w:rPr>
        <w:t>采集评价基础数据及相关资料</w:t>
      </w:r>
    </w:p>
    <w:bookmarkEnd w:id="51"/>
    <w:bookmarkEnd w:id="52"/>
    <w:p>
      <w:pPr>
        <w:bidi w:val="0"/>
        <w:rPr>
          <w:rFonts w:hint="default"/>
          <w:lang w:val="zh-TW"/>
        </w:rPr>
      </w:pPr>
      <w:r>
        <w:rPr>
          <w:rFonts w:hint="default"/>
        </w:rPr>
        <w:t>全面收集项目相关资料和基础数据，</w:t>
      </w:r>
      <w:r>
        <w:rPr>
          <w:rFonts w:hint="default"/>
          <w:lang w:val="en-US" w:eastAsia="zh-CN"/>
        </w:rPr>
        <w:t>完成绩效评价内容和评价指标体系的评价印证资料。整理</w:t>
      </w:r>
      <w:r>
        <w:rPr>
          <w:rFonts w:hint="default"/>
          <w:lang w:val="zh-TW"/>
        </w:rPr>
        <w:t>该项目</w:t>
      </w:r>
      <w:r>
        <w:rPr>
          <w:rFonts w:hint="default"/>
          <w:lang w:val="zh-TW" w:eastAsia="zh-TW"/>
        </w:rPr>
        <w:t>主要采用查阅相关文件政策、会计凭证等资料，采集项目资金支出情况、项目完成情况及项目成本构成等数据资料；并通过访谈、社会调查掌握具体情况，对采集的数据做详细的分析和统计</w:t>
      </w:r>
      <w:r>
        <w:rPr>
          <w:rFonts w:hint="default"/>
          <w:lang w:val="zh-TW"/>
        </w:rPr>
        <w:t>。</w:t>
      </w:r>
    </w:p>
    <w:p>
      <w:pPr>
        <w:bidi w:val="0"/>
        <w:rPr>
          <w:rFonts w:hint="default"/>
          <w:lang w:val="en-US" w:eastAsia="zh-CN"/>
        </w:rPr>
      </w:pPr>
      <w:bookmarkStart w:id="53" w:name="_Toc11994"/>
      <w:r>
        <w:rPr>
          <w:rFonts w:hint="default"/>
          <w:lang w:eastAsia="zh-CN"/>
        </w:rPr>
        <w:t>（</w:t>
      </w:r>
      <w:r>
        <w:rPr>
          <w:rFonts w:hint="eastAsia"/>
          <w:lang w:val="en-US" w:eastAsia="zh-CN"/>
        </w:rPr>
        <w:t>2</w:t>
      </w:r>
      <w:r>
        <w:rPr>
          <w:rFonts w:hint="default"/>
          <w:lang w:eastAsia="zh-CN"/>
        </w:rPr>
        <w:t>）</w:t>
      </w:r>
      <w:r>
        <w:rPr>
          <w:rFonts w:hint="default"/>
        </w:rPr>
        <w:t>实地调研</w:t>
      </w:r>
      <w:bookmarkEnd w:id="53"/>
      <w:r>
        <w:rPr>
          <w:rFonts w:hint="default"/>
          <w:lang w:val="en-US" w:eastAsia="zh-CN"/>
        </w:rPr>
        <w:t>和现场勘察</w:t>
      </w:r>
    </w:p>
    <w:p>
      <w:pPr>
        <w:bidi w:val="0"/>
        <w:rPr>
          <w:rFonts w:hint="default"/>
          <w:lang w:val="zh-TW"/>
        </w:rPr>
      </w:pPr>
      <w:r>
        <w:rPr>
          <w:rFonts w:hint="default"/>
          <w:lang w:val="zh-TW"/>
        </w:rPr>
        <w:t>项目评价组根据项目实施过程及指标评价需求判断，针对项目</w:t>
      </w:r>
      <w:r>
        <w:rPr>
          <w:rFonts w:hint="default"/>
        </w:rPr>
        <w:t>进行实地调研考察，并拍照形成图片印证材料。</w:t>
      </w:r>
      <w:r>
        <w:rPr>
          <w:rFonts w:hint="default"/>
          <w:lang w:val="zh-TW"/>
        </w:rPr>
        <w:t>实地调研检查项目资金使用情况</w:t>
      </w:r>
      <w:r>
        <w:rPr>
          <w:rFonts w:hint="default"/>
          <w:lang w:val="en-US" w:eastAsia="zh-CN"/>
        </w:rPr>
        <w:t>时</w:t>
      </w:r>
      <w:r>
        <w:rPr>
          <w:rFonts w:hint="default"/>
          <w:lang w:val="zh-TW"/>
        </w:rPr>
        <w:t>，</w:t>
      </w:r>
      <w:r>
        <w:rPr>
          <w:rFonts w:hint="default"/>
          <w:lang w:val="en-US" w:eastAsia="zh-CN"/>
        </w:rPr>
        <w:t>重点关注资金使用</w:t>
      </w:r>
      <w:r>
        <w:rPr>
          <w:rFonts w:hint="default"/>
          <w:lang w:val="zh-TW" w:eastAsia="zh-TW"/>
        </w:rPr>
        <w:t>是否存在截留、挪用财政专项资金的情况；资金支付审批情况是否合规；资金支付所需材料是否齐备；是否存在擅自改变、扩大支出范围的情况；是否存在擅自提高支出标准、虚列项目支出等情况</w:t>
      </w:r>
      <w:r>
        <w:rPr>
          <w:rFonts w:hint="default"/>
          <w:lang w:val="zh-TW"/>
        </w:rPr>
        <w:t>。</w:t>
      </w:r>
    </w:p>
    <w:p>
      <w:pPr>
        <w:bidi w:val="0"/>
        <w:rPr>
          <w:rFonts w:hint="default"/>
          <w:lang w:eastAsia="zh-CN"/>
        </w:rPr>
      </w:pPr>
      <w:bookmarkStart w:id="54" w:name="_Toc26870"/>
      <w:bookmarkStart w:id="55" w:name="_Toc419984726"/>
      <w:bookmarkStart w:id="56" w:name="_Toc428278235"/>
      <w:r>
        <w:rPr>
          <w:rFonts w:hint="default"/>
          <w:lang w:eastAsia="zh-CN"/>
        </w:rPr>
        <w:t>（</w:t>
      </w:r>
      <w:r>
        <w:rPr>
          <w:rFonts w:hint="default"/>
          <w:lang w:val="en-US" w:eastAsia="zh-CN"/>
        </w:rPr>
        <w:t>3</w:t>
      </w:r>
      <w:r>
        <w:rPr>
          <w:rFonts w:hint="default"/>
          <w:lang w:eastAsia="zh-CN"/>
        </w:rPr>
        <w:t>）</w:t>
      </w:r>
      <w:r>
        <w:rPr>
          <w:rFonts w:hint="default"/>
        </w:rPr>
        <w:t>问卷</w:t>
      </w:r>
      <w:bookmarkEnd w:id="54"/>
      <w:bookmarkEnd w:id="55"/>
      <w:bookmarkEnd w:id="56"/>
      <w:r>
        <w:rPr>
          <w:rFonts w:hint="default"/>
          <w:lang w:val="en-US" w:eastAsia="zh-CN"/>
        </w:rPr>
        <w:t>调研</w:t>
      </w:r>
    </w:p>
    <w:p>
      <w:pPr>
        <w:ind w:firstLine="0"/>
        <w:rPr>
          <w:rFonts w:hint="default"/>
          <w:lang w:val="en-US" w:eastAsia="zh-CN"/>
        </w:rPr>
      </w:pPr>
      <w:r>
        <w:rPr>
          <w:rFonts w:hint="default"/>
        </w:rPr>
        <w:t>对有明确受益对象的评价项目</w:t>
      </w:r>
      <w:r>
        <w:rPr>
          <w:rFonts w:hint="default"/>
          <w:lang w:eastAsia="zh-CN"/>
        </w:rPr>
        <w:t>，</w:t>
      </w:r>
      <w:r>
        <w:rPr>
          <w:rFonts w:hint="default"/>
        </w:rPr>
        <w:t>设计满意度调查问卷，对调查对象开展独立</w:t>
      </w:r>
      <w:r>
        <w:rPr>
          <w:rFonts w:hint="default"/>
          <w:lang w:val="en-US" w:eastAsia="zh-CN"/>
        </w:rPr>
        <w:t>第三方调研</w:t>
      </w:r>
      <w:r>
        <w:rPr>
          <w:rFonts w:hint="default"/>
        </w:rPr>
        <w:t>工作</w:t>
      </w:r>
      <w:r>
        <w:rPr>
          <w:rFonts w:hint="default"/>
          <w:lang w:eastAsia="zh-CN"/>
        </w:rPr>
        <w:t>。</w:t>
      </w:r>
      <w:r>
        <w:rPr>
          <w:rFonts w:hint="default"/>
          <w:lang w:val="zh-TW"/>
        </w:rPr>
        <w:t>该项目问卷调查使用抽样的方式，对</w:t>
      </w:r>
      <w:r>
        <w:rPr>
          <w:rFonts w:hint="default"/>
        </w:rPr>
        <w:t>该</w:t>
      </w:r>
      <w:r>
        <w:rPr>
          <w:rFonts w:hint="eastAsia"/>
          <w:lang w:val="en-US" w:eastAsia="zh-CN"/>
        </w:rPr>
        <w:t>项目受益群众随机抽取适量</w:t>
      </w:r>
      <w:r>
        <w:rPr>
          <w:rFonts w:hint="default"/>
          <w:lang w:val="zh-TW"/>
        </w:rPr>
        <w:t>样本进行问卷调查</w:t>
      </w:r>
      <w:r>
        <w:rPr>
          <w:rFonts w:hint="default"/>
          <w:lang w:val="zh-TW" w:eastAsia="zh-CN"/>
        </w:rPr>
        <w:t>，</w:t>
      </w:r>
      <w:r>
        <w:rPr>
          <w:rFonts w:hint="default"/>
          <w:lang w:val="en-US" w:eastAsia="zh-CN"/>
        </w:rPr>
        <w:t>项目共发放问卷调查</w:t>
      </w:r>
      <w:r>
        <w:rPr>
          <w:rFonts w:hint="eastAsia"/>
          <w:lang w:val="en-US" w:eastAsia="zh-CN"/>
        </w:rPr>
        <w:t>77</w:t>
      </w:r>
      <w:r>
        <w:rPr>
          <w:rFonts w:hint="default"/>
          <w:lang w:val="en-US" w:eastAsia="zh-CN"/>
        </w:rPr>
        <w:t>份，最终收回</w:t>
      </w:r>
      <w:r>
        <w:rPr>
          <w:rFonts w:hint="eastAsia"/>
          <w:lang w:val="en-US" w:eastAsia="zh-CN"/>
        </w:rPr>
        <w:t>77</w:t>
      </w:r>
      <w:r>
        <w:rPr>
          <w:rFonts w:hint="default"/>
          <w:lang w:val="en-US" w:eastAsia="zh-CN"/>
        </w:rPr>
        <w:t>份。</w:t>
      </w:r>
    </w:p>
    <w:p>
      <w:pPr>
        <w:pStyle w:val="4"/>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3.分析评价</w:t>
      </w:r>
    </w:p>
    <w:p>
      <w:pPr>
        <w:bidi w:val="0"/>
        <w:rPr>
          <w:rFonts w:hint="default" w:ascii="Times New Roman" w:hAnsi="Times New Roman" w:cs="Times New Roman"/>
          <w:color w:val="auto"/>
          <w:highlight w:val="none"/>
        </w:rPr>
      </w:pPr>
      <w:r>
        <w:rPr>
          <w:rFonts w:hint="default" w:ascii="Times New Roman" w:hAnsi="Times New Roman" w:cs="Times New Roman"/>
          <w:color w:val="auto"/>
          <w:kern w:val="0"/>
          <w:szCs w:val="24"/>
          <w:highlight w:val="none"/>
          <w:lang w:val="en-US" w:eastAsia="zh-CN"/>
        </w:rPr>
        <w:t>2023年</w:t>
      </w:r>
      <w:r>
        <w:rPr>
          <w:rFonts w:hint="eastAsia" w:cs="Times New Roman"/>
          <w:color w:val="auto"/>
          <w:kern w:val="0"/>
          <w:szCs w:val="24"/>
          <w:highlight w:val="none"/>
          <w:lang w:val="en-US" w:eastAsia="zh-CN"/>
        </w:rPr>
        <w:t>6</w:t>
      </w:r>
      <w:r>
        <w:rPr>
          <w:rFonts w:hint="default" w:ascii="Times New Roman" w:hAnsi="Times New Roman" w:cs="Times New Roman"/>
          <w:color w:val="auto"/>
          <w:kern w:val="0"/>
          <w:szCs w:val="24"/>
          <w:highlight w:val="none"/>
          <w:lang w:val="en-US" w:eastAsia="zh-CN"/>
        </w:rPr>
        <w:t>月</w:t>
      </w:r>
      <w:r>
        <w:rPr>
          <w:rFonts w:hint="eastAsia" w:cs="Times New Roman"/>
          <w:color w:val="auto"/>
          <w:kern w:val="0"/>
          <w:szCs w:val="24"/>
          <w:highlight w:val="none"/>
          <w:lang w:val="en-US" w:eastAsia="zh-CN"/>
        </w:rPr>
        <w:t>27</w:t>
      </w:r>
      <w:r>
        <w:rPr>
          <w:rFonts w:hint="default" w:ascii="Times New Roman" w:hAnsi="Times New Roman" w:cs="Times New Roman"/>
          <w:color w:val="auto"/>
          <w:kern w:val="0"/>
          <w:szCs w:val="24"/>
          <w:highlight w:val="none"/>
          <w:lang w:val="en-US" w:eastAsia="zh-CN"/>
        </w:rPr>
        <w:t>日-</w:t>
      </w:r>
      <w:r>
        <w:rPr>
          <w:rFonts w:hint="eastAsia" w:cs="Times New Roman"/>
          <w:color w:val="auto"/>
          <w:kern w:val="0"/>
          <w:szCs w:val="24"/>
          <w:highlight w:val="none"/>
          <w:lang w:val="en-US" w:eastAsia="zh-CN"/>
        </w:rPr>
        <w:t>7</w:t>
      </w:r>
      <w:r>
        <w:rPr>
          <w:rFonts w:hint="default" w:ascii="Times New Roman" w:hAnsi="Times New Roman" w:cs="Times New Roman"/>
          <w:color w:val="auto"/>
          <w:kern w:val="0"/>
          <w:szCs w:val="24"/>
          <w:highlight w:val="none"/>
          <w:lang w:val="en-US" w:eastAsia="zh-CN"/>
        </w:rPr>
        <w:t>月</w:t>
      </w:r>
      <w:r>
        <w:rPr>
          <w:rFonts w:hint="eastAsia" w:cs="Times New Roman"/>
          <w:color w:val="auto"/>
          <w:kern w:val="0"/>
          <w:szCs w:val="24"/>
          <w:highlight w:val="none"/>
          <w:lang w:val="en-US" w:eastAsia="zh-CN"/>
        </w:rPr>
        <w:t>1</w:t>
      </w:r>
      <w:r>
        <w:rPr>
          <w:rFonts w:hint="default" w:ascii="Times New Roman" w:hAnsi="Times New Roman" w:cs="Times New Roman"/>
          <w:color w:val="auto"/>
          <w:kern w:val="0"/>
          <w:szCs w:val="24"/>
          <w:highlight w:val="none"/>
          <w:lang w:val="en-US" w:eastAsia="zh-CN"/>
        </w:rPr>
        <w:t>日，项目绩效评价小组对</w:t>
      </w:r>
      <w:r>
        <w:rPr>
          <w:rFonts w:hint="default" w:ascii="Times New Roman" w:hAnsi="Times New Roman" w:cs="Times New Roman"/>
          <w:color w:val="auto"/>
          <w:kern w:val="0"/>
          <w:szCs w:val="24"/>
          <w:highlight w:val="none"/>
        </w:rPr>
        <w:t>采集的数据资料进行复核汇总、分类整理和综合分析。按照设立的评价指标、标准、权重、方法实施评价，并形成评价结论</w:t>
      </w:r>
      <w:r>
        <w:rPr>
          <w:rFonts w:hint="default" w:ascii="Times New Roman" w:hAnsi="Times New Roman" w:cs="Times New Roman"/>
          <w:color w:val="auto"/>
          <w:highlight w:val="none"/>
        </w:rPr>
        <w:t>。</w:t>
      </w:r>
    </w:p>
    <w:p>
      <w:pPr>
        <w:pStyle w:val="4"/>
        <w:bidi w:val="0"/>
        <w:rPr>
          <w:rFonts w:hint="default" w:ascii="Times New Roman" w:hAnsi="Times New Roman" w:cs="Times New Roman"/>
          <w:color w:val="auto"/>
          <w:highlight w:val="none"/>
          <w:lang w:val="en-US" w:eastAsia="zh-CN"/>
        </w:rPr>
      </w:pPr>
      <w:bookmarkStart w:id="57" w:name="_Toc2618"/>
      <w:r>
        <w:rPr>
          <w:rFonts w:hint="default" w:ascii="Times New Roman" w:hAnsi="Times New Roman" w:cs="Times New Roman"/>
          <w:color w:val="auto"/>
          <w:highlight w:val="none"/>
          <w:lang w:val="en-US" w:eastAsia="zh-CN"/>
        </w:rPr>
        <w:t>4.撰写评价报告</w:t>
      </w:r>
      <w:bookmarkEnd w:id="57"/>
    </w:p>
    <w:p>
      <w:pPr>
        <w:bidi w:val="0"/>
        <w:rPr>
          <w:rFonts w:hint="default"/>
          <w:color w:val="auto"/>
          <w:highlight w:val="none"/>
        </w:rPr>
      </w:pPr>
      <w:r>
        <w:rPr>
          <w:rFonts w:hint="default"/>
          <w:color w:val="auto"/>
          <w:highlight w:val="none"/>
          <w:lang w:val="zh-TW" w:eastAsia="zh-TW"/>
        </w:rPr>
        <w:t>2023年7月1日-7月13日</w:t>
      </w:r>
      <w:r>
        <w:rPr>
          <w:rFonts w:hint="eastAsia"/>
          <w:color w:val="auto"/>
          <w:highlight w:val="none"/>
          <w:lang w:val="zh-TW" w:eastAsia="zh-CN"/>
        </w:rPr>
        <w:t>，</w:t>
      </w:r>
      <w:r>
        <w:rPr>
          <w:rFonts w:hint="default"/>
          <w:color w:val="auto"/>
          <w:highlight w:val="none"/>
          <w:lang w:val="zh-TW" w:eastAsia="zh-TW"/>
        </w:rPr>
        <w:t>项目评价组根据绩效评价的原理，对收集的数据汇总和分析，撰写绩效评价报告，</w:t>
      </w:r>
      <w:r>
        <w:rPr>
          <w:rFonts w:hint="default"/>
          <w:color w:val="auto"/>
          <w:highlight w:val="none"/>
          <w:lang w:val="en-US" w:eastAsia="zh-CN"/>
        </w:rPr>
        <w:t>形成绩效评价报告初稿，征求项目实施单位意见，双方意见达成一致后</w:t>
      </w:r>
      <w:r>
        <w:rPr>
          <w:rFonts w:hint="default"/>
          <w:color w:val="auto"/>
          <w:highlight w:val="none"/>
          <w:lang w:val="zh-TW" w:eastAsia="zh-TW"/>
        </w:rPr>
        <w:t>在规定时间内上报</w:t>
      </w:r>
      <w:r>
        <w:rPr>
          <w:rFonts w:hint="eastAsia"/>
          <w:color w:val="auto"/>
          <w:highlight w:val="none"/>
          <w:lang w:val="en-US" w:eastAsia="zh-CN"/>
        </w:rPr>
        <w:t>巴楚县</w:t>
      </w:r>
      <w:r>
        <w:rPr>
          <w:rFonts w:hint="default"/>
          <w:color w:val="auto"/>
          <w:highlight w:val="none"/>
        </w:rPr>
        <w:t>财政局。</w:t>
      </w:r>
    </w:p>
    <w:p>
      <w:pPr>
        <w:pStyle w:val="4"/>
        <w:rPr>
          <w:rFonts w:hint="default"/>
        </w:rPr>
      </w:pPr>
      <w:r>
        <w:rPr>
          <w:rFonts w:hint="eastAsia"/>
          <w:lang w:val="en-US" w:eastAsia="zh-CN"/>
        </w:rPr>
        <w:t>5.</w:t>
      </w:r>
      <w:r>
        <w:rPr>
          <w:rFonts w:hint="default"/>
        </w:rPr>
        <w:t>报告意见反馈及沟通情况</w:t>
      </w:r>
    </w:p>
    <w:p>
      <w:pPr>
        <w:bidi w:val="0"/>
        <w:rPr>
          <w:rFonts w:hint="default"/>
          <w:color w:val="auto"/>
          <w:highlight w:val="none"/>
        </w:rPr>
      </w:pPr>
      <w:r>
        <w:rPr>
          <w:rFonts w:hint="default"/>
          <w:color w:val="auto"/>
          <w:highlight w:val="none"/>
        </w:rPr>
        <w:t>我单位于2023年7月</w:t>
      </w:r>
      <w:r>
        <w:rPr>
          <w:rFonts w:hint="eastAsia"/>
          <w:color w:val="auto"/>
          <w:highlight w:val="none"/>
          <w:lang w:val="en-US" w:eastAsia="zh-CN"/>
        </w:rPr>
        <w:t>25</w:t>
      </w:r>
      <w:r>
        <w:rPr>
          <w:rFonts w:hint="default"/>
          <w:color w:val="auto"/>
          <w:highlight w:val="none"/>
        </w:rPr>
        <w:t>日将《绩效评价报告意见反馈表》《</w:t>
      </w:r>
      <w:r>
        <w:rPr>
          <w:rFonts w:hint="eastAsia"/>
          <w:color w:val="auto"/>
          <w:highlight w:val="none"/>
          <w:lang w:val="en-US" w:eastAsia="zh-CN"/>
        </w:rPr>
        <w:t>巴楚县阿纳库勒乡巡河步道建设项目</w:t>
      </w:r>
      <w:r>
        <w:rPr>
          <w:rFonts w:hint="default"/>
          <w:color w:val="auto"/>
          <w:highlight w:val="none"/>
        </w:rPr>
        <w:t>绩效评价报告（征求意见稿）》报送至</w:t>
      </w:r>
      <w:r>
        <w:rPr>
          <w:rFonts w:hint="eastAsia"/>
          <w:color w:val="auto"/>
          <w:highlight w:val="none"/>
          <w:lang w:val="en-US" w:eastAsia="zh-CN"/>
        </w:rPr>
        <w:t>巴楚县水利局</w:t>
      </w:r>
      <w:r>
        <w:rPr>
          <w:rFonts w:hint="eastAsia"/>
          <w:color w:val="auto"/>
          <w:highlight w:val="none"/>
        </w:rPr>
        <w:t>和</w:t>
      </w:r>
      <w:r>
        <w:rPr>
          <w:rFonts w:hint="eastAsia"/>
          <w:color w:val="auto"/>
          <w:highlight w:val="none"/>
          <w:lang w:val="en-US" w:eastAsia="zh-CN"/>
        </w:rPr>
        <w:t>巴楚县</w:t>
      </w:r>
      <w:r>
        <w:rPr>
          <w:rFonts w:hint="eastAsia"/>
          <w:color w:val="auto"/>
          <w:highlight w:val="none"/>
        </w:rPr>
        <w:t>财政局</w:t>
      </w:r>
      <w:r>
        <w:rPr>
          <w:rFonts w:hint="default"/>
          <w:color w:val="auto"/>
          <w:highlight w:val="none"/>
        </w:rPr>
        <w:t>。</w:t>
      </w:r>
    </w:p>
    <w:p>
      <w:pPr>
        <w:bidi w:val="0"/>
        <w:rPr>
          <w:rFonts w:hint="default"/>
          <w:color w:val="auto"/>
          <w:highlight w:val="none"/>
        </w:rPr>
      </w:pPr>
      <w:r>
        <w:rPr>
          <w:rFonts w:hint="eastAsia"/>
          <w:color w:val="auto"/>
          <w:highlight w:val="none"/>
          <w:lang w:val="en-US" w:eastAsia="zh-CN"/>
        </w:rPr>
        <w:t>巴楚县水利局</w:t>
      </w:r>
      <w:r>
        <w:rPr>
          <w:rFonts w:hint="eastAsia"/>
          <w:color w:val="auto"/>
          <w:highlight w:val="none"/>
        </w:rPr>
        <w:t>和</w:t>
      </w:r>
      <w:r>
        <w:rPr>
          <w:rFonts w:hint="eastAsia"/>
          <w:color w:val="auto"/>
          <w:highlight w:val="none"/>
          <w:lang w:val="en-US" w:eastAsia="zh-CN"/>
        </w:rPr>
        <w:t>巴楚县</w:t>
      </w:r>
      <w:r>
        <w:rPr>
          <w:rFonts w:hint="eastAsia"/>
          <w:color w:val="auto"/>
          <w:highlight w:val="none"/>
        </w:rPr>
        <w:t>财政局</w:t>
      </w:r>
      <w:r>
        <w:rPr>
          <w:rFonts w:hint="eastAsia"/>
          <w:color w:val="auto"/>
          <w:highlight w:val="none"/>
          <w:lang w:val="en-US" w:eastAsia="zh-CN"/>
        </w:rPr>
        <w:t>已</w:t>
      </w:r>
      <w:r>
        <w:rPr>
          <w:rFonts w:hint="default"/>
          <w:color w:val="auto"/>
          <w:highlight w:val="none"/>
        </w:rPr>
        <w:t>反馈绩效评价报告的审核意见，反馈意见为</w:t>
      </w:r>
      <w:r>
        <w:rPr>
          <w:rFonts w:hint="eastAsia"/>
          <w:color w:val="auto"/>
          <w:highlight w:val="none"/>
          <w:lang w:val="en-US" w:eastAsia="zh-CN"/>
        </w:rPr>
        <w:t>无意见</w:t>
      </w:r>
      <w:r>
        <w:rPr>
          <w:rFonts w:hint="default"/>
          <w:color w:val="auto"/>
          <w:highlight w:val="none"/>
        </w:rPr>
        <w:t>，</w:t>
      </w:r>
      <w:r>
        <w:rPr>
          <w:rFonts w:hint="eastAsia"/>
        </w:rPr>
        <w:t>详细见</w:t>
      </w:r>
      <w:del w:id="179" w:author="Administrator" w:date="2023-08-14T13:29:20Z">
        <w:r>
          <w:rPr>
            <w:rFonts w:hint="eastAsia"/>
          </w:rPr>
          <w:delText>“</w:delText>
        </w:r>
      </w:del>
      <w:ins w:id="180" w:author="Administrator" w:date="2023-08-14T13:29:20Z">
        <w:r>
          <w:rPr>
            <w:rFonts w:hint="eastAsia"/>
            <w:lang w:eastAsia="zh-CN"/>
          </w:rPr>
          <w:t>“</w:t>
        </w:r>
      </w:ins>
      <w:r>
        <w:rPr>
          <w:rFonts w:hint="eastAsia"/>
        </w:rPr>
        <w:t>附件</w:t>
      </w:r>
      <w:r>
        <w:rPr>
          <w:rFonts w:hint="eastAsia"/>
          <w:lang w:val="en-US" w:eastAsia="zh-CN"/>
        </w:rPr>
        <w:t>5</w:t>
      </w:r>
      <w:r>
        <w:rPr>
          <w:rFonts w:hint="eastAsia"/>
        </w:rPr>
        <w:t>：《绩效评价报告意见反馈表》</w:t>
      </w:r>
      <w:del w:id="181" w:author="Administrator" w:date="2023-08-14T13:30:01Z">
        <w:r>
          <w:rPr>
            <w:rFonts w:hint="eastAsia"/>
          </w:rPr>
          <w:delText>”</w:delText>
        </w:r>
      </w:del>
      <w:ins w:id="182" w:author="Administrator" w:date="2023-08-14T13:30:01Z">
        <w:r>
          <w:rPr>
            <w:rFonts w:hint="eastAsia"/>
            <w:lang w:eastAsia="zh-CN"/>
          </w:rPr>
          <w:t>”</w:t>
        </w:r>
      </w:ins>
      <w:r>
        <w:rPr>
          <w:rFonts w:hint="default"/>
          <w:color w:val="auto"/>
          <w:highlight w:val="none"/>
        </w:rPr>
        <w:t>。</w:t>
      </w:r>
    </w:p>
    <w:p>
      <w:pPr>
        <w:pStyle w:val="4"/>
        <w:rPr>
          <w:rFonts w:hint="default"/>
        </w:rPr>
      </w:pPr>
      <w:r>
        <w:rPr>
          <w:rFonts w:hint="default"/>
        </w:rPr>
        <w:t>6.专家评审</w:t>
      </w:r>
    </w:p>
    <w:p>
      <w:pPr>
        <w:bidi w:val="0"/>
        <w:rPr>
          <w:rFonts w:hint="default"/>
          <w:color w:val="auto"/>
          <w:highlight w:val="none"/>
        </w:rPr>
      </w:pPr>
      <w:r>
        <w:rPr>
          <w:rFonts w:hint="default"/>
          <w:color w:val="auto"/>
          <w:highlight w:val="none"/>
        </w:rPr>
        <w:t>由</w:t>
      </w:r>
      <w:r>
        <w:rPr>
          <w:rFonts w:hint="eastAsia"/>
          <w:color w:val="auto"/>
          <w:highlight w:val="none"/>
          <w:lang w:val="en-US" w:eastAsia="zh-CN"/>
        </w:rPr>
        <w:t>巴楚县</w:t>
      </w:r>
      <w:r>
        <w:rPr>
          <w:rFonts w:hint="default"/>
          <w:color w:val="auto"/>
          <w:highlight w:val="none"/>
        </w:rPr>
        <w:t>财政局牵头各行业领域专家，开展绩效评价报告评审工作。项目评价组根据</w:t>
      </w:r>
      <w:r>
        <w:rPr>
          <w:rFonts w:hint="eastAsia"/>
          <w:color w:val="auto"/>
          <w:highlight w:val="none"/>
          <w:lang w:val="en-US" w:eastAsia="zh-CN"/>
        </w:rPr>
        <w:t>巴楚县</w:t>
      </w:r>
      <w:r>
        <w:rPr>
          <w:rFonts w:hint="default"/>
          <w:color w:val="auto"/>
          <w:highlight w:val="none"/>
        </w:rPr>
        <w:t>财政局以及专家评审意见，将绩效评价报告修改完善，最终形成绩效评价报告定稿。</w:t>
      </w:r>
    </w:p>
    <w:bookmarkEnd w:id="47"/>
    <w:p>
      <w:pPr>
        <w:pStyle w:val="2"/>
        <w:bidi w:val="0"/>
        <w:spacing w:line="360" w:lineRule="auto"/>
        <w:rPr>
          <w:rFonts w:hint="default" w:ascii="Times New Roman" w:hAnsi="Times New Roman" w:cs="Times New Roman"/>
          <w:color w:val="auto"/>
          <w:highlight w:val="none"/>
        </w:rPr>
      </w:pPr>
      <w:bookmarkStart w:id="58" w:name="_Toc68364664"/>
      <w:bookmarkStart w:id="59" w:name="_Toc6209"/>
      <w:bookmarkStart w:id="60" w:name="_Toc30147"/>
      <w:r>
        <w:rPr>
          <w:rFonts w:hint="default" w:ascii="Times New Roman" w:hAnsi="Times New Roman" w:cs="Times New Roman"/>
          <w:color w:val="auto"/>
          <w:highlight w:val="none"/>
        </w:rPr>
        <w:t>三、综合评价情况及评价结论</w:t>
      </w:r>
      <w:bookmarkEnd w:id="58"/>
      <w:bookmarkEnd w:id="59"/>
      <w:bookmarkEnd w:id="60"/>
    </w:p>
    <w:p>
      <w:pPr>
        <w:bidi w:val="0"/>
        <w:rPr>
          <w:rFonts w:hint="default"/>
          <w:color w:val="auto"/>
          <w:highlight w:val="none"/>
          <w:lang w:eastAsia="zh-CN"/>
        </w:rPr>
      </w:pPr>
      <w:r>
        <w:rPr>
          <w:rFonts w:hint="default"/>
          <w:color w:val="auto"/>
          <w:highlight w:val="none"/>
          <w:lang w:val="zh-TW" w:eastAsia="zh-TW"/>
        </w:rPr>
        <w:t>通过调研、数据分析、访谈等方式，根据</w:t>
      </w:r>
      <w:r>
        <w:rPr>
          <w:rFonts w:hint="default"/>
          <w:color w:val="auto"/>
          <w:highlight w:val="none"/>
          <w:lang w:val="en-US" w:eastAsia="zh-CN"/>
        </w:rPr>
        <w:t>绩效评价</w:t>
      </w:r>
      <w:r>
        <w:rPr>
          <w:rFonts w:hint="default"/>
          <w:color w:val="auto"/>
          <w:highlight w:val="none"/>
          <w:lang w:val="zh-TW" w:eastAsia="zh-TW"/>
        </w:rPr>
        <w:t>方案确定的指标体系及评分标准，对</w:t>
      </w:r>
      <w:del w:id="183" w:author="Administrator" w:date="2023-08-14T13:29:20Z">
        <w:r>
          <w:rPr>
            <w:rFonts w:hint="default"/>
            <w:color w:val="auto"/>
            <w:highlight w:val="none"/>
            <w:lang w:val="zh-TW" w:eastAsia="zh-TW"/>
          </w:rPr>
          <w:delText>“</w:delText>
        </w:r>
      </w:del>
      <w:ins w:id="184" w:author="Administrator" w:date="2023-08-14T13:29:20Z">
        <w:r>
          <w:rPr>
            <w:rFonts w:hint="eastAsia"/>
            <w:color w:val="auto"/>
            <w:highlight w:val="none"/>
            <w:lang w:val="zh-TW" w:eastAsia="zh-CN"/>
          </w:rPr>
          <w:t>“</w:t>
        </w:r>
      </w:ins>
      <w:r>
        <w:rPr>
          <w:rFonts w:hint="eastAsia"/>
          <w:color w:val="auto"/>
          <w:highlight w:val="none"/>
          <w:lang w:val="en-US" w:eastAsia="zh-CN"/>
        </w:rPr>
        <w:t>巴楚县阿纳库勒乡巡河步道建设项目</w:t>
      </w:r>
      <w:del w:id="185" w:author="Administrator" w:date="2023-08-14T13:30:01Z">
        <w:r>
          <w:rPr>
            <w:rFonts w:hint="default"/>
            <w:color w:val="auto"/>
            <w:highlight w:val="none"/>
            <w:lang w:val="zh-TW" w:eastAsia="zh-TW"/>
          </w:rPr>
          <w:delText>”</w:delText>
        </w:r>
      </w:del>
      <w:ins w:id="186" w:author="Administrator" w:date="2023-08-14T13:30:01Z">
        <w:r>
          <w:rPr>
            <w:rFonts w:hint="eastAsia"/>
            <w:color w:val="auto"/>
            <w:highlight w:val="none"/>
            <w:lang w:val="zh-TW" w:eastAsia="zh-CN"/>
          </w:rPr>
          <w:t>”</w:t>
        </w:r>
      </w:ins>
      <w:r>
        <w:rPr>
          <w:rFonts w:hint="default"/>
          <w:color w:val="auto"/>
          <w:highlight w:val="none"/>
          <w:lang w:val="zh-TW" w:eastAsia="zh-TW"/>
        </w:rPr>
        <w:t>绩效进行客观评价，得出综合评价结论如下：</w:t>
      </w:r>
      <w:r>
        <w:rPr>
          <w:rFonts w:hint="eastAsia"/>
          <w:color w:val="auto"/>
          <w:highlight w:val="none"/>
        </w:rPr>
        <w:t>巴楚县阿纳库勒乡巡河步道建设项目</w:t>
      </w:r>
      <w:r>
        <w:rPr>
          <w:rFonts w:hint="eastAsia"/>
          <w:color w:val="auto"/>
          <w:highlight w:val="none"/>
          <w:lang w:val="zh-TW" w:eastAsia="zh-TW"/>
        </w:rPr>
        <w:t>共设置绩效目标</w:t>
      </w:r>
      <w:r>
        <w:rPr>
          <w:rFonts w:hint="eastAsia"/>
          <w:color w:val="auto"/>
          <w:highlight w:val="none"/>
        </w:rPr>
        <w:t>22</w:t>
      </w:r>
      <w:r>
        <w:rPr>
          <w:rFonts w:hint="eastAsia"/>
          <w:color w:val="auto"/>
          <w:highlight w:val="none"/>
          <w:lang w:val="zh-TW" w:eastAsia="zh-TW"/>
        </w:rPr>
        <w:t>个，实现目标</w:t>
      </w:r>
      <w:r>
        <w:rPr>
          <w:rFonts w:hint="eastAsia"/>
          <w:color w:val="auto"/>
          <w:highlight w:val="none"/>
          <w:lang w:val="zh-TW"/>
        </w:rPr>
        <w:t>1</w:t>
      </w:r>
      <w:r>
        <w:rPr>
          <w:rFonts w:hint="eastAsia"/>
          <w:color w:val="auto"/>
          <w:highlight w:val="none"/>
          <w:lang w:val="en-US" w:eastAsia="zh-CN"/>
        </w:rPr>
        <w:t>9</w:t>
      </w:r>
      <w:r>
        <w:rPr>
          <w:rFonts w:hint="eastAsia"/>
          <w:color w:val="auto"/>
          <w:highlight w:val="none"/>
          <w:lang w:val="zh-TW" w:eastAsia="zh-TW"/>
        </w:rPr>
        <w:t>个，完成率</w:t>
      </w:r>
      <w:r>
        <w:rPr>
          <w:rFonts w:hint="eastAsia"/>
          <w:color w:val="auto"/>
          <w:highlight w:val="none"/>
        </w:rPr>
        <w:t>8</w:t>
      </w:r>
      <w:r>
        <w:rPr>
          <w:rFonts w:hint="eastAsia"/>
          <w:color w:val="auto"/>
          <w:highlight w:val="none"/>
          <w:lang w:val="en-US" w:eastAsia="zh-CN"/>
        </w:rPr>
        <w:t>6.36</w:t>
      </w:r>
      <w:r>
        <w:rPr>
          <w:rFonts w:hint="eastAsia"/>
          <w:color w:val="auto"/>
          <w:highlight w:val="none"/>
        </w:rPr>
        <w:t>%</w:t>
      </w:r>
      <w:r>
        <w:rPr>
          <w:rFonts w:hint="eastAsia"/>
          <w:color w:val="auto"/>
          <w:highlight w:val="none"/>
          <w:lang w:val="zh-TW" w:eastAsia="zh-TW"/>
        </w:rPr>
        <w:t>。</w:t>
      </w:r>
      <w:r>
        <w:rPr>
          <w:rFonts w:hint="eastAsia"/>
          <w:color w:val="auto"/>
          <w:highlight w:val="none"/>
        </w:rPr>
        <w:t>项目</w:t>
      </w:r>
      <w:r>
        <w:rPr>
          <w:rFonts w:hint="eastAsia"/>
          <w:color w:val="auto"/>
          <w:highlight w:val="none"/>
          <w:lang w:val="zh-TW" w:eastAsia="zh-TW"/>
        </w:rPr>
        <w:t>决策指标共设置</w:t>
      </w:r>
      <w:r>
        <w:rPr>
          <w:rFonts w:hint="eastAsia"/>
          <w:color w:val="auto"/>
          <w:highlight w:val="none"/>
        </w:rPr>
        <w:t>6</w:t>
      </w:r>
      <w:r>
        <w:rPr>
          <w:rFonts w:hint="eastAsia"/>
          <w:color w:val="auto"/>
          <w:highlight w:val="none"/>
          <w:lang w:val="zh-TW" w:eastAsia="zh-TW"/>
        </w:rPr>
        <w:t>个，满分指标</w:t>
      </w:r>
      <w:r>
        <w:rPr>
          <w:rFonts w:hint="eastAsia"/>
          <w:color w:val="auto"/>
          <w:highlight w:val="none"/>
        </w:rPr>
        <w:t>5</w:t>
      </w:r>
      <w:r>
        <w:rPr>
          <w:rFonts w:hint="eastAsia"/>
          <w:color w:val="auto"/>
          <w:highlight w:val="none"/>
          <w:lang w:val="zh-TW" w:eastAsia="zh-TW"/>
        </w:rPr>
        <w:t>个，得分率</w:t>
      </w:r>
      <w:r>
        <w:rPr>
          <w:rFonts w:hint="eastAsia"/>
          <w:color w:val="auto"/>
          <w:highlight w:val="none"/>
          <w:lang w:val="en-US" w:eastAsia="zh-CN"/>
        </w:rPr>
        <w:t>90.00</w:t>
      </w:r>
      <w:r>
        <w:rPr>
          <w:rFonts w:hint="eastAsia"/>
          <w:color w:val="auto"/>
          <w:highlight w:val="none"/>
        </w:rPr>
        <w:t>%</w:t>
      </w:r>
      <w:r>
        <w:rPr>
          <w:rFonts w:hint="eastAsia"/>
          <w:color w:val="auto"/>
          <w:highlight w:val="none"/>
          <w:lang w:val="zh-TW" w:eastAsia="zh-TW"/>
        </w:rPr>
        <w:t>；</w:t>
      </w:r>
      <w:r>
        <w:rPr>
          <w:rFonts w:hint="eastAsia"/>
          <w:color w:val="auto"/>
          <w:highlight w:val="none"/>
        </w:rPr>
        <w:t>项目过程</w:t>
      </w:r>
      <w:r>
        <w:rPr>
          <w:rFonts w:hint="eastAsia"/>
          <w:color w:val="auto"/>
          <w:highlight w:val="none"/>
          <w:lang w:val="zh-TW" w:eastAsia="zh-TW"/>
        </w:rPr>
        <w:t>指标共设置</w:t>
      </w:r>
      <w:r>
        <w:rPr>
          <w:rFonts w:hint="eastAsia"/>
          <w:color w:val="auto"/>
          <w:highlight w:val="none"/>
        </w:rPr>
        <w:t>5</w:t>
      </w:r>
      <w:r>
        <w:rPr>
          <w:rFonts w:hint="eastAsia"/>
          <w:color w:val="auto"/>
          <w:highlight w:val="none"/>
          <w:lang w:val="zh-TW" w:eastAsia="zh-TW"/>
        </w:rPr>
        <w:t>个，满分指标</w:t>
      </w:r>
      <w:r>
        <w:rPr>
          <w:rFonts w:hint="eastAsia"/>
          <w:color w:val="auto"/>
          <w:highlight w:val="none"/>
          <w:lang w:val="en-US" w:eastAsia="zh-CN"/>
        </w:rPr>
        <w:t>4</w:t>
      </w:r>
      <w:r>
        <w:rPr>
          <w:rFonts w:hint="eastAsia"/>
          <w:color w:val="auto"/>
          <w:highlight w:val="none"/>
          <w:lang w:val="zh-TW" w:eastAsia="zh-TW"/>
        </w:rPr>
        <w:t>个，得分率</w:t>
      </w:r>
      <w:r>
        <w:rPr>
          <w:rFonts w:hint="eastAsia"/>
          <w:color w:val="auto"/>
          <w:highlight w:val="none"/>
        </w:rPr>
        <w:t>9</w:t>
      </w:r>
      <w:r>
        <w:rPr>
          <w:rFonts w:hint="eastAsia"/>
          <w:color w:val="auto"/>
          <w:highlight w:val="none"/>
          <w:lang w:val="en-US" w:eastAsia="zh-CN"/>
        </w:rPr>
        <w:t>6</w:t>
      </w:r>
      <w:r>
        <w:rPr>
          <w:rFonts w:hint="eastAsia"/>
          <w:color w:val="auto"/>
          <w:highlight w:val="none"/>
        </w:rPr>
        <w:t>.00%</w:t>
      </w:r>
      <w:r>
        <w:rPr>
          <w:rFonts w:hint="eastAsia"/>
          <w:color w:val="auto"/>
          <w:highlight w:val="none"/>
          <w:lang w:val="zh-TW" w:eastAsia="zh-TW"/>
        </w:rPr>
        <w:t>；</w:t>
      </w:r>
      <w:r>
        <w:rPr>
          <w:rFonts w:hint="eastAsia"/>
          <w:color w:val="auto"/>
          <w:highlight w:val="none"/>
        </w:rPr>
        <w:t>项目产出</w:t>
      </w:r>
      <w:r>
        <w:rPr>
          <w:rFonts w:hint="eastAsia"/>
          <w:color w:val="auto"/>
          <w:highlight w:val="none"/>
          <w:lang w:val="zh-TW" w:eastAsia="zh-TW"/>
        </w:rPr>
        <w:t>指标共设置</w:t>
      </w:r>
      <w:r>
        <w:rPr>
          <w:rFonts w:hint="eastAsia"/>
          <w:color w:val="auto"/>
          <w:highlight w:val="none"/>
        </w:rPr>
        <w:t>7</w:t>
      </w:r>
      <w:r>
        <w:rPr>
          <w:rFonts w:hint="eastAsia"/>
          <w:color w:val="auto"/>
          <w:highlight w:val="none"/>
          <w:lang w:val="zh-TW" w:eastAsia="zh-TW"/>
        </w:rPr>
        <w:t>个，满分指标</w:t>
      </w:r>
      <w:r>
        <w:rPr>
          <w:rFonts w:hint="eastAsia"/>
          <w:color w:val="auto"/>
          <w:highlight w:val="none"/>
        </w:rPr>
        <w:t>7</w:t>
      </w:r>
      <w:r>
        <w:rPr>
          <w:rFonts w:hint="eastAsia"/>
          <w:color w:val="auto"/>
          <w:highlight w:val="none"/>
          <w:lang w:val="zh-TW" w:eastAsia="zh-TW"/>
        </w:rPr>
        <w:t>个，得分率</w:t>
      </w:r>
      <w:r>
        <w:rPr>
          <w:rFonts w:hint="eastAsia"/>
          <w:color w:val="auto"/>
          <w:highlight w:val="none"/>
        </w:rPr>
        <w:t>100.00%；项目效益</w:t>
      </w:r>
      <w:r>
        <w:rPr>
          <w:rFonts w:hint="eastAsia"/>
          <w:color w:val="auto"/>
          <w:highlight w:val="none"/>
          <w:lang w:val="zh-TW" w:eastAsia="zh-TW"/>
        </w:rPr>
        <w:t>指标共设置</w:t>
      </w:r>
      <w:r>
        <w:rPr>
          <w:rFonts w:hint="eastAsia"/>
          <w:color w:val="auto"/>
          <w:highlight w:val="none"/>
        </w:rPr>
        <w:t>4</w:t>
      </w:r>
      <w:r>
        <w:rPr>
          <w:rFonts w:hint="eastAsia"/>
          <w:color w:val="auto"/>
          <w:highlight w:val="none"/>
          <w:lang w:val="zh-TW" w:eastAsia="zh-TW"/>
        </w:rPr>
        <w:t>个，满分指标</w:t>
      </w:r>
      <w:r>
        <w:rPr>
          <w:rFonts w:hint="eastAsia"/>
          <w:color w:val="auto"/>
          <w:highlight w:val="none"/>
        </w:rPr>
        <w:t>3</w:t>
      </w:r>
      <w:r>
        <w:rPr>
          <w:rFonts w:hint="eastAsia"/>
          <w:color w:val="auto"/>
          <w:highlight w:val="none"/>
          <w:lang w:val="zh-TW" w:eastAsia="zh-TW"/>
        </w:rPr>
        <w:t>个，得分率</w:t>
      </w:r>
      <w:r>
        <w:rPr>
          <w:rFonts w:hint="eastAsia"/>
          <w:color w:val="auto"/>
          <w:highlight w:val="none"/>
        </w:rPr>
        <w:t>96.</w:t>
      </w:r>
      <w:r>
        <w:rPr>
          <w:rFonts w:hint="eastAsia"/>
          <w:color w:val="auto"/>
          <w:highlight w:val="none"/>
          <w:lang w:val="en-US" w:eastAsia="zh-CN"/>
        </w:rPr>
        <w:t>11</w:t>
      </w:r>
      <w:r>
        <w:rPr>
          <w:rFonts w:hint="eastAsia"/>
          <w:color w:val="auto"/>
          <w:highlight w:val="none"/>
        </w:rPr>
        <w:t>%</w:t>
      </w:r>
      <w:r>
        <w:rPr>
          <w:rFonts w:hint="eastAsia"/>
          <w:color w:val="auto"/>
          <w:highlight w:val="none"/>
          <w:lang w:val="zh-TW"/>
        </w:rPr>
        <w:t>。</w:t>
      </w:r>
      <w:r>
        <w:rPr>
          <w:rFonts w:hint="eastAsia"/>
          <w:color w:val="auto"/>
          <w:highlight w:val="none"/>
          <w:lang w:val="en-US" w:eastAsia="zh-CN"/>
        </w:rPr>
        <w:t>经评价分析，</w:t>
      </w:r>
      <w:r>
        <w:rPr>
          <w:rFonts w:hint="default"/>
          <w:color w:val="auto"/>
          <w:highlight w:val="none"/>
          <w:lang w:val="zh-TW" w:eastAsia="zh-TW"/>
        </w:rPr>
        <w:t>该项目</w:t>
      </w:r>
      <w:r>
        <w:rPr>
          <w:rFonts w:hint="eastAsia"/>
          <w:color w:val="auto"/>
          <w:highlight w:val="none"/>
          <w:lang w:val="en-US" w:eastAsia="zh-CN"/>
        </w:rPr>
        <w:t>立项程序执行及</w:t>
      </w:r>
      <w:r>
        <w:rPr>
          <w:rFonts w:hint="default"/>
          <w:color w:val="auto"/>
          <w:highlight w:val="none"/>
          <w:lang w:val="en-US" w:eastAsia="zh-CN"/>
        </w:rPr>
        <w:t>资金使用方面</w:t>
      </w:r>
      <w:r>
        <w:rPr>
          <w:rFonts w:hint="default"/>
          <w:color w:val="auto"/>
          <w:highlight w:val="none"/>
          <w:lang w:val="zh-TW" w:eastAsia="zh-TW"/>
        </w:rPr>
        <w:t>比较规范，</w:t>
      </w:r>
      <w:r>
        <w:rPr>
          <w:rFonts w:hint="eastAsia"/>
          <w:color w:val="auto"/>
          <w:highlight w:val="none"/>
          <w:lang w:val="en-US" w:eastAsia="zh-CN"/>
        </w:rPr>
        <w:t>项目建设工作</w:t>
      </w:r>
      <w:r>
        <w:rPr>
          <w:rFonts w:hint="default"/>
          <w:color w:val="auto"/>
          <w:highlight w:val="none"/>
          <w:lang w:val="en-US" w:eastAsia="zh-CN"/>
        </w:rPr>
        <w:t>工作</w:t>
      </w:r>
      <w:r>
        <w:rPr>
          <w:rFonts w:hint="default"/>
          <w:color w:val="auto"/>
          <w:highlight w:val="none"/>
          <w:lang w:val="zh-TW" w:eastAsia="zh-TW"/>
        </w:rPr>
        <w:t>完成情况</w:t>
      </w:r>
      <w:r>
        <w:rPr>
          <w:rFonts w:hint="default"/>
          <w:color w:val="auto"/>
          <w:highlight w:val="none"/>
          <w:lang w:val="en-US" w:eastAsia="zh-Hans"/>
        </w:rPr>
        <w:t>良好</w:t>
      </w:r>
      <w:r>
        <w:rPr>
          <w:rFonts w:hint="default"/>
          <w:color w:val="auto"/>
          <w:highlight w:val="none"/>
          <w:lang w:val="zh-TW" w:eastAsia="zh-TW"/>
        </w:rPr>
        <w:t>，实现了</w:t>
      </w:r>
      <w:r>
        <w:rPr>
          <w:rFonts w:hint="eastAsia"/>
          <w:color w:val="auto"/>
          <w:highlight w:val="none"/>
          <w:lang w:val="en-US" w:eastAsia="zh-CN"/>
        </w:rPr>
        <w:t>提高居民生活质量、提升巡河安全保障能力的</w:t>
      </w:r>
      <w:r>
        <w:rPr>
          <w:rFonts w:hint="default"/>
          <w:color w:val="auto"/>
          <w:highlight w:val="none"/>
          <w:lang w:val="zh-TW" w:eastAsia="zh-TW"/>
        </w:rPr>
        <w:t>预期目标。最终评分结果为</w:t>
      </w:r>
      <w:r>
        <w:rPr>
          <w:rFonts w:hint="eastAsia"/>
          <w:color w:val="auto"/>
          <w:highlight w:val="none"/>
          <w:lang w:val="en-US" w:eastAsia="zh-CN"/>
        </w:rPr>
        <w:t>96.64</w:t>
      </w:r>
      <w:r>
        <w:rPr>
          <w:rFonts w:hint="default"/>
          <w:color w:val="auto"/>
          <w:highlight w:val="none"/>
          <w:lang w:val="zh-TW" w:eastAsia="zh-TW"/>
        </w:rPr>
        <w:t>分，绩效评级为</w:t>
      </w:r>
      <w:del w:id="187" w:author="Administrator" w:date="2023-08-14T13:29:20Z">
        <w:r>
          <w:rPr>
            <w:rFonts w:hint="default"/>
            <w:color w:val="auto"/>
            <w:highlight w:val="none"/>
            <w:lang w:val="zh-TW" w:eastAsia="zh-TW"/>
          </w:rPr>
          <w:delText>“</w:delText>
        </w:r>
      </w:del>
      <w:ins w:id="188" w:author="Administrator" w:date="2023-08-14T13:29:20Z">
        <w:r>
          <w:rPr>
            <w:rFonts w:hint="eastAsia"/>
            <w:color w:val="auto"/>
            <w:highlight w:val="none"/>
            <w:lang w:val="zh-TW" w:eastAsia="zh-CN"/>
          </w:rPr>
          <w:t>“</w:t>
        </w:r>
      </w:ins>
      <w:r>
        <w:rPr>
          <w:rFonts w:hint="eastAsia"/>
          <w:color w:val="auto"/>
          <w:highlight w:val="none"/>
          <w:lang w:val="en-US" w:eastAsia="zh-CN"/>
        </w:rPr>
        <w:t>优</w:t>
      </w:r>
      <w:del w:id="189" w:author="Administrator" w:date="2023-08-14T13:30:01Z">
        <w:r>
          <w:rPr>
            <w:rFonts w:hint="default"/>
            <w:color w:val="auto"/>
            <w:highlight w:val="none"/>
            <w:lang w:val="zh-TW" w:eastAsia="zh-TW"/>
          </w:rPr>
          <w:delText>”</w:delText>
        </w:r>
      </w:del>
      <w:ins w:id="190" w:author="Administrator" w:date="2023-08-14T13:30:01Z">
        <w:r>
          <w:rPr>
            <w:rFonts w:hint="eastAsia"/>
            <w:color w:val="auto"/>
            <w:highlight w:val="none"/>
            <w:lang w:val="zh-TW" w:eastAsia="zh-CN"/>
          </w:rPr>
          <w:t>”</w:t>
        </w:r>
      </w:ins>
      <w:r>
        <w:rPr>
          <w:rFonts w:hint="default"/>
          <w:color w:val="auto"/>
          <w:highlight w:val="none"/>
          <w:lang w:val="zh-TW" w:eastAsia="zh-TW"/>
        </w:rPr>
        <w:t>。各部分权重和绩效分值如下表</w:t>
      </w:r>
      <w:r>
        <w:rPr>
          <w:rFonts w:hint="default"/>
          <w:color w:val="auto"/>
          <w:highlight w:val="none"/>
          <w:lang w:val="zh-TW" w:eastAsia="zh-CN"/>
        </w:rPr>
        <w:t>：</w:t>
      </w:r>
    </w:p>
    <w:p>
      <w:pPr>
        <w:pStyle w:val="26"/>
        <w:spacing w:before="0" w:after="0"/>
        <w:jc w:val="center"/>
        <w:rPr>
          <w:rFonts w:hint="default" w:ascii="Times New Roman" w:hAnsi="Times New Roman" w:eastAsia="黑体" w:cs="Times New Roman"/>
          <w:b w:val="0"/>
          <w:bCs/>
          <w:color w:val="auto"/>
          <w:sz w:val="21"/>
          <w:szCs w:val="21"/>
          <w:highlight w:val="none"/>
        </w:rPr>
      </w:pPr>
      <w:r>
        <w:rPr>
          <w:rFonts w:hint="default" w:ascii="Times New Roman" w:hAnsi="Times New Roman" w:eastAsia="黑体" w:cs="Times New Roman"/>
          <w:b w:val="0"/>
          <w:bCs/>
          <w:color w:val="auto"/>
          <w:sz w:val="21"/>
          <w:szCs w:val="21"/>
          <w:highlight w:val="none"/>
          <w:lang w:val="zh-TW" w:eastAsia="zh-TW"/>
        </w:rPr>
        <w:t>表3-1</w:t>
      </w:r>
      <w:r>
        <w:rPr>
          <w:rFonts w:hint="default" w:ascii="Times New Roman" w:hAnsi="Times New Roman" w:eastAsia="黑体" w:cs="Times New Roman"/>
          <w:b w:val="0"/>
          <w:bCs/>
          <w:color w:val="auto"/>
          <w:sz w:val="21"/>
          <w:szCs w:val="21"/>
          <w:highlight w:val="none"/>
          <w:lang w:val="zh-TW"/>
        </w:rPr>
        <w:t>：</w:t>
      </w:r>
      <w:r>
        <w:rPr>
          <w:rFonts w:hint="eastAsia" w:hAnsi="Times New Roman" w:eastAsia="黑体" w:cs="Times New Roman"/>
          <w:b w:val="0"/>
          <w:bCs/>
          <w:color w:val="auto"/>
          <w:sz w:val="21"/>
          <w:szCs w:val="21"/>
          <w:highlight w:val="none"/>
          <w:lang w:val="en-US" w:eastAsia="zh-CN"/>
        </w:rPr>
        <w:t>巴楚县阿纳库勒乡巡河步道建设项目</w:t>
      </w:r>
      <w:r>
        <w:rPr>
          <w:rFonts w:hint="default" w:ascii="Times New Roman" w:hAnsi="Times New Roman" w:eastAsia="黑体" w:cs="Times New Roman"/>
          <w:b w:val="0"/>
          <w:bCs/>
          <w:color w:val="auto"/>
          <w:sz w:val="21"/>
          <w:szCs w:val="21"/>
          <w:highlight w:val="none"/>
          <w:lang w:val="zh-TW"/>
        </w:rPr>
        <w:t>得分表</w:t>
      </w:r>
    </w:p>
    <w:tbl>
      <w:tblPr>
        <w:tblStyle w:val="16"/>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指标</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1.</w:t>
            </w:r>
            <w:r>
              <w:rPr>
                <w:rFonts w:hint="default" w:ascii="Times New Roman" w:hAnsi="Times New Roman" w:eastAsia="宋体" w:cs="Times New Roman"/>
                <w:b/>
                <w:bCs/>
                <w:color w:val="auto"/>
                <w:sz w:val="21"/>
                <w:szCs w:val="21"/>
                <w:highlight w:val="none"/>
                <w:lang w:val="zh-TW" w:eastAsia="zh-TW"/>
              </w:rPr>
              <w:t>项目决策类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2.</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过程</w:t>
            </w:r>
            <w:r>
              <w:rPr>
                <w:rFonts w:hint="default" w:ascii="Times New Roman" w:hAnsi="Times New Roman" w:eastAsia="宋体" w:cs="Times New Roman"/>
                <w:b/>
                <w:bCs/>
                <w:color w:val="auto"/>
                <w:sz w:val="21"/>
                <w:szCs w:val="21"/>
                <w:highlight w:val="none"/>
                <w:lang w:val="zh-TW" w:eastAsia="zh-TW"/>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3.</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产出</w:t>
            </w:r>
            <w:r>
              <w:rPr>
                <w:rFonts w:hint="default" w:ascii="Times New Roman" w:hAnsi="Times New Roman" w:eastAsia="宋体" w:cs="Times New Roman"/>
                <w:b/>
                <w:bCs/>
                <w:color w:val="auto"/>
                <w:sz w:val="21"/>
                <w:szCs w:val="21"/>
                <w:highlight w:val="none"/>
                <w:lang w:val="zh-TW" w:eastAsia="zh-TW"/>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zh-TW" w:eastAsia="zh-TW"/>
              </w:rPr>
            </w:pPr>
            <w:r>
              <w:rPr>
                <w:rFonts w:hint="default" w:ascii="Times New Roman" w:hAnsi="Times New Roman" w:eastAsia="宋体" w:cs="Times New Roman"/>
                <w:b/>
                <w:bCs/>
                <w:color w:val="auto"/>
                <w:sz w:val="21"/>
                <w:szCs w:val="21"/>
                <w:highlight w:val="none"/>
                <w:lang w:val="en-US" w:eastAsia="zh-CN"/>
              </w:rPr>
              <w:t>4</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效益</w:t>
            </w:r>
            <w:r>
              <w:rPr>
                <w:rFonts w:hint="default" w:ascii="Times New Roman" w:hAnsi="Times New Roman" w:eastAsia="宋体" w:cs="Times New Roman"/>
                <w:b/>
                <w:bCs/>
                <w:color w:val="auto"/>
                <w:sz w:val="21"/>
                <w:szCs w:val="21"/>
                <w:highlight w:val="none"/>
                <w:lang w:val="zh-TW" w:eastAsia="zh-TW"/>
              </w:rPr>
              <w:t>类</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权重</w:t>
            </w:r>
          </w:p>
        </w:tc>
        <w:tc>
          <w:tcPr>
            <w:tcW w:w="1613"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10.00 </w:t>
            </w:r>
          </w:p>
        </w:tc>
        <w:tc>
          <w:tcPr>
            <w:tcW w:w="1613"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25.00 </w:t>
            </w:r>
          </w:p>
        </w:tc>
        <w:tc>
          <w:tcPr>
            <w:tcW w:w="1613"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30.00 </w:t>
            </w:r>
          </w:p>
        </w:tc>
        <w:tc>
          <w:tcPr>
            <w:tcW w:w="1613"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35.00 </w:t>
            </w:r>
          </w:p>
        </w:tc>
        <w:tc>
          <w:tcPr>
            <w:tcW w:w="112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100.00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得分</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9.00 </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24.00 </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30.00 </w:t>
            </w:r>
          </w:p>
        </w:tc>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33.64 </w:t>
            </w:r>
          </w:p>
        </w:tc>
        <w:tc>
          <w:tcPr>
            <w:tcW w:w="1128"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96.64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得分率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90.00%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96.00%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100.00%</w:t>
            </w:r>
          </w:p>
        </w:tc>
        <w:tc>
          <w:tcPr>
            <w:tcW w:w="172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96.11%</w:t>
            </w:r>
          </w:p>
        </w:tc>
        <w:tc>
          <w:tcPr>
            <w:tcW w:w="1204"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96.64%</w:t>
            </w:r>
          </w:p>
        </w:tc>
      </w:tr>
    </w:tbl>
    <w:p>
      <w:pPr>
        <w:pStyle w:val="2"/>
        <w:bidi w:val="0"/>
        <w:rPr>
          <w:rFonts w:hint="default" w:ascii="Times New Roman" w:hAnsi="Times New Roman" w:cs="Times New Roman"/>
          <w:color w:val="auto"/>
          <w:highlight w:val="none"/>
          <w:lang w:eastAsia="zh-CN"/>
        </w:rPr>
      </w:pPr>
      <w:bookmarkStart w:id="61" w:name="_Toc7713"/>
      <w:bookmarkStart w:id="62" w:name="_Toc4510"/>
      <w:bookmarkStart w:id="63" w:name="_Toc22544"/>
      <w:bookmarkStart w:id="64" w:name="_Toc535"/>
      <w:r>
        <w:rPr>
          <w:rFonts w:hint="default" w:ascii="Times New Roman" w:hAnsi="Times New Roman" w:cs="Times New Roman"/>
          <w:color w:val="auto"/>
          <w:highlight w:val="none"/>
          <w:lang w:eastAsia="zh-CN"/>
        </w:rPr>
        <w:t>四、绩效评价指标分析</w:t>
      </w:r>
      <w:bookmarkEnd w:id="61"/>
      <w:bookmarkEnd w:id="62"/>
      <w:bookmarkEnd w:id="63"/>
      <w:bookmarkEnd w:id="64"/>
    </w:p>
    <w:p>
      <w:pPr>
        <w:pStyle w:val="3"/>
        <w:bidi w:val="0"/>
        <w:rPr>
          <w:rFonts w:hint="default" w:ascii="Times New Roman" w:hAnsi="Times New Roman" w:cs="Times New Roman"/>
          <w:color w:val="auto"/>
          <w:highlight w:val="none"/>
          <w:lang w:val="en-US" w:eastAsia="zh-CN"/>
        </w:rPr>
      </w:pPr>
      <w:bookmarkStart w:id="65" w:name="_Toc18078"/>
      <w:bookmarkStart w:id="66" w:name="_Toc25886"/>
      <w:bookmarkStart w:id="67" w:name="_Toc22260"/>
      <w:bookmarkStart w:id="68" w:name="_Toc8087"/>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一</w:t>
      </w:r>
      <w:r>
        <w:rPr>
          <w:rFonts w:hint="default" w:ascii="Times New Roman" w:hAnsi="Times New Roman" w:cs="Times New Roman"/>
          <w:color w:val="auto"/>
          <w:highlight w:val="none"/>
          <w:lang w:eastAsia="zh-CN"/>
        </w:rPr>
        <w:t>）项目决策</w:t>
      </w:r>
      <w:r>
        <w:rPr>
          <w:rFonts w:hint="default" w:ascii="Times New Roman" w:hAnsi="Times New Roman" w:cs="Times New Roman"/>
          <w:color w:val="auto"/>
          <w:highlight w:val="none"/>
          <w:lang w:val="en-US" w:eastAsia="zh-CN"/>
        </w:rPr>
        <w:t>情况</w:t>
      </w:r>
      <w:bookmarkEnd w:id="65"/>
      <w:bookmarkEnd w:id="66"/>
      <w:bookmarkEnd w:id="67"/>
      <w:bookmarkEnd w:id="68"/>
    </w:p>
    <w:p>
      <w:pPr>
        <w:bidi w:val="0"/>
        <w:rPr>
          <w:rFonts w:hint="default"/>
          <w:color w:val="auto"/>
          <w:highlight w:val="none"/>
          <w:lang w:eastAsia="zh-CN"/>
        </w:rPr>
      </w:pPr>
      <w:r>
        <w:rPr>
          <w:rFonts w:hint="default"/>
          <w:color w:val="auto"/>
          <w:highlight w:val="none"/>
          <w:lang w:eastAsia="zh-CN"/>
        </w:rPr>
        <w:t>项目决策类指标由</w:t>
      </w:r>
      <w:r>
        <w:rPr>
          <w:rFonts w:hint="default"/>
          <w:color w:val="auto"/>
          <w:highlight w:val="none"/>
          <w:lang w:val="en-US" w:eastAsia="zh-CN"/>
        </w:rPr>
        <w:t>3</w:t>
      </w:r>
      <w:r>
        <w:rPr>
          <w:rFonts w:hint="default"/>
          <w:color w:val="auto"/>
          <w:highlight w:val="none"/>
          <w:lang w:eastAsia="zh-CN"/>
        </w:rPr>
        <w:t>个二级指标和6个三级指标构成，权重分</w:t>
      </w:r>
      <w:r>
        <w:rPr>
          <w:rFonts w:hint="eastAsia"/>
          <w:color w:val="auto"/>
          <w:highlight w:val="none"/>
          <w:lang w:val="en-US" w:eastAsia="zh-CN"/>
        </w:rPr>
        <w:t>10</w:t>
      </w:r>
      <w:r>
        <w:rPr>
          <w:rFonts w:hint="default"/>
          <w:color w:val="auto"/>
          <w:highlight w:val="none"/>
          <w:lang w:val="en-US" w:eastAsia="zh-CN"/>
        </w:rPr>
        <w:t>.00</w:t>
      </w:r>
      <w:r>
        <w:rPr>
          <w:rFonts w:hint="default"/>
          <w:color w:val="auto"/>
          <w:highlight w:val="none"/>
          <w:lang w:eastAsia="zh-CN"/>
        </w:rPr>
        <w:t>分，实际得分</w:t>
      </w:r>
      <w:r>
        <w:rPr>
          <w:rFonts w:hint="eastAsia"/>
          <w:color w:val="auto"/>
          <w:highlight w:val="none"/>
          <w:lang w:val="en-US" w:eastAsia="zh-CN"/>
        </w:rPr>
        <w:t>9.00</w:t>
      </w:r>
      <w:r>
        <w:rPr>
          <w:rFonts w:hint="default"/>
          <w:color w:val="auto"/>
          <w:highlight w:val="none"/>
          <w:lang w:eastAsia="zh-CN"/>
        </w:rPr>
        <w:t>分</w:t>
      </w:r>
      <w:r>
        <w:rPr>
          <w:rFonts w:hint="eastAsia"/>
          <w:color w:val="auto"/>
          <w:highlight w:val="none"/>
          <w:lang w:eastAsia="zh-CN"/>
        </w:rPr>
        <w:t>，</w:t>
      </w:r>
      <w:r>
        <w:rPr>
          <w:rFonts w:hint="eastAsia"/>
          <w:color w:val="auto"/>
          <w:highlight w:val="none"/>
          <w:lang w:val="en-US" w:eastAsia="zh-CN"/>
        </w:rPr>
        <w:t>得分率为90.00%</w:t>
      </w:r>
      <w:r>
        <w:rPr>
          <w:rFonts w:hint="default"/>
          <w:color w:val="auto"/>
          <w:highlight w:val="none"/>
          <w:lang w:eastAsia="zh-CN"/>
        </w:rPr>
        <w:t>。各指标业绩值和绩效分值如下表所示：</w:t>
      </w:r>
    </w:p>
    <w:p>
      <w:pPr>
        <w:bidi w:val="0"/>
        <w:ind w:left="0" w:leftChars="0" w:firstLine="0" w:firstLineChars="0"/>
        <w:jc w:val="center"/>
        <w:rPr>
          <w:rFonts w:hint="default" w:ascii="Times New Roman" w:hAnsi="Times New Roman" w:cs="Times New Roman"/>
          <w:b/>
          <w:bCs/>
          <w:color w:val="auto"/>
          <w:sz w:val="21"/>
          <w:szCs w:val="16"/>
          <w:highlight w:val="none"/>
          <w:lang w:eastAsia="zh-CN"/>
        </w:rPr>
      </w:pPr>
      <w:r>
        <w:rPr>
          <w:rFonts w:hint="eastAsia" w:ascii="黑体" w:hAnsi="黑体" w:eastAsia="黑体" w:cs="黑体"/>
          <w:b w:val="0"/>
          <w:bCs w:val="0"/>
          <w:color w:val="auto"/>
          <w:sz w:val="21"/>
          <w:szCs w:val="16"/>
          <w:highlight w:val="none"/>
          <w:lang w:eastAsia="zh-CN"/>
        </w:rPr>
        <w:t>表</w:t>
      </w:r>
      <w:r>
        <w:rPr>
          <w:rFonts w:hint="eastAsia" w:ascii="黑体" w:hAnsi="黑体" w:eastAsia="黑体" w:cs="黑体"/>
          <w:b w:val="0"/>
          <w:bCs w:val="0"/>
          <w:color w:val="auto"/>
          <w:sz w:val="21"/>
          <w:szCs w:val="16"/>
          <w:highlight w:val="none"/>
          <w:lang w:val="en-US" w:eastAsia="zh-CN"/>
        </w:rPr>
        <w:t>4</w:t>
      </w:r>
      <w:r>
        <w:rPr>
          <w:rFonts w:hint="eastAsia" w:ascii="黑体" w:hAnsi="黑体" w:eastAsia="黑体" w:cs="黑体"/>
          <w:b w:val="0"/>
          <w:bCs w:val="0"/>
          <w:color w:val="auto"/>
          <w:sz w:val="21"/>
          <w:szCs w:val="16"/>
          <w:highlight w:val="none"/>
          <w:lang w:eastAsia="zh-CN"/>
        </w:rPr>
        <w:t>-</w:t>
      </w:r>
      <w:r>
        <w:rPr>
          <w:rFonts w:hint="eastAsia" w:ascii="黑体" w:hAnsi="黑体" w:eastAsia="黑体" w:cs="黑体"/>
          <w:b w:val="0"/>
          <w:bCs w:val="0"/>
          <w:color w:val="auto"/>
          <w:sz w:val="21"/>
          <w:szCs w:val="16"/>
          <w:highlight w:val="none"/>
          <w:lang w:val="en-US" w:eastAsia="zh-CN"/>
        </w:rPr>
        <w:t>1</w:t>
      </w:r>
      <w:r>
        <w:rPr>
          <w:rFonts w:hint="eastAsia" w:ascii="黑体" w:hAnsi="黑体" w:eastAsia="黑体" w:cs="黑体"/>
          <w:b w:val="0"/>
          <w:bCs w:val="0"/>
          <w:color w:val="auto"/>
          <w:sz w:val="21"/>
          <w:szCs w:val="16"/>
          <w:highlight w:val="none"/>
          <w:lang w:eastAsia="zh-CN"/>
        </w:rPr>
        <w:t>：项目决策</w:t>
      </w:r>
      <w:r>
        <w:rPr>
          <w:rFonts w:hint="eastAsia" w:ascii="黑体" w:hAnsi="黑体" w:eastAsia="黑体" w:cs="黑体"/>
          <w:b w:val="0"/>
          <w:bCs w:val="0"/>
          <w:color w:val="auto"/>
          <w:sz w:val="21"/>
          <w:szCs w:val="16"/>
          <w:highlight w:val="none"/>
          <w:lang w:val="en-US" w:eastAsia="zh-CN"/>
        </w:rPr>
        <w:t>类</w:t>
      </w:r>
      <w:r>
        <w:rPr>
          <w:rFonts w:hint="eastAsia" w:ascii="黑体" w:hAnsi="黑体" w:eastAsia="黑体" w:cs="黑体"/>
          <w:b w:val="0"/>
          <w:bCs w:val="0"/>
          <w:color w:val="auto"/>
          <w:sz w:val="21"/>
          <w:szCs w:val="16"/>
          <w:highlight w:val="none"/>
          <w:lang w:eastAsia="zh-CN"/>
        </w:rPr>
        <w:t>指标及分值</w:t>
      </w:r>
    </w:p>
    <w:tbl>
      <w:tblPr>
        <w:tblStyle w:val="16"/>
        <w:tblW w:w="4998" w:type="pct"/>
        <w:tblInd w:w="0" w:type="dxa"/>
        <w:tblLayout w:type="autofit"/>
        <w:tblCellMar>
          <w:top w:w="0" w:type="dxa"/>
          <w:left w:w="0" w:type="dxa"/>
          <w:bottom w:w="0" w:type="dxa"/>
          <w:right w:w="0" w:type="dxa"/>
        </w:tblCellMar>
      </w:tblPr>
      <w:tblGrid>
        <w:gridCol w:w="1082"/>
        <w:gridCol w:w="1068"/>
        <w:gridCol w:w="1848"/>
        <w:gridCol w:w="968"/>
        <w:gridCol w:w="1028"/>
        <w:gridCol w:w="763"/>
        <w:gridCol w:w="785"/>
        <w:gridCol w:w="785"/>
      </w:tblGrid>
      <w:tr>
        <w:tblPrEx>
          <w:tblCellMar>
            <w:top w:w="0" w:type="dxa"/>
            <w:left w:w="0" w:type="dxa"/>
            <w:bottom w:w="0" w:type="dxa"/>
            <w:right w:w="0" w:type="dxa"/>
          </w:tblCellMar>
        </w:tblPrEx>
        <w:trPr>
          <w:trHeight w:val="288" w:hRule="atLeast"/>
          <w:tblHeader/>
        </w:trPr>
        <w:tc>
          <w:tcPr>
            <w:tcW w:w="6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一级指标</w:t>
            </w:r>
          </w:p>
        </w:tc>
        <w:tc>
          <w:tcPr>
            <w:tcW w:w="64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二级指标</w:t>
            </w:r>
          </w:p>
        </w:tc>
        <w:tc>
          <w:tcPr>
            <w:tcW w:w="110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三级指标</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目标值</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default" w:ascii="Times New Roman" w:hAnsi="Times New Roman" w:eastAsia="宋体" w:cs="Times New Roman"/>
                <w:b/>
                <w:color w:val="auto"/>
                <w:kern w:val="0"/>
                <w:sz w:val="20"/>
                <w:szCs w:val="20"/>
                <w:highlight w:val="none"/>
                <w:lang w:bidi="ar"/>
              </w:rPr>
            </w:pPr>
            <w:r>
              <w:rPr>
                <w:rFonts w:hint="default" w:ascii="Times New Roman" w:hAnsi="Times New Roman" w:eastAsia="宋体" w:cs="Times New Roman"/>
                <w:b/>
                <w:color w:val="auto"/>
                <w:kern w:val="0"/>
                <w:sz w:val="20"/>
                <w:szCs w:val="20"/>
                <w:highlight w:val="none"/>
                <w:lang w:bidi="ar"/>
              </w:rPr>
              <w:t>实际完成值</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权重</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得分</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default" w:ascii="Times New Roman" w:hAnsi="Times New Roman" w:eastAsia="宋体" w:cs="Times New Roman"/>
                <w:b/>
                <w:color w:val="auto"/>
                <w:kern w:val="0"/>
                <w:sz w:val="20"/>
                <w:szCs w:val="20"/>
                <w:highlight w:val="none"/>
                <w:lang w:val="en-US" w:eastAsia="zh-CN" w:bidi="ar"/>
              </w:rPr>
            </w:pPr>
            <w:r>
              <w:rPr>
                <w:rFonts w:hint="default" w:ascii="Times New Roman" w:hAnsi="Times New Roman" w:eastAsia="宋体" w:cs="Times New Roman"/>
                <w:b/>
                <w:color w:val="auto"/>
                <w:kern w:val="0"/>
                <w:sz w:val="20"/>
                <w:szCs w:val="20"/>
                <w:highlight w:val="none"/>
                <w:lang w:val="en-US" w:eastAsia="zh-CN" w:bidi="ar"/>
              </w:rPr>
              <w:t>得分率</w:t>
            </w:r>
          </w:p>
        </w:tc>
      </w:tr>
      <w:tr>
        <w:tblPrEx>
          <w:tblCellMar>
            <w:top w:w="0" w:type="dxa"/>
            <w:left w:w="0" w:type="dxa"/>
            <w:bottom w:w="0" w:type="dxa"/>
            <w:right w:w="0" w:type="dxa"/>
          </w:tblCellMar>
        </w:tblPrEx>
        <w:trPr>
          <w:trHeight w:val="90" w:hRule="atLeast"/>
        </w:trPr>
        <w:tc>
          <w:tcPr>
            <w:tcW w:w="650"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A决策</w:t>
            </w:r>
            <w:r>
              <w:rPr>
                <w:rFonts w:hint="default" w:ascii="Times New Roman" w:hAnsi="Times New Roman" w:eastAsia="宋体" w:cs="Times New Roman"/>
                <w:color w:val="auto"/>
                <w:kern w:val="0"/>
                <w:sz w:val="20"/>
                <w:szCs w:val="20"/>
                <w:highlight w:val="none"/>
                <w:lang w:bidi="ar"/>
              </w:rPr>
              <w:br w:type="textWrapping"/>
            </w:r>
            <w:r>
              <w:rPr>
                <w:rFonts w:hint="default" w:ascii="Times New Roman" w:hAnsi="Times New Roman" w:eastAsia="宋体" w:cs="Times New Roman"/>
                <w:color w:val="auto"/>
                <w:kern w:val="0"/>
                <w:sz w:val="20"/>
                <w:szCs w:val="20"/>
                <w:highlight w:val="none"/>
                <w:lang w:bidi="ar"/>
              </w:rPr>
              <w:t>（</w:t>
            </w:r>
            <w:r>
              <w:rPr>
                <w:rFonts w:hint="default" w:ascii="Times New Roman" w:hAnsi="Times New Roman" w:eastAsia="宋体" w:cs="Times New Roman"/>
                <w:color w:val="auto"/>
                <w:kern w:val="0"/>
                <w:sz w:val="20"/>
                <w:szCs w:val="20"/>
                <w:highlight w:val="none"/>
                <w:lang w:val="en-US" w:eastAsia="zh-CN" w:bidi="ar"/>
              </w:rPr>
              <w:t>10</w:t>
            </w:r>
            <w:r>
              <w:rPr>
                <w:rFonts w:hint="default" w:ascii="Times New Roman" w:hAnsi="Times New Roman" w:eastAsia="宋体" w:cs="Times New Roman"/>
                <w:color w:val="auto"/>
                <w:kern w:val="0"/>
                <w:sz w:val="20"/>
                <w:szCs w:val="20"/>
                <w:highlight w:val="none"/>
                <w:lang w:bidi="ar"/>
              </w:rPr>
              <w:t>.00分）　</w:t>
            </w:r>
          </w:p>
        </w:tc>
        <w:tc>
          <w:tcPr>
            <w:tcW w:w="641"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A1项目立项（</w:t>
            </w:r>
            <w:r>
              <w:rPr>
                <w:rFonts w:hint="default" w:ascii="Times New Roman" w:hAnsi="Times New Roman" w:eastAsia="宋体" w:cs="Times New Roman"/>
                <w:color w:val="auto"/>
                <w:kern w:val="0"/>
                <w:sz w:val="20"/>
                <w:szCs w:val="20"/>
                <w:highlight w:val="none"/>
                <w:lang w:val="en-US" w:eastAsia="zh-CN" w:bidi="ar"/>
              </w:rPr>
              <w:t>3</w:t>
            </w:r>
            <w:r>
              <w:rPr>
                <w:rFonts w:hint="default" w:ascii="Times New Roman" w:hAnsi="Times New Roman" w:eastAsia="宋体" w:cs="Times New Roman"/>
                <w:color w:val="auto"/>
                <w:kern w:val="0"/>
                <w:sz w:val="20"/>
                <w:szCs w:val="20"/>
                <w:highlight w:val="none"/>
                <w:lang w:bidi="ar"/>
              </w:rPr>
              <w:t>.00分）　</w:t>
            </w:r>
          </w:p>
        </w:tc>
        <w:tc>
          <w:tcPr>
            <w:tcW w:w="110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eastAsia="宋体" w:cs="Times New Roman"/>
                <w:color w:val="auto"/>
                <w:kern w:val="0"/>
                <w:sz w:val="20"/>
                <w:szCs w:val="20"/>
                <w:highlight w:val="none"/>
                <w:lang w:bidi="ar"/>
              </w:rPr>
              <w:t>A11立项依据</w:t>
            </w:r>
            <w:r>
              <w:rPr>
                <w:rFonts w:hint="default" w:ascii="Times New Roman" w:hAnsi="Times New Roman" w:eastAsia="宋体" w:cs="Times New Roman"/>
                <w:color w:val="auto"/>
                <w:kern w:val="0"/>
                <w:sz w:val="20"/>
                <w:szCs w:val="20"/>
                <w:highlight w:val="none"/>
                <w:lang w:val="en-US" w:eastAsia="zh-CN" w:bidi="ar"/>
              </w:rPr>
              <w:t>充分性</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充分</w:t>
            </w:r>
          </w:p>
        </w:tc>
        <w:tc>
          <w:tcPr>
            <w:tcW w:w="10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充分</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r>
        <w:tblPrEx>
          <w:tblCellMar>
            <w:top w:w="0" w:type="dxa"/>
            <w:left w:w="0" w:type="dxa"/>
            <w:bottom w:w="0" w:type="dxa"/>
            <w:right w:w="0" w:type="dxa"/>
          </w:tblCellMar>
        </w:tblPrEx>
        <w:trPr>
          <w:trHeight w:val="252" w:hRule="atLeast"/>
        </w:trPr>
        <w:tc>
          <w:tcPr>
            <w:tcW w:w="650"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641"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110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A12立项程序规范性</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合规</w:t>
            </w:r>
          </w:p>
        </w:tc>
        <w:tc>
          <w:tcPr>
            <w:tcW w:w="10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合规</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r>
        <w:tblPrEx>
          <w:tblCellMar>
            <w:top w:w="0" w:type="dxa"/>
            <w:left w:w="0" w:type="dxa"/>
            <w:bottom w:w="0" w:type="dxa"/>
            <w:right w:w="0" w:type="dxa"/>
          </w:tblCellMar>
        </w:tblPrEx>
        <w:trPr>
          <w:trHeight w:val="288" w:hRule="atLeast"/>
        </w:trPr>
        <w:tc>
          <w:tcPr>
            <w:tcW w:w="650"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641"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A2绩效目标（</w:t>
            </w:r>
            <w:r>
              <w:rPr>
                <w:rFonts w:hint="default" w:ascii="Times New Roman" w:hAnsi="Times New Roman" w:eastAsia="宋体" w:cs="Times New Roman"/>
                <w:color w:val="auto"/>
                <w:kern w:val="0"/>
                <w:sz w:val="20"/>
                <w:szCs w:val="20"/>
                <w:highlight w:val="none"/>
                <w:lang w:val="en-US" w:eastAsia="zh-CN" w:bidi="ar"/>
              </w:rPr>
              <w:t>4</w:t>
            </w:r>
            <w:r>
              <w:rPr>
                <w:rFonts w:hint="default" w:ascii="Times New Roman" w:hAnsi="Times New Roman" w:eastAsia="宋体" w:cs="Times New Roman"/>
                <w:color w:val="auto"/>
                <w:kern w:val="0"/>
                <w:sz w:val="20"/>
                <w:szCs w:val="20"/>
                <w:highlight w:val="none"/>
                <w:lang w:bidi="ar"/>
              </w:rPr>
              <w:t>.00分）</w:t>
            </w:r>
          </w:p>
        </w:tc>
        <w:tc>
          <w:tcPr>
            <w:tcW w:w="110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A21绩效目标合理性</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合理</w:t>
            </w:r>
          </w:p>
        </w:tc>
        <w:tc>
          <w:tcPr>
            <w:tcW w:w="10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合理</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2.00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2.00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r>
        <w:tblPrEx>
          <w:tblCellMar>
            <w:top w:w="0" w:type="dxa"/>
            <w:left w:w="0" w:type="dxa"/>
            <w:bottom w:w="0" w:type="dxa"/>
            <w:right w:w="0" w:type="dxa"/>
          </w:tblCellMar>
        </w:tblPrEx>
        <w:trPr>
          <w:trHeight w:val="288" w:hRule="atLeast"/>
        </w:trPr>
        <w:tc>
          <w:tcPr>
            <w:tcW w:w="650"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641"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110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A22绩效指标明确性</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明确</w:t>
            </w:r>
          </w:p>
        </w:tc>
        <w:tc>
          <w:tcPr>
            <w:tcW w:w="10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较明确</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2.00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1.00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50.00%</w:t>
            </w:r>
          </w:p>
        </w:tc>
      </w:tr>
      <w:tr>
        <w:tblPrEx>
          <w:tblCellMar>
            <w:top w:w="0" w:type="dxa"/>
            <w:left w:w="0" w:type="dxa"/>
            <w:bottom w:w="0" w:type="dxa"/>
            <w:right w:w="0" w:type="dxa"/>
          </w:tblCellMar>
        </w:tblPrEx>
        <w:trPr>
          <w:trHeight w:val="288" w:hRule="atLeast"/>
        </w:trPr>
        <w:tc>
          <w:tcPr>
            <w:tcW w:w="650"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641"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A3资金投入（</w:t>
            </w:r>
            <w:r>
              <w:rPr>
                <w:rFonts w:hint="default" w:ascii="Times New Roman" w:hAnsi="Times New Roman" w:eastAsia="宋体" w:cs="Times New Roman"/>
                <w:color w:val="auto"/>
                <w:kern w:val="0"/>
                <w:sz w:val="20"/>
                <w:szCs w:val="20"/>
                <w:highlight w:val="none"/>
                <w:lang w:val="en-US" w:eastAsia="zh-CN" w:bidi="ar"/>
              </w:rPr>
              <w:t>3</w:t>
            </w:r>
            <w:r>
              <w:rPr>
                <w:rFonts w:hint="default" w:ascii="Times New Roman" w:hAnsi="Times New Roman" w:eastAsia="宋体" w:cs="Times New Roman"/>
                <w:color w:val="auto"/>
                <w:kern w:val="0"/>
                <w:sz w:val="20"/>
                <w:szCs w:val="20"/>
                <w:highlight w:val="none"/>
                <w:lang w:bidi="ar"/>
              </w:rPr>
              <w:t>.00分）　</w:t>
            </w:r>
          </w:p>
        </w:tc>
        <w:tc>
          <w:tcPr>
            <w:tcW w:w="110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A31预算编制科学性</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科学</w:t>
            </w:r>
          </w:p>
        </w:tc>
        <w:tc>
          <w:tcPr>
            <w:tcW w:w="10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科学</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r>
        <w:tblPrEx>
          <w:tblCellMar>
            <w:top w:w="0" w:type="dxa"/>
            <w:left w:w="0" w:type="dxa"/>
            <w:bottom w:w="0" w:type="dxa"/>
            <w:right w:w="0" w:type="dxa"/>
          </w:tblCellMar>
        </w:tblPrEx>
        <w:trPr>
          <w:trHeight w:val="136" w:hRule="atLeast"/>
        </w:trPr>
        <w:tc>
          <w:tcPr>
            <w:tcW w:w="650"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641"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110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A32资金分配合理性</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合理</w:t>
            </w:r>
          </w:p>
        </w:tc>
        <w:tc>
          <w:tcPr>
            <w:tcW w:w="10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合理</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r>
        <w:tblPrEx>
          <w:tblCellMar>
            <w:top w:w="0" w:type="dxa"/>
            <w:left w:w="0" w:type="dxa"/>
            <w:bottom w:w="0" w:type="dxa"/>
            <w:right w:w="0" w:type="dxa"/>
          </w:tblCellMar>
        </w:tblPrEx>
        <w:trPr>
          <w:trHeight w:val="90" w:hRule="atLeast"/>
        </w:trPr>
        <w:tc>
          <w:tcPr>
            <w:tcW w:w="2400" w:type="pct"/>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val="0"/>
                <w:bCs w:val="0"/>
                <w:color w:val="auto"/>
                <w:kern w:val="0"/>
                <w:sz w:val="20"/>
                <w:szCs w:val="20"/>
                <w:highlight w:val="none"/>
                <w:lang w:bidi="ar"/>
              </w:rPr>
              <w:t>合计</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bCs/>
                <w:color w:val="auto"/>
                <w:kern w:val="0"/>
                <w:sz w:val="20"/>
                <w:szCs w:val="20"/>
                <w:highlight w:val="none"/>
                <w:lang w:bidi="ar"/>
              </w:rPr>
            </w:pPr>
          </w:p>
        </w:tc>
        <w:tc>
          <w:tcPr>
            <w:tcW w:w="10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0"/>
                <w:sz w:val="20"/>
                <w:szCs w:val="20"/>
                <w:highlight w:val="none"/>
                <w:lang w:bidi="ar"/>
              </w:rPr>
            </w:pP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10.00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9.00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90.00%</w:t>
            </w:r>
          </w:p>
        </w:tc>
      </w:tr>
    </w:tbl>
    <w:p>
      <w:pPr>
        <w:bidi w:val="0"/>
        <w:ind w:left="0" w:leftChars="0" w:firstLine="422" w:firstLineChars="200"/>
        <w:rPr>
          <w:rFonts w:hint="default" w:ascii="Times New Roman" w:hAnsi="Times New Roman" w:eastAsia="宋体" w:cs="Times New Roman"/>
          <w:b/>
          <w:bCs/>
          <w:color w:val="auto"/>
          <w:highlight w:val="none"/>
        </w:rPr>
      </w:pPr>
    </w:p>
    <w:p>
      <w:pPr>
        <w:bidi w:val="0"/>
        <w:ind w:left="0" w:leftChars="0" w:firstLine="422" w:firstLineChars="200"/>
        <w:rPr>
          <w:rFonts w:hint="default" w:ascii="Times New Roman" w:hAnsi="Times New Roman" w:cs="Times New Roman"/>
          <w:b/>
          <w:bCs/>
          <w:color w:val="auto"/>
          <w:highlight w:val="none"/>
          <w:lang w:val="en-US" w:eastAsia="zh-CN"/>
        </w:rPr>
      </w:pPr>
      <w:r>
        <w:rPr>
          <w:rFonts w:hint="default" w:ascii="Times New Roman" w:hAnsi="Times New Roman" w:eastAsia="宋体" w:cs="Times New Roman"/>
          <w:b/>
          <w:bCs/>
          <w:color w:val="auto"/>
          <w:highlight w:val="none"/>
        </w:rPr>
        <w:t>指标得分分析</w:t>
      </w:r>
      <w:r>
        <w:rPr>
          <w:rFonts w:hint="default" w:ascii="Times New Roman" w:hAnsi="Times New Roman" w:cs="Times New Roman"/>
          <w:b/>
          <w:bCs/>
          <w:color w:val="auto"/>
          <w:highlight w:val="none"/>
          <w:lang w:val="en-US" w:eastAsia="zh-CN"/>
        </w:rPr>
        <w:t>：</w:t>
      </w:r>
    </w:p>
    <w:p>
      <w:pPr>
        <w:bidi w:val="0"/>
        <w:rPr>
          <w:b/>
          <w:bCs/>
          <w:color w:val="auto"/>
          <w:highlight w:val="none"/>
        </w:rPr>
      </w:pPr>
      <w:bookmarkStart w:id="69" w:name="_Toc11718"/>
      <w:r>
        <w:rPr>
          <w:rFonts w:hint="eastAsia"/>
          <w:b/>
          <w:bCs/>
          <w:color w:val="auto"/>
          <w:highlight w:val="none"/>
        </w:rPr>
        <w:t>（1）A11立项依据充分性：</w:t>
      </w:r>
    </w:p>
    <w:p>
      <w:pPr>
        <w:bidi w:val="0"/>
        <w:rPr>
          <w:color w:val="auto"/>
          <w:highlight w:val="none"/>
        </w:rPr>
      </w:pPr>
      <w:r>
        <w:rPr>
          <w:rFonts w:hint="eastAsia"/>
          <w:color w:val="auto"/>
          <w:highlight w:val="none"/>
        </w:rPr>
        <w:t>①该项目立项符合《水利部关于加强河湖水域岸线空间管控的指导意见》（水河湖〔2022〕216号）关于因地制宜安排河湖管理保护控制带的具体指导</w:t>
      </w:r>
      <w:r>
        <w:rPr>
          <w:rFonts w:hint="eastAsia"/>
          <w:color w:val="auto"/>
          <w:highlight w:val="none"/>
          <w:lang w:val="en-US" w:eastAsia="zh-CN"/>
        </w:rPr>
        <w:t>意见等</w:t>
      </w:r>
      <w:r>
        <w:rPr>
          <w:rFonts w:hint="eastAsia"/>
          <w:color w:val="auto"/>
          <w:highlight w:val="none"/>
        </w:rPr>
        <w:t>国家法律法规和相关政策。</w:t>
      </w:r>
    </w:p>
    <w:p>
      <w:pPr>
        <w:bidi w:val="0"/>
        <w:rPr>
          <w:color w:val="auto"/>
          <w:highlight w:val="none"/>
        </w:rPr>
      </w:pPr>
      <w:r>
        <w:rPr>
          <w:rFonts w:hint="eastAsia"/>
          <w:color w:val="auto"/>
          <w:highlight w:val="none"/>
        </w:rPr>
        <w:t>②该项目立项符合《喀什地区贯彻落实&lt;新疆维吾尔自治区</w:t>
      </w:r>
      <w:del w:id="191" w:author="Administrator" w:date="2023-08-14T13:29:20Z">
        <w:r>
          <w:rPr>
            <w:rFonts w:hint="eastAsia"/>
            <w:color w:val="auto"/>
            <w:highlight w:val="none"/>
          </w:rPr>
          <w:delText>“</w:delText>
        </w:r>
      </w:del>
      <w:ins w:id="192" w:author="Administrator" w:date="2023-08-14T13:29:20Z">
        <w:r>
          <w:rPr>
            <w:rFonts w:hint="eastAsia"/>
            <w:color w:val="auto"/>
            <w:highlight w:val="none"/>
            <w:lang w:eastAsia="zh-CN"/>
          </w:rPr>
          <w:t>“</w:t>
        </w:r>
      </w:ins>
      <w:r>
        <w:rPr>
          <w:rFonts w:hint="eastAsia"/>
          <w:color w:val="auto"/>
          <w:highlight w:val="none"/>
        </w:rPr>
        <w:t>十四五</w:t>
      </w:r>
      <w:del w:id="193" w:author="Administrator" w:date="2023-08-14T13:30:01Z">
        <w:r>
          <w:rPr>
            <w:rFonts w:hint="eastAsia"/>
            <w:color w:val="auto"/>
            <w:highlight w:val="none"/>
          </w:rPr>
          <w:delText>”</w:delText>
        </w:r>
      </w:del>
      <w:ins w:id="194" w:author="Administrator" w:date="2023-08-14T13:30:01Z">
        <w:r>
          <w:rPr>
            <w:rFonts w:hint="eastAsia"/>
            <w:color w:val="auto"/>
            <w:highlight w:val="none"/>
            <w:lang w:eastAsia="zh-CN"/>
          </w:rPr>
          <w:t>”</w:t>
        </w:r>
      </w:ins>
      <w:r>
        <w:rPr>
          <w:rFonts w:hint="eastAsia"/>
          <w:color w:val="auto"/>
          <w:highlight w:val="none"/>
        </w:rPr>
        <w:t>水安全保障规划&gt;工作方案》（喀署办发〔2021〕107号）提出</w:t>
      </w:r>
      <w:del w:id="195" w:author="Administrator" w:date="2023-08-14T13:29:20Z">
        <w:r>
          <w:rPr>
            <w:rFonts w:hint="eastAsia"/>
            <w:color w:val="auto"/>
            <w:highlight w:val="none"/>
          </w:rPr>
          <w:delText>“</w:delText>
        </w:r>
      </w:del>
      <w:ins w:id="196" w:author="Administrator" w:date="2023-08-14T13:29:20Z">
        <w:r>
          <w:rPr>
            <w:rFonts w:hint="eastAsia"/>
            <w:color w:val="auto"/>
            <w:highlight w:val="none"/>
            <w:lang w:eastAsia="zh-CN"/>
          </w:rPr>
          <w:t>“</w:t>
        </w:r>
      </w:ins>
      <w:r>
        <w:rPr>
          <w:rFonts w:hint="eastAsia"/>
          <w:color w:val="auto"/>
          <w:highlight w:val="none"/>
        </w:rPr>
        <w:t>采取水系连通、河道清障、清淤疏浚、岸坡整治、防污控污等多种措施，改善农村河湖水环境质量</w:t>
      </w:r>
      <w:del w:id="197" w:author="Administrator" w:date="2023-08-14T13:30:01Z">
        <w:r>
          <w:rPr>
            <w:rFonts w:hint="eastAsia"/>
            <w:color w:val="auto"/>
            <w:highlight w:val="none"/>
          </w:rPr>
          <w:delText>”</w:delText>
        </w:r>
      </w:del>
      <w:ins w:id="198" w:author="Administrator" w:date="2023-08-14T13:30:01Z">
        <w:r>
          <w:rPr>
            <w:rFonts w:hint="eastAsia"/>
            <w:color w:val="auto"/>
            <w:highlight w:val="none"/>
            <w:lang w:eastAsia="zh-CN"/>
          </w:rPr>
          <w:t>”</w:t>
        </w:r>
      </w:ins>
      <w:r>
        <w:rPr>
          <w:rFonts w:hint="eastAsia"/>
          <w:color w:val="auto"/>
          <w:highlight w:val="none"/>
          <w:lang w:val="en-US" w:eastAsia="zh-CN"/>
        </w:rPr>
        <w:t>等</w:t>
      </w:r>
      <w:del w:id="199" w:author="Administrator" w:date="2023-08-14T13:29:20Z">
        <w:r>
          <w:rPr>
            <w:rFonts w:hint="eastAsia"/>
            <w:color w:val="auto"/>
            <w:highlight w:val="none"/>
            <w:lang w:val="en-US" w:eastAsia="zh-CN"/>
          </w:rPr>
          <w:delText>“</w:delText>
        </w:r>
      </w:del>
      <w:ins w:id="200" w:author="Administrator" w:date="2023-08-14T13:29:20Z">
        <w:r>
          <w:rPr>
            <w:rFonts w:hint="eastAsia"/>
            <w:color w:val="auto"/>
            <w:highlight w:val="none"/>
            <w:lang w:val="en-US" w:eastAsia="zh-CN"/>
          </w:rPr>
          <w:t>“</w:t>
        </w:r>
      </w:ins>
      <w:r>
        <w:rPr>
          <w:rFonts w:hint="eastAsia"/>
          <w:color w:val="auto"/>
          <w:highlight w:val="none"/>
          <w:lang w:val="en-US" w:eastAsia="zh-CN"/>
        </w:rPr>
        <w:t>十四五</w:t>
      </w:r>
      <w:del w:id="201" w:author="Administrator" w:date="2023-08-14T13:30:01Z">
        <w:r>
          <w:rPr>
            <w:rFonts w:hint="eastAsia"/>
            <w:color w:val="auto"/>
            <w:highlight w:val="none"/>
            <w:lang w:val="en-US" w:eastAsia="zh-CN"/>
          </w:rPr>
          <w:delText>”</w:delText>
        </w:r>
      </w:del>
      <w:ins w:id="202" w:author="Administrator" w:date="2023-08-14T13:30:01Z">
        <w:r>
          <w:rPr>
            <w:rFonts w:hint="eastAsia"/>
            <w:color w:val="auto"/>
            <w:highlight w:val="none"/>
            <w:lang w:val="en-US" w:eastAsia="zh-CN"/>
          </w:rPr>
          <w:t>”</w:t>
        </w:r>
      </w:ins>
      <w:r>
        <w:rPr>
          <w:rFonts w:hint="eastAsia"/>
          <w:color w:val="auto"/>
          <w:highlight w:val="none"/>
          <w:lang w:val="en-US" w:eastAsia="zh-CN"/>
        </w:rPr>
        <w:t>水安全保障规划目标</w:t>
      </w:r>
      <w:r>
        <w:rPr>
          <w:rFonts w:hint="eastAsia"/>
          <w:color w:val="auto"/>
          <w:highlight w:val="none"/>
        </w:rPr>
        <w:t>。故项目立项符合行业发展规划和政策要求。</w:t>
      </w:r>
    </w:p>
    <w:p>
      <w:pPr>
        <w:bidi w:val="0"/>
        <w:rPr>
          <w:color w:val="auto"/>
          <w:highlight w:val="none"/>
        </w:rPr>
      </w:pPr>
      <w:r>
        <w:rPr>
          <w:rFonts w:hint="eastAsia"/>
          <w:color w:val="auto"/>
          <w:highlight w:val="none"/>
        </w:rPr>
        <w:t>③该项目立项与巴楚县水利局</w:t>
      </w:r>
      <w:del w:id="203" w:author="Administrator" w:date="2023-08-14T13:29:20Z">
        <w:r>
          <w:rPr>
            <w:rFonts w:hint="eastAsia"/>
            <w:color w:val="auto"/>
            <w:highlight w:val="none"/>
          </w:rPr>
          <w:delText>“</w:delText>
        </w:r>
      </w:del>
      <w:ins w:id="204" w:author="Administrator" w:date="2023-08-14T13:29:20Z">
        <w:r>
          <w:rPr>
            <w:rFonts w:hint="eastAsia"/>
            <w:color w:val="auto"/>
            <w:highlight w:val="none"/>
            <w:lang w:eastAsia="zh-CN"/>
          </w:rPr>
          <w:t>“</w:t>
        </w:r>
      </w:ins>
      <w:r>
        <w:rPr>
          <w:rFonts w:hint="eastAsia"/>
          <w:color w:val="auto"/>
          <w:highlight w:val="none"/>
        </w:rPr>
        <w:t>指导水利设施、水域及其岸线的管理、保护与综合利用。组织指导水利设施网络建设；指导重要河流湖泊、水库及河道的治理、开发和保护。指导河湖水生态保护与修复、河湖生态流量水量管理及河湖水系连通工作</w:t>
      </w:r>
      <w:del w:id="205" w:author="Administrator" w:date="2023-08-14T13:30:01Z">
        <w:r>
          <w:rPr>
            <w:rFonts w:hint="eastAsia"/>
            <w:color w:val="auto"/>
            <w:highlight w:val="none"/>
          </w:rPr>
          <w:delText>”</w:delText>
        </w:r>
      </w:del>
      <w:ins w:id="206" w:author="Administrator" w:date="2023-08-14T13:30:01Z">
        <w:r>
          <w:rPr>
            <w:rFonts w:hint="eastAsia"/>
            <w:color w:val="auto"/>
            <w:highlight w:val="none"/>
            <w:lang w:eastAsia="zh-CN"/>
          </w:rPr>
          <w:t>”</w:t>
        </w:r>
      </w:ins>
      <w:r>
        <w:rPr>
          <w:rFonts w:hint="eastAsia"/>
          <w:color w:val="auto"/>
          <w:highlight w:val="none"/>
        </w:rPr>
        <w:t>的部门职责范围相符，属于部门履职所需。</w:t>
      </w:r>
    </w:p>
    <w:p>
      <w:pPr>
        <w:bidi w:val="0"/>
        <w:rPr>
          <w:color w:val="auto"/>
          <w:highlight w:val="none"/>
        </w:rPr>
      </w:pPr>
      <w:r>
        <w:rPr>
          <w:rFonts w:hint="eastAsia"/>
          <w:color w:val="auto"/>
          <w:highlight w:val="none"/>
        </w:rPr>
        <w:t>④</w:t>
      </w:r>
      <w:r>
        <w:rPr>
          <w:rFonts w:hint="eastAsia"/>
          <w:color w:val="auto"/>
          <w:highlight w:val="none"/>
          <w:lang w:eastAsia="zh-CN"/>
        </w:rPr>
        <w:t>该项目</w:t>
      </w:r>
      <w:r>
        <w:rPr>
          <w:rFonts w:hint="eastAsia"/>
          <w:color w:val="auto"/>
          <w:highlight w:val="none"/>
        </w:rPr>
        <w:t>资金用于巡河步道建设，该项目资金性质为</w:t>
      </w:r>
      <w:del w:id="207" w:author="Administrator" w:date="2023-08-14T13:29:20Z">
        <w:r>
          <w:rPr>
            <w:rFonts w:hint="eastAsia"/>
            <w:color w:val="auto"/>
            <w:highlight w:val="none"/>
          </w:rPr>
          <w:delText>“</w:delText>
        </w:r>
      </w:del>
      <w:ins w:id="208" w:author="Administrator" w:date="2023-08-14T13:29:20Z">
        <w:r>
          <w:rPr>
            <w:rFonts w:hint="eastAsia"/>
            <w:color w:val="auto"/>
            <w:highlight w:val="none"/>
            <w:lang w:eastAsia="zh-CN"/>
          </w:rPr>
          <w:t>“</w:t>
        </w:r>
      </w:ins>
      <w:r>
        <w:rPr>
          <w:rFonts w:hint="eastAsia"/>
          <w:color w:val="auto"/>
          <w:highlight w:val="none"/>
        </w:rPr>
        <w:t>一般公共预算资金</w:t>
      </w:r>
      <w:del w:id="209" w:author="Administrator" w:date="2023-08-14T13:30:01Z">
        <w:r>
          <w:rPr>
            <w:rFonts w:hint="eastAsia"/>
            <w:color w:val="auto"/>
            <w:highlight w:val="none"/>
          </w:rPr>
          <w:delText>”</w:delText>
        </w:r>
      </w:del>
      <w:ins w:id="210" w:author="Administrator" w:date="2023-08-14T13:30:01Z">
        <w:r>
          <w:rPr>
            <w:rFonts w:hint="eastAsia"/>
            <w:color w:val="auto"/>
            <w:highlight w:val="none"/>
            <w:lang w:eastAsia="zh-CN"/>
          </w:rPr>
          <w:t>”</w:t>
        </w:r>
      </w:ins>
      <w:r>
        <w:rPr>
          <w:rFonts w:hint="eastAsia"/>
          <w:color w:val="auto"/>
          <w:highlight w:val="none"/>
        </w:rPr>
        <w:t>，功能分类为</w:t>
      </w:r>
      <w:del w:id="211" w:author="Administrator" w:date="2023-08-14T13:29:20Z">
        <w:r>
          <w:rPr>
            <w:rFonts w:hint="eastAsia"/>
            <w:color w:val="auto"/>
            <w:highlight w:val="none"/>
          </w:rPr>
          <w:delText>“</w:delText>
        </w:r>
      </w:del>
      <w:ins w:id="212" w:author="Administrator" w:date="2023-08-14T13:29:20Z">
        <w:r>
          <w:rPr>
            <w:rFonts w:hint="eastAsia"/>
            <w:color w:val="auto"/>
            <w:highlight w:val="none"/>
            <w:lang w:eastAsia="zh-CN"/>
          </w:rPr>
          <w:t>“</w:t>
        </w:r>
      </w:ins>
      <w:r>
        <w:rPr>
          <w:rFonts w:hint="eastAsia"/>
          <w:color w:val="auto"/>
          <w:highlight w:val="none"/>
        </w:rPr>
        <w:t>水利工程建设</w:t>
      </w:r>
      <w:del w:id="213" w:author="Administrator" w:date="2023-08-14T13:30:01Z">
        <w:r>
          <w:rPr>
            <w:rFonts w:hint="eastAsia"/>
            <w:color w:val="auto"/>
            <w:highlight w:val="none"/>
          </w:rPr>
          <w:delText>”</w:delText>
        </w:r>
      </w:del>
      <w:ins w:id="214" w:author="Administrator" w:date="2023-08-14T13:30:01Z">
        <w:r>
          <w:rPr>
            <w:rFonts w:hint="eastAsia"/>
            <w:color w:val="auto"/>
            <w:highlight w:val="none"/>
            <w:lang w:eastAsia="zh-CN"/>
          </w:rPr>
          <w:t>”</w:t>
        </w:r>
      </w:ins>
      <w:r>
        <w:rPr>
          <w:rFonts w:hint="eastAsia"/>
          <w:color w:val="auto"/>
          <w:highlight w:val="none"/>
        </w:rPr>
        <w:t>和</w:t>
      </w:r>
      <w:del w:id="215" w:author="Administrator" w:date="2023-08-14T13:29:20Z">
        <w:r>
          <w:rPr>
            <w:rFonts w:hint="eastAsia"/>
            <w:color w:val="auto"/>
            <w:highlight w:val="none"/>
          </w:rPr>
          <w:delText>“</w:delText>
        </w:r>
      </w:del>
      <w:ins w:id="216" w:author="Administrator" w:date="2023-08-14T13:29:20Z">
        <w:r>
          <w:rPr>
            <w:rFonts w:hint="eastAsia"/>
            <w:color w:val="auto"/>
            <w:highlight w:val="none"/>
            <w:lang w:eastAsia="zh-CN"/>
          </w:rPr>
          <w:t>“</w:t>
        </w:r>
      </w:ins>
      <w:r>
        <w:rPr>
          <w:rFonts w:hint="eastAsia"/>
          <w:color w:val="auto"/>
          <w:highlight w:val="none"/>
        </w:rPr>
        <w:t>其他水利支出</w:t>
      </w:r>
      <w:del w:id="217" w:author="Administrator" w:date="2023-08-14T13:30:01Z">
        <w:r>
          <w:rPr>
            <w:rFonts w:hint="eastAsia"/>
            <w:color w:val="auto"/>
            <w:highlight w:val="none"/>
          </w:rPr>
          <w:delText>”</w:delText>
        </w:r>
      </w:del>
      <w:ins w:id="218" w:author="Administrator" w:date="2023-08-14T13:30:01Z">
        <w:r>
          <w:rPr>
            <w:rFonts w:hint="eastAsia"/>
            <w:color w:val="auto"/>
            <w:highlight w:val="none"/>
            <w:lang w:eastAsia="zh-CN"/>
          </w:rPr>
          <w:t>”</w:t>
        </w:r>
      </w:ins>
      <w:r>
        <w:rPr>
          <w:rFonts w:hint="eastAsia"/>
          <w:color w:val="auto"/>
          <w:highlight w:val="none"/>
        </w:rPr>
        <w:t>，属于公共财政支持范围，项目符合中央、地方事权支出责任划分原则。</w:t>
      </w:r>
    </w:p>
    <w:p>
      <w:pPr>
        <w:bidi w:val="0"/>
        <w:rPr>
          <w:color w:val="auto"/>
          <w:highlight w:val="none"/>
        </w:rPr>
      </w:pPr>
      <w:r>
        <w:rPr>
          <w:rFonts w:hint="eastAsia"/>
          <w:color w:val="auto"/>
          <w:highlight w:val="none"/>
        </w:rPr>
        <w:t>⑤经查阅部门单位预决算公开文件，该项目不存在重复。</w:t>
      </w:r>
    </w:p>
    <w:p>
      <w:pPr>
        <w:bidi w:val="0"/>
        <w:rPr>
          <w:color w:val="auto"/>
          <w:highlight w:val="none"/>
        </w:rPr>
      </w:pPr>
      <w:r>
        <w:rPr>
          <w:rFonts w:hint="eastAsia"/>
          <w:color w:val="auto"/>
          <w:highlight w:val="none"/>
        </w:rPr>
        <w:t>该指标满分为</w:t>
      </w:r>
      <w:r>
        <w:rPr>
          <w:rFonts w:hint="eastAsia"/>
          <w:color w:val="auto"/>
          <w:highlight w:val="none"/>
          <w:lang w:val="en-US" w:eastAsia="zh-CN"/>
        </w:rPr>
        <w:t>1.50</w:t>
      </w:r>
      <w:r>
        <w:rPr>
          <w:rFonts w:hint="eastAsia"/>
          <w:color w:val="auto"/>
          <w:highlight w:val="none"/>
        </w:rPr>
        <w:t>分，根据评分标准得</w:t>
      </w:r>
      <w:r>
        <w:rPr>
          <w:rFonts w:hint="eastAsia"/>
          <w:color w:val="auto"/>
          <w:highlight w:val="none"/>
          <w:lang w:val="en-US" w:eastAsia="zh-CN"/>
        </w:rPr>
        <w:t>1.50</w:t>
      </w:r>
      <w:r>
        <w:rPr>
          <w:rFonts w:hint="eastAsia"/>
          <w:color w:val="auto"/>
          <w:highlight w:val="none"/>
        </w:rPr>
        <w:t>分。</w:t>
      </w:r>
    </w:p>
    <w:p>
      <w:pPr>
        <w:bidi w:val="0"/>
        <w:rPr>
          <w:b/>
          <w:bCs/>
          <w:color w:val="auto"/>
          <w:highlight w:val="none"/>
        </w:rPr>
      </w:pPr>
      <w:r>
        <w:rPr>
          <w:rFonts w:hint="eastAsia"/>
          <w:b/>
          <w:bCs/>
          <w:color w:val="auto"/>
          <w:highlight w:val="none"/>
        </w:rPr>
        <w:t>（2）A12立项程序规范性：</w:t>
      </w:r>
    </w:p>
    <w:p>
      <w:pPr>
        <w:bidi w:val="0"/>
        <w:rPr>
          <w:rFonts w:hint="eastAsia"/>
          <w:color w:val="auto"/>
          <w:highlight w:val="none"/>
        </w:rPr>
      </w:pPr>
      <w:r>
        <w:rPr>
          <w:rFonts w:hint="eastAsia"/>
          <w:color w:val="auto"/>
          <w:highlight w:val="none"/>
        </w:rPr>
        <w:t>2022年5月30日，巴楚县水利局向巴楚县财经委员会提交《关于结余资金使用的报告》，根据《国务院办公厅关于进一步做好盘活财政存量资金工作的通知》</w:t>
      </w:r>
      <w:del w:id="219" w:author="Administrator" w:date="2023-08-14T13:41:37Z">
        <w:r>
          <w:rPr>
            <w:rFonts w:hint="eastAsia"/>
            <w:color w:val="auto"/>
            <w:highlight w:val="none"/>
          </w:rPr>
          <w:delText xml:space="preserve"> (</w:delText>
        </w:r>
      </w:del>
      <w:ins w:id="220" w:author="Administrator" w:date="2023-08-14T13:41:37Z">
        <w:r>
          <w:rPr>
            <w:rFonts w:hint="eastAsia"/>
            <w:color w:val="auto"/>
            <w:highlight w:val="none"/>
            <w:lang w:eastAsia="zh-CN"/>
          </w:rPr>
          <w:t>（</w:t>
        </w:r>
      </w:ins>
      <w:r>
        <w:rPr>
          <w:rFonts w:hint="eastAsia"/>
          <w:color w:val="auto"/>
          <w:highlight w:val="none"/>
        </w:rPr>
        <w:t>国办发</w:t>
      </w:r>
      <w:del w:id="221" w:author="Administrator" w:date="2023-08-14T13:41:28Z">
        <w:r>
          <w:rPr>
            <w:rFonts w:hint="eastAsia"/>
            <w:color w:val="auto"/>
            <w:highlight w:val="none"/>
          </w:rPr>
          <w:delText xml:space="preserve"> (</w:delText>
        </w:r>
      </w:del>
      <w:ins w:id="222" w:author="Administrator" w:date="2023-08-14T13:41:28Z">
        <w:r>
          <w:rPr>
            <w:rFonts w:hint="eastAsia"/>
            <w:color w:val="auto"/>
            <w:highlight w:val="none"/>
            <w:lang w:eastAsia="zh-CN"/>
          </w:rPr>
          <w:t>〔</w:t>
        </w:r>
      </w:ins>
      <w:r>
        <w:rPr>
          <w:rFonts w:hint="eastAsia"/>
          <w:color w:val="auto"/>
          <w:highlight w:val="none"/>
        </w:rPr>
        <w:t>2014</w:t>
      </w:r>
      <w:del w:id="223" w:author="Administrator" w:date="2023-08-14T13:41:31Z">
        <w:r>
          <w:rPr>
            <w:rFonts w:hint="eastAsia"/>
            <w:color w:val="auto"/>
            <w:highlight w:val="none"/>
          </w:rPr>
          <w:delText xml:space="preserve">) </w:delText>
        </w:r>
      </w:del>
      <w:ins w:id="224" w:author="Administrator" w:date="2023-08-14T13:41:31Z">
        <w:r>
          <w:rPr>
            <w:rFonts w:hint="eastAsia"/>
            <w:color w:val="auto"/>
            <w:highlight w:val="none"/>
            <w:lang w:eastAsia="zh-CN"/>
          </w:rPr>
          <w:t>〕</w:t>
        </w:r>
      </w:ins>
      <w:r>
        <w:rPr>
          <w:rFonts w:hint="eastAsia"/>
          <w:color w:val="auto"/>
          <w:highlight w:val="none"/>
        </w:rPr>
        <w:t>70号</w:t>
      </w:r>
      <w:del w:id="225" w:author="Administrator" w:date="2023-08-14T13:41:41Z">
        <w:r>
          <w:rPr>
            <w:rFonts w:hint="eastAsia"/>
            <w:color w:val="auto"/>
            <w:highlight w:val="none"/>
          </w:rPr>
          <w:delText>)</w:delText>
        </w:r>
      </w:del>
      <w:ins w:id="226" w:author="Administrator" w:date="2023-08-14T13:41:41Z">
        <w:r>
          <w:rPr>
            <w:rFonts w:hint="eastAsia"/>
            <w:color w:val="auto"/>
            <w:highlight w:val="none"/>
            <w:lang w:eastAsia="zh-CN"/>
          </w:rPr>
          <w:t>）</w:t>
        </w:r>
      </w:ins>
      <w:r>
        <w:rPr>
          <w:rFonts w:hint="eastAsia"/>
          <w:color w:val="auto"/>
          <w:highlight w:val="none"/>
        </w:rPr>
        <w:t>文件精神，清理出账户结余资金882.70万元，其中</w:t>
      </w:r>
      <w:r>
        <w:rPr>
          <w:rFonts w:hint="eastAsia"/>
          <w:color w:val="auto"/>
          <w:highlight w:val="none"/>
          <w:lang w:val="en-US" w:eastAsia="zh-CN"/>
        </w:rPr>
        <w:t>申请预算安排</w:t>
      </w:r>
      <w:r>
        <w:rPr>
          <w:rFonts w:hint="eastAsia"/>
          <w:color w:val="auto"/>
          <w:highlight w:val="none"/>
        </w:rPr>
        <w:t>关于巴楚具阿纳库勒乡巡河步道建设项目工程预算投资95.00万元。2022年6月12日，巴楚县发展和改革委员会对巴楚县水利局提交的《关于巴楚具阿纳库勒乡巡河步道建设项目建议书的报告》及相关材料进行审批，经研究下达《关于巴楚县阿纳库勒乡巡河步道建设项目建议书的批复》（巴发改项目〔2022〕167号），同意项目立项。2022年6月22日，巴楚县发展和改革委员会对项目预算进行评审，并下发《巴楚县阿纳库勒乡巡河步道建设项目评审报告》（巴发改投评工字〔2022〕81号）。</w:t>
      </w:r>
    </w:p>
    <w:p>
      <w:pPr>
        <w:bidi w:val="0"/>
        <w:rPr>
          <w:color w:val="auto"/>
          <w:highlight w:val="none"/>
        </w:rPr>
      </w:pPr>
      <w:r>
        <w:rPr>
          <w:rFonts w:hint="eastAsia"/>
          <w:color w:val="auto"/>
          <w:highlight w:val="none"/>
          <w:lang w:val="en-US" w:eastAsia="zh-CN"/>
        </w:rPr>
        <w:t>故</w:t>
      </w:r>
      <w:r>
        <w:rPr>
          <w:rFonts w:hint="eastAsia"/>
          <w:color w:val="auto"/>
          <w:highlight w:val="none"/>
        </w:rPr>
        <w:t>项目按照规定的程序申请设立，审批文件、材料符合相关要求，事前是已经过必要的可行性研究、风险评估、集体决策。</w:t>
      </w:r>
    </w:p>
    <w:p>
      <w:pPr>
        <w:bidi w:val="0"/>
        <w:rPr>
          <w:color w:val="auto"/>
          <w:highlight w:val="none"/>
        </w:rPr>
      </w:pPr>
      <w:r>
        <w:rPr>
          <w:rFonts w:hint="eastAsia"/>
          <w:color w:val="auto"/>
          <w:highlight w:val="none"/>
        </w:rPr>
        <w:t>该指标满分为</w:t>
      </w:r>
      <w:r>
        <w:rPr>
          <w:rFonts w:hint="eastAsia"/>
          <w:color w:val="auto"/>
          <w:highlight w:val="none"/>
          <w:lang w:val="en-US" w:eastAsia="zh-CN"/>
        </w:rPr>
        <w:t>1.50</w:t>
      </w:r>
      <w:r>
        <w:rPr>
          <w:rFonts w:hint="eastAsia"/>
          <w:color w:val="auto"/>
          <w:highlight w:val="none"/>
        </w:rPr>
        <w:t>分，根据评分标准得</w:t>
      </w:r>
      <w:r>
        <w:rPr>
          <w:rFonts w:hint="eastAsia"/>
          <w:color w:val="auto"/>
          <w:highlight w:val="none"/>
          <w:lang w:val="en-US" w:eastAsia="zh-CN"/>
        </w:rPr>
        <w:t>1.50</w:t>
      </w:r>
      <w:r>
        <w:rPr>
          <w:rFonts w:hint="eastAsia"/>
          <w:color w:val="auto"/>
          <w:highlight w:val="none"/>
        </w:rPr>
        <w:t>分。</w:t>
      </w:r>
    </w:p>
    <w:p>
      <w:pPr>
        <w:bidi w:val="0"/>
        <w:rPr>
          <w:b/>
          <w:bCs/>
          <w:color w:val="auto"/>
          <w:highlight w:val="none"/>
        </w:rPr>
      </w:pPr>
      <w:r>
        <w:rPr>
          <w:rFonts w:hint="eastAsia"/>
          <w:b/>
          <w:bCs/>
          <w:color w:val="auto"/>
          <w:highlight w:val="none"/>
        </w:rPr>
        <w:t>（3）A21绩效目标合理性：</w:t>
      </w:r>
    </w:p>
    <w:p>
      <w:pPr>
        <w:bidi w:val="0"/>
        <w:rPr>
          <w:rFonts w:hint="eastAsia" w:eastAsiaTheme="minorEastAsia"/>
          <w:color w:val="auto"/>
          <w:highlight w:val="none"/>
          <w:lang w:eastAsia="zh-CN"/>
        </w:rPr>
      </w:pPr>
      <w:r>
        <w:rPr>
          <w:rFonts w:hint="eastAsia"/>
          <w:color w:val="auto"/>
          <w:highlight w:val="none"/>
        </w:rPr>
        <w:t>①根据项目实施单位提供的《项目支出绩效目标表》可知，项目有绩效目标，具体目标内容是</w:t>
      </w:r>
      <w:r>
        <w:rPr>
          <w:rFonts w:hint="eastAsia"/>
          <w:color w:val="auto"/>
          <w:highlight w:val="none"/>
          <w:lang w:eastAsia="zh-CN"/>
        </w:rPr>
        <w:t>：</w:t>
      </w:r>
      <w:del w:id="227" w:author="Administrator" w:date="2023-08-14T13:29:20Z">
        <w:r>
          <w:rPr>
            <w:rFonts w:hint="eastAsia"/>
            <w:color w:val="auto"/>
            <w:highlight w:val="none"/>
          </w:rPr>
          <w:delText>“</w:delText>
        </w:r>
      </w:del>
      <w:ins w:id="228" w:author="Administrator" w:date="2023-08-14T13:29:20Z">
        <w:r>
          <w:rPr>
            <w:rFonts w:hint="eastAsia"/>
            <w:color w:val="auto"/>
            <w:highlight w:val="none"/>
            <w:lang w:eastAsia="zh-CN"/>
          </w:rPr>
          <w:t>“</w:t>
        </w:r>
      </w:ins>
      <w:r>
        <w:rPr>
          <w:rFonts w:hint="eastAsia"/>
          <w:color w:val="auto"/>
          <w:highlight w:val="none"/>
        </w:rPr>
        <w:t>计划投入资金95万元，用于在巴楚县阿纳库勒乡墩买里村，新建巡河步道</w:t>
      </w:r>
      <w:r>
        <w:rPr>
          <w:rFonts w:hint="eastAsia"/>
          <w:color w:val="auto"/>
          <w:highlight w:val="none"/>
          <w:lang w:eastAsia="zh-CN"/>
        </w:rPr>
        <w:t>1</w:t>
      </w:r>
      <w:del w:id="229" w:author="Administrator" w:date="2023-08-14T13:31:25Z">
        <w:r>
          <w:rPr>
            <w:rFonts w:hint="eastAsia"/>
            <w:color w:val="auto"/>
            <w:highlight w:val="none"/>
            <w:lang w:eastAsia="zh-CN"/>
          </w:rPr>
          <w:delText>,</w:delText>
        </w:r>
      </w:del>
      <w:ins w:id="230" w:author="Administrator" w:date="2023-08-14T13:31:25Z">
        <w:r>
          <w:rPr>
            <w:rFonts w:hint="eastAsia"/>
            <w:color w:val="auto"/>
            <w:highlight w:val="none"/>
            <w:lang w:eastAsia="zh-CN"/>
          </w:rPr>
          <w:t>，</w:t>
        </w:r>
      </w:ins>
      <w:r>
        <w:rPr>
          <w:rFonts w:hint="eastAsia"/>
          <w:color w:val="auto"/>
          <w:highlight w:val="none"/>
          <w:lang w:eastAsia="zh-CN"/>
        </w:rPr>
        <w:t>200</w:t>
      </w:r>
      <w:r>
        <w:rPr>
          <w:rFonts w:hint="eastAsia"/>
          <w:color w:val="auto"/>
          <w:highlight w:val="none"/>
        </w:rPr>
        <w:t>米及配套附属设施设备。通过新建巡河步道及其配套设施的建设，提升居民生活质量并一定程度上保障了巡河质量</w:t>
      </w:r>
      <w:del w:id="231" w:author="Administrator" w:date="2023-08-14T13:30:01Z">
        <w:r>
          <w:rPr>
            <w:rFonts w:hint="eastAsia"/>
            <w:color w:val="auto"/>
            <w:highlight w:val="none"/>
          </w:rPr>
          <w:delText>”</w:delText>
        </w:r>
      </w:del>
      <w:ins w:id="232" w:author="Administrator" w:date="2023-08-14T13:30:01Z">
        <w:r>
          <w:rPr>
            <w:rFonts w:hint="eastAsia"/>
            <w:color w:val="auto"/>
            <w:highlight w:val="none"/>
            <w:lang w:eastAsia="zh-CN"/>
          </w:rPr>
          <w:t>”</w:t>
        </w:r>
      </w:ins>
      <w:r>
        <w:rPr>
          <w:rFonts w:hint="eastAsia"/>
          <w:color w:val="auto"/>
          <w:highlight w:val="none"/>
          <w:lang w:eastAsia="zh-CN"/>
        </w:rPr>
        <w:t>。</w:t>
      </w:r>
    </w:p>
    <w:p>
      <w:pPr>
        <w:bidi w:val="0"/>
        <w:rPr>
          <w:color w:val="auto"/>
          <w:highlight w:val="none"/>
        </w:rPr>
      </w:pPr>
      <w:r>
        <w:rPr>
          <w:rFonts w:hint="eastAsia"/>
          <w:color w:val="auto"/>
          <w:highlight w:val="none"/>
        </w:rPr>
        <w:t>②根据项目资金申报及审核拨付的过程文件等资料，</w:t>
      </w:r>
      <w:r>
        <w:rPr>
          <w:rFonts w:hint="eastAsia"/>
          <w:color w:val="auto"/>
          <w:highlight w:val="none"/>
          <w:lang w:eastAsia="zh-CN"/>
        </w:rPr>
        <w:t>该项目</w:t>
      </w:r>
      <w:r>
        <w:rPr>
          <w:rFonts w:hint="eastAsia"/>
          <w:color w:val="auto"/>
          <w:highlight w:val="none"/>
        </w:rPr>
        <w:t>共支出83.30元，均用于新建巡河步道、配套庭院灯与护栏。项目绩效目标与实际工作内容具有相关性。</w:t>
      </w:r>
    </w:p>
    <w:p>
      <w:pPr>
        <w:bidi w:val="0"/>
        <w:rPr>
          <w:color w:val="auto"/>
          <w:highlight w:val="none"/>
        </w:rPr>
      </w:pPr>
      <w:r>
        <w:rPr>
          <w:rFonts w:hint="eastAsia"/>
          <w:color w:val="auto"/>
          <w:highlight w:val="none"/>
        </w:rPr>
        <w:t>③项目预期产出效益和效果根据项目的实际用途及相关政策文件要求设置，通过项目实施，提升居民生活质量并一定程度上保障了巡河质量，项目预期产出效益和效果符合正常的业绩水平。</w:t>
      </w:r>
    </w:p>
    <w:p>
      <w:pPr>
        <w:bidi w:val="0"/>
        <w:rPr>
          <w:color w:val="auto"/>
          <w:highlight w:val="none"/>
        </w:rPr>
      </w:pPr>
      <w:r>
        <w:rPr>
          <w:rFonts w:hint="eastAsia"/>
          <w:color w:val="auto"/>
          <w:highlight w:val="none"/>
        </w:rPr>
        <w:t>④经查阅项目立项批复文件，</w:t>
      </w:r>
      <w:r>
        <w:rPr>
          <w:rFonts w:hint="eastAsia"/>
          <w:color w:val="auto"/>
          <w:highlight w:val="none"/>
          <w:lang w:eastAsia="zh-CN"/>
        </w:rPr>
        <w:t>该项目</w:t>
      </w:r>
      <w:r>
        <w:rPr>
          <w:rFonts w:hint="eastAsia"/>
          <w:color w:val="auto"/>
          <w:highlight w:val="none"/>
        </w:rPr>
        <w:t>总投资95.00万元。根据《项目支出绩效目标表》，绩效目标表填报的预算资金总额度为95.00万元，故绩效目标确定的预算与预算确定的项目资金量匹配。</w:t>
      </w:r>
    </w:p>
    <w:p>
      <w:pPr>
        <w:bidi w:val="0"/>
        <w:rPr>
          <w:color w:val="auto"/>
          <w:highlight w:val="none"/>
        </w:rPr>
      </w:pPr>
      <w:r>
        <w:rPr>
          <w:rFonts w:hint="eastAsia"/>
          <w:color w:val="auto"/>
          <w:highlight w:val="none"/>
        </w:rPr>
        <w:t>该指标满分为2.00分，根据评分标准得2.00分。</w:t>
      </w:r>
    </w:p>
    <w:p>
      <w:pPr>
        <w:bidi w:val="0"/>
        <w:rPr>
          <w:b/>
          <w:bCs/>
          <w:color w:val="auto"/>
          <w:highlight w:val="none"/>
        </w:rPr>
      </w:pPr>
      <w:r>
        <w:rPr>
          <w:rFonts w:hint="eastAsia"/>
          <w:b/>
          <w:bCs/>
          <w:color w:val="auto"/>
          <w:highlight w:val="none"/>
        </w:rPr>
        <w:t>（4）A22绩效指标明确性：</w:t>
      </w:r>
    </w:p>
    <w:p>
      <w:pPr>
        <w:bidi w:val="0"/>
        <w:rPr>
          <w:color w:val="auto"/>
          <w:highlight w:val="none"/>
        </w:rPr>
      </w:pPr>
      <w:r>
        <w:rPr>
          <w:rFonts w:hint="eastAsia"/>
          <w:color w:val="auto"/>
          <w:highlight w:val="none"/>
        </w:rPr>
        <w:t>①根据《项目支出绩效目标表》分析可知，该项目共设立一级指标3个，二级指标7个，三级指标10个，项目实施单位已将绩效目标细化分解为具体的绩效指标。</w:t>
      </w:r>
    </w:p>
    <w:p>
      <w:pPr>
        <w:bidi w:val="0"/>
        <w:rPr>
          <w:color w:val="auto"/>
          <w:highlight w:val="none"/>
        </w:rPr>
      </w:pPr>
      <w:r>
        <w:rPr>
          <w:rFonts w:hint="eastAsia"/>
          <w:color w:val="auto"/>
          <w:highlight w:val="none"/>
        </w:rPr>
        <w:t>②该项目已设置三级指标10个，其中定量指标6个，定性指标4个，指标量化率为60.00％，指标量化率未达到70.00%，不符合财政要求绩效目标设置的</w:t>
      </w:r>
      <w:del w:id="233" w:author="Administrator" w:date="2023-08-14T13:29:20Z">
        <w:r>
          <w:rPr>
            <w:rFonts w:hint="eastAsia"/>
            <w:color w:val="auto"/>
            <w:highlight w:val="none"/>
          </w:rPr>
          <w:delText>“</w:delText>
        </w:r>
      </w:del>
      <w:ins w:id="234" w:author="Administrator" w:date="2023-08-14T13:29:20Z">
        <w:r>
          <w:rPr>
            <w:rFonts w:hint="eastAsia"/>
            <w:color w:val="auto"/>
            <w:highlight w:val="none"/>
            <w:lang w:eastAsia="zh-CN"/>
          </w:rPr>
          <w:t>“</w:t>
        </w:r>
      </w:ins>
      <w:r>
        <w:rPr>
          <w:rFonts w:hint="eastAsia"/>
          <w:color w:val="auto"/>
          <w:highlight w:val="none"/>
        </w:rPr>
        <w:t>双七</w:t>
      </w:r>
      <w:del w:id="235" w:author="Administrator" w:date="2023-08-14T13:30:01Z">
        <w:r>
          <w:rPr>
            <w:rFonts w:hint="eastAsia"/>
            <w:color w:val="auto"/>
            <w:highlight w:val="none"/>
          </w:rPr>
          <w:delText>”</w:delText>
        </w:r>
      </w:del>
      <w:ins w:id="236" w:author="Administrator" w:date="2023-08-14T13:30:01Z">
        <w:r>
          <w:rPr>
            <w:rFonts w:hint="eastAsia"/>
            <w:color w:val="auto"/>
            <w:highlight w:val="none"/>
            <w:lang w:eastAsia="zh-CN"/>
          </w:rPr>
          <w:t>”</w:t>
        </w:r>
      </w:ins>
      <w:r>
        <w:rPr>
          <w:rFonts w:hint="eastAsia"/>
          <w:color w:val="auto"/>
          <w:highlight w:val="none"/>
        </w:rPr>
        <w:t>原则。经评价分析，项目实施后可产生预期的可持续影响及社会效益，项目指标设置有相应的时效指标，项目绩效目标设置与预算关联性紧密，上述绩效目标和指标具备明确性、可衡量性、可实现性、相关性、时限性。但存在成本指标未结合项目实际情况进行细化，无法起到较好的预算约束与指导的作用，根据评价标准，扣</w:t>
      </w:r>
      <w:r>
        <w:rPr>
          <w:rFonts w:hint="eastAsia"/>
          <w:color w:val="auto"/>
          <w:highlight w:val="none"/>
          <w:lang w:val="en-US" w:eastAsia="zh-CN"/>
        </w:rPr>
        <w:t>1.</w:t>
      </w:r>
      <w:r>
        <w:rPr>
          <w:rFonts w:hint="eastAsia"/>
          <w:color w:val="auto"/>
          <w:highlight w:val="none"/>
        </w:rPr>
        <w:t>00分。</w:t>
      </w:r>
    </w:p>
    <w:p>
      <w:pPr>
        <w:bidi w:val="0"/>
        <w:rPr>
          <w:color w:val="auto"/>
          <w:highlight w:val="none"/>
        </w:rPr>
      </w:pPr>
      <w:r>
        <w:rPr>
          <w:rFonts w:hint="eastAsia"/>
          <w:color w:val="auto"/>
          <w:highlight w:val="none"/>
        </w:rPr>
        <w:t>该指标满分为</w:t>
      </w:r>
      <w:r>
        <w:rPr>
          <w:rFonts w:hint="eastAsia"/>
          <w:color w:val="auto"/>
          <w:highlight w:val="none"/>
          <w:lang w:val="en-US" w:eastAsia="zh-CN"/>
        </w:rPr>
        <w:t>2</w:t>
      </w:r>
      <w:r>
        <w:rPr>
          <w:rFonts w:hint="eastAsia"/>
          <w:color w:val="auto"/>
          <w:highlight w:val="none"/>
        </w:rPr>
        <w:t>.00分，根据评分标准得1.00分。</w:t>
      </w:r>
    </w:p>
    <w:p>
      <w:pPr>
        <w:bidi w:val="0"/>
        <w:rPr>
          <w:b/>
          <w:bCs/>
          <w:color w:val="auto"/>
          <w:highlight w:val="none"/>
        </w:rPr>
      </w:pPr>
      <w:r>
        <w:rPr>
          <w:rFonts w:hint="eastAsia"/>
          <w:b/>
          <w:bCs/>
          <w:color w:val="auto"/>
          <w:highlight w:val="none"/>
        </w:rPr>
        <w:t>（5）A31预算编制科学性：</w:t>
      </w:r>
    </w:p>
    <w:p>
      <w:pPr>
        <w:bidi w:val="0"/>
        <w:rPr>
          <w:color w:val="auto"/>
          <w:highlight w:val="none"/>
        </w:rPr>
      </w:pPr>
      <w:r>
        <w:rPr>
          <w:rFonts w:hint="eastAsia"/>
          <w:color w:val="auto"/>
          <w:highlight w:val="none"/>
        </w:rPr>
        <w:t>根据《巴楚具阿纳库勒乡巡河步道建设项目建议书》，该项目投资估算按照工程建设行业规定的估算方法和标准进行编制，估算内容较为全面，且项目建议书经巴楚县发展和改革委员会审核通过，经批复的项目投资额和项目建议书预算编制的投资额基本一致，项目预算编制经过科学论证，预算额度分配依据充分，按照标准编制。</w:t>
      </w:r>
    </w:p>
    <w:p>
      <w:pPr>
        <w:bidi w:val="0"/>
        <w:rPr>
          <w:color w:val="auto"/>
          <w:highlight w:val="none"/>
        </w:rPr>
      </w:pPr>
      <w:r>
        <w:rPr>
          <w:rFonts w:hint="eastAsia"/>
          <w:color w:val="auto"/>
          <w:highlight w:val="none"/>
        </w:rPr>
        <w:t>经查证项目采购合同和验收记录等实际工作情况</w:t>
      </w:r>
      <w:del w:id="237" w:author="Administrator" w:date="2023-08-14T17:05:12Z">
        <w:r>
          <w:rPr>
            <w:rFonts w:hint="eastAsia"/>
            <w:color w:val="auto"/>
            <w:highlight w:val="none"/>
          </w:rPr>
          <w:delText>，</w:delText>
        </w:r>
      </w:del>
      <w:ins w:id="238" w:author="Administrator" w:date="2023-08-14T17:05:12Z">
        <w:r>
          <w:rPr>
            <w:rFonts w:hint="eastAsia"/>
            <w:color w:val="auto"/>
            <w:highlight w:val="none"/>
            <w:lang w:eastAsia="zh-CN"/>
          </w:rPr>
          <w:t>，</w:t>
        </w:r>
      </w:ins>
      <w:r>
        <w:rPr>
          <w:rFonts w:hint="eastAsia"/>
          <w:color w:val="auto"/>
          <w:highlight w:val="none"/>
        </w:rPr>
        <w:t>项目实际工作内容与预算批复内容基本相一致，项目共计执行88.30元，均用于新建巡河步道、配套庭院灯与护栏等。项目在预算规模内完成了相关工作，预算确定的项目资金量与实际使用资金量匹配。</w:t>
      </w:r>
    </w:p>
    <w:p>
      <w:pPr>
        <w:bidi w:val="0"/>
        <w:rPr>
          <w:color w:val="auto"/>
          <w:highlight w:val="none"/>
        </w:rPr>
      </w:pPr>
      <w:r>
        <w:rPr>
          <w:rFonts w:hint="eastAsia"/>
          <w:color w:val="auto"/>
          <w:highlight w:val="none"/>
        </w:rPr>
        <w:t>该指标满分为</w:t>
      </w:r>
      <w:r>
        <w:rPr>
          <w:rFonts w:hint="eastAsia"/>
          <w:color w:val="auto"/>
          <w:highlight w:val="none"/>
          <w:lang w:val="en-US" w:eastAsia="zh-CN"/>
        </w:rPr>
        <w:t>1.50</w:t>
      </w:r>
      <w:r>
        <w:rPr>
          <w:rFonts w:hint="eastAsia"/>
          <w:color w:val="auto"/>
          <w:highlight w:val="none"/>
        </w:rPr>
        <w:t>分，根据评分标准得</w:t>
      </w:r>
      <w:r>
        <w:rPr>
          <w:rFonts w:hint="eastAsia"/>
          <w:color w:val="auto"/>
          <w:highlight w:val="none"/>
          <w:lang w:val="en-US" w:eastAsia="zh-CN"/>
        </w:rPr>
        <w:t>1.50</w:t>
      </w:r>
      <w:r>
        <w:rPr>
          <w:rFonts w:hint="eastAsia"/>
          <w:color w:val="auto"/>
          <w:highlight w:val="none"/>
        </w:rPr>
        <w:t>分。</w:t>
      </w:r>
    </w:p>
    <w:p>
      <w:pPr>
        <w:bidi w:val="0"/>
        <w:rPr>
          <w:b/>
          <w:bCs/>
          <w:color w:val="auto"/>
          <w:highlight w:val="none"/>
        </w:rPr>
      </w:pPr>
      <w:r>
        <w:rPr>
          <w:rFonts w:hint="eastAsia"/>
          <w:b/>
          <w:bCs/>
          <w:color w:val="auto"/>
          <w:highlight w:val="none"/>
        </w:rPr>
        <w:t>（6）A32资金分配合理性：</w:t>
      </w:r>
    </w:p>
    <w:p>
      <w:pPr>
        <w:bidi w:val="0"/>
        <w:rPr>
          <w:color w:val="auto"/>
          <w:highlight w:val="none"/>
        </w:rPr>
      </w:pPr>
      <w:r>
        <w:rPr>
          <w:rFonts w:hint="eastAsia"/>
          <w:color w:val="auto"/>
          <w:highlight w:val="none"/>
        </w:rPr>
        <w:t>根据《巴楚具阿纳库勒乡巡河步道建设项目建议书</w:t>
      </w:r>
      <w:del w:id="239" w:author="Administrator" w:date="2023-08-14T17:05:29Z">
        <w:r>
          <w:rPr>
            <w:rFonts w:hint="eastAsia"/>
            <w:color w:val="auto"/>
            <w:highlight w:val="none"/>
          </w:rPr>
          <w:delText>》、《</w:delText>
        </w:r>
      </w:del>
      <w:ins w:id="240" w:author="Administrator" w:date="2023-08-14T17:05:29Z">
        <w:r>
          <w:rPr>
            <w:rFonts w:hint="eastAsia"/>
            <w:color w:val="auto"/>
            <w:highlight w:val="none"/>
            <w:lang w:eastAsia="zh-CN"/>
          </w:rPr>
          <w:t>》《</w:t>
        </w:r>
      </w:ins>
      <w:r>
        <w:rPr>
          <w:rFonts w:hint="eastAsia"/>
          <w:color w:val="auto"/>
          <w:highlight w:val="none"/>
        </w:rPr>
        <w:t>关于巴楚县阿纳库勒乡巡河步道建设项目建议书的批复》（巴发改项目〔2022〕167号）等项目资料分析可知，项目按照项目建议书结果及批复预算额度分配项目资金，预算资金分配依据较为充分。该项目已完成全部建设内容，实际已投入资金未超项目的投资预算，故项目投资预算金额满足项目实际资金需求，资金分配额度合理，与项目单位方实际相适应。</w:t>
      </w:r>
    </w:p>
    <w:p>
      <w:pPr>
        <w:bidi w:val="0"/>
        <w:rPr>
          <w:color w:val="auto"/>
          <w:highlight w:val="none"/>
        </w:rPr>
      </w:pPr>
      <w:r>
        <w:rPr>
          <w:rFonts w:hint="eastAsia"/>
          <w:color w:val="auto"/>
          <w:highlight w:val="none"/>
        </w:rPr>
        <w:t>该指标满分为</w:t>
      </w:r>
      <w:r>
        <w:rPr>
          <w:rFonts w:hint="eastAsia"/>
          <w:color w:val="auto"/>
          <w:highlight w:val="none"/>
          <w:lang w:val="en-US" w:eastAsia="zh-CN"/>
        </w:rPr>
        <w:t>1.50</w:t>
      </w:r>
      <w:r>
        <w:rPr>
          <w:rFonts w:hint="eastAsia"/>
          <w:color w:val="auto"/>
          <w:highlight w:val="none"/>
        </w:rPr>
        <w:t>分，根据评分标准得</w:t>
      </w:r>
      <w:r>
        <w:rPr>
          <w:rFonts w:hint="eastAsia"/>
          <w:color w:val="auto"/>
          <w:highlight w:val="none"/>
          <w:lang w:val="en-US" w:eastAsia="zh-CN"/>
        </w:rPr>
        <w:t>1.50</w:t>
      </w:r>
      <w:r>
        <w:rPr>
          <w:rFonts w:hint="eastAsia"/>
          <w:color w:val="auto"/>
          <w:highlight w:val="none"/>
        </w:rPr>
        <w:t>分。</w:t>
      </w:r>
    </w:p>
    <w:p>
      <w:pPr>
        <w:pStyle w:val="3"/>
        <w:bidi w:val="0"/>
        <w:rPr>
          <w:rFonts w:hint="default" w:ascii="Times New Roman" w:hAnsi="Times New Roman" w:cs="Times New Roman"/>
          <w:color w:val="auto"/>
          <w:highlight w:val="none"/>
          <w:lang w:val="en-US" w:eastAsia="zh-CN"/>
        </w:rPr>
      </w:pPr>
      <w:bookmarkStart w:id="70" w:name="_Toc28910"/>
      <w:r>
        <w:rPr>
          <w:rFonts w:hint="default" w:ascii="Times New Roman" w:hAnsi="Times New Roman" w:cs="Times New Roman"/>
          <w:color w:val="auto"/>
          <w:highlight w:val="none"/>
          <w:lang w:val="en-US" w:eastAsia="zh-CN"/>
        </w:rPr>
        <w:t>（二）项目过程情况</w:t>
      </w:r>
      <w:bookmarkEnd w:id="69"/>
      <w:bookmarkEnd w:id="70"/>
      <w:r>
        <w:rPr>
          <w:rFonts w:hint="default" w:ascii="Times New Roman" w:hAnsi="Times New Roman" w:cs="Times New Roman"/>
          <w:color w:val="auto"/>
          <w:highlight w:val="none"/>
          <w:lang w:val="en-US" w:eastAsia="zh-CN"/>
        </w:rPr>
        <w:t xml:space="preserve"> </w:t>
      </w:r>
    </w:p>
    <w:p>
      <w:pPr>
        <w:bidi w:val="0"/>
        <w:rPr>
          <w:rFonts w:hint="default"/>
          <w:color w:val="auto"/>
          <w:highlight w:val="none"/>
          <w:lang w:eastAsia="zh-CN"/>
        </w:rPr>
      </w:pPr>
      <w:r>
        <w:rPr>
          <w:rFonts w:hint="default"/>
          <w:color w:val="auto"/>
          <w:highlight w:val="none"/>
          <w:lang w:eastAsia="zh-CN"/>
        </w:rPr>
        <w:t>项目</w:t>
      </w:r>
      <w:r>
        <w:rPr>
          <w:rFonts w:hint="default"/>
          <w:color w:val="auto"/>
          <w:highlight w:val="none"/>
          <w:lang w:val="en-US" w:eastAsia="zh-CN"/>
        </w:rPr>
        <w:t>过程</w:t>
      </w:r>
      <w:r>
        <w:rPr>
          <w:rFonts w:hint="default"/>
          <w:color w:val="auto"/>
          <w:highlight w:val="none"/>
          <w:lang w:eastAsia="zh-CN"/>
        </w:rPr>
        <w:t>类指标由</w:t>
      </w:r>
      <w:r>
        <w:rPr>
          <w:rFonts w:hint="default"/>
          <w:color w:val="auto"/>
          <w:highlight w:val="none"/>
          <w:lang w:val="en-US" w:eastAsia="zh-CN"/>
        </w:rPr>
        <w:t>2</w:t>
      </w:r>
      <w:r>
        <w:rPr>
          <w:rFonts w:hint="default"/>
          <w:color w:val="auto"/>
          <w:highlight w:val="none"/>
          <w:lang w:eastAsia="zh-CN"/>
        </w:rPr>
        <w:t>个二级指标和</w:t>
      </w:r>
      <w:r>
        <w:rPr>
          <w:rFonts w:hint="default"/>
          <w:color w:val="auto"/>
          <w:highlight w:val="none"/>
          <w:lang w:val="en-US" w:eastAsia="zh-CN"/>
        </w:rPr>
        <w:t>5</w:t>
      </w:r>
      <w:r>
        <w:rPr>
          <w:rFonts w:hint="default"/>
          <w:color w:val="auto"/>
          <w:highlight w:val="none"/>
          <w:lang w:eastAsia="zh-CN"/>
        </w:rPr>
        <w:t>个三级指标构成，权重分</w:t>
      </w:r>
      <w:r>
        <w:rPr>
          <w:rFonts w:hint="eastAsia"/>
          <w:color w:val="auto"/>
          <w:highlight w:val="none"/>
          <w:lang w:val="en-US" w:eastAsia="zh-CN"/>
        </w:rPr>
        <w:t>25.00</w:t>
      </w:r>
      <w:r>
        <w:rPr>
          <w:rFonts w:hint="default"/>
          <w:color w:val="auto"/>
          <w:highlight w:val="none"/>
          <w:lang w:eastAsia="zh-CN"/>
        </w:rPr>
        <w:t>分，实际得分</w:t>
      </w:r>
      <w:r>
        <w:rPr>
          <w:rFonts w:hint="eastAsia"/>
          <w:color w:val="auto"/>
          <w:highlight w:val="none"/>
          <w:lang w:val="en-US" w:eastAsia="zh-CN"/>
        </w:rPr>
        <w:t>24.00</w:t>
      </w:r>
      <w:r>
        <w:rPr>
          <w:rFonts w:hint="default"/>
          <w:color w:val="auto"/>
          <w:highlight w:val="none"/>
          <w:lang w:eastAsia="zh-CN"/>
        </w:rPr>
        <w:t>分</w:t>
      </w:r>
      <w:r>
        <w:rPr>
          <w:rFonts w:hint="eastAsia"/>
          <w:color w:val="auto"/>
          <w:highlight w:val="none"/>
          <w:lang w:eastAsia="zh-CN"/>
        </w:rPr>
        <w:t>，</w:t>
      </w:r>
      <w:r>
        <w:rPr>
          <w:rFonts w:hint="eastAsia"/>
          <w:color w:val="auto"/>
          <w:highlight w:val="none"/>
          <w:lang w:val="en-US" w:eastAsia="zh-CN"/>
        </w:rPr>
        <w:t>得分率为96.00%</w:t>
      </w:r>
      <w:r>
        <w:rPr>
          <w:rFonts w:hint="default"/>
          <w:color w:val="auto"/>
          <w:highlight w:val="none"/>
          <w:lang w:eastAsia="zh-CN"/>
        </w:rPr>
        <w:t>。各指标业绩值和绩效分值如下表所示：</w:t>
      </w:r>
    </w:p>
    <w:p>
      <w:pPr>
        <w:bidi w:val="0"/>
        <w:ind w:left="0" w:leftChars="0" w:firstLine="0" w:firstLineChars="0"/>
        <w:jc w:val="center"/>
        <w:rPr>
          <w:rFonts w:hint="default" w:ascii="Times New Roman" w:hAnsi="Times New Roman" w:eastAsia="黑体" w:cs="Times New Roman"/>
          <w:b w:val="0"/>
          <w:bCs w:val="0"/>
          <w:color w:val="auto"/>
          <w:sz w:val="21"/>
          <w:szCs w:val="21"/>
          <w:highlight w:val="none"/>
          <w:lang w:eastAsia="zh-CN"/>
        </w:rPr>
      </w:pPr>
      <w:r>
        <w:rPr>
          <w:rFonts w:hint="default" w:ascii="Times New Roman" w:hAnsi="Times New Roman" w:eastAsia="黑体" w:cs="Times New Roman"/>
          <w:b w:val="0"/>
          <w:bCs w:val="0"/>
          <w:color w:val="auto"/>
          <w:sz w:val="21"/>
          <w:szCs w:val="21"/>
          <w:highlight w:val="none"/>
          <w:lang w:eastAsia="zh-CN"/>
        </w:rPr>
        <w:t>表</w:t>
      </w:r>
      <w:r>
        <w:rPr>
          <w:rFonts w:hint="default" w:ascii="Times New Roman" w:hAnsi="Times New Roman" w:eastAsia="黑体" w:cs="Times New Roman"/>
          <w:b w:val="0"/>
          <w:bCs w:val="0"/>
          <w:color w:val="auto"/>
          <w:sz w:val="21"/>
          <w:szCs w:val="21"/>
          <w:highlight w:val="none"/>
          <w:lang w:val="en-US" w:eastAsia="zh-CN"/>
        </w:rPr>
        <w:t>4</w:t>
      </w:r>
      <w:r>
        <w:rPr>
          <w:rFonts w:hint="default" w:ascii="Times New Roman" w:hAnsi="Times New Roman" w:eastAsia="黑体" w:cs="Times New Roman"/>
          <w:b w:val="0"/>
          <w:bCs w:val="0"/>
          <w:color w:val="auto"/>
          <w:sz w:val="21"/>
          <w:szCs w:val="21"/>
          <w:highlight w:val="none"/>
          <w:lang w:eastAsia="zh-CN"/>
        </w:rPr>
        <w:t>-</w:t>
      </w:r>
      <w:r>
        <w:rPr>
          <w:rFonts w:hint="default" w:ascii="Times New Roman" w:hAnsi="Times New Roman" w:eastAsia="黑体" w:cs="Times New Roman"/>
          <w:b w:val="0"/>
          <w:bCs w:val="0"/>
          <w:color w:val="auto"/>
          <w:sz w:val="21"/>
          <w:szCs w:val="21"/>
          <w:highlight w:val="none"/>
          <w:lang w:val="en-US" w:eastAsia="zh-CN"/>
        </w:rPr>
        <w:t>2</w:t>
      </w:r>
      <w:r>
        <w:rPr>
          <w:rFonts w:hint="default" w:ascii="Times New Roman" w:hAnsi="Times New Roman" w:eastAsia="黑体" w:cs="Times New Roman"/>
          <w:b w:val="0"/>
          <w:bCs w:val="0"/>
          <w:color w:val="auto"/>
          <w:sz w:val="21"/>
          <w:szCs w:val="21"/>
          <w:highlight w:val="none"/>
          <w:lang w:eastAsia="zh-CN"/>
        </w:rPr>
        <w:t>：项目</w:t>
      </w:r>
      <w:r>
        <w:rPr>
          <w:rFonts w:hint="default" w:ascii="Times New Roman" w:hAnsi="Times New Roman" w:eastAsia="黑体" w:cs="Times New Roman"/>
          <w:b w:val="0"/>
          <w:bCs w:val="0"/>
          <w:color w:val="auto"/>
          <w:sz w:val="21"/>
          <w:szCs w:val="21"/>
          <w:highlight w:val="none"/>
          <w:lang w:val="en-US" w:eastAsia="zh-CN"/>
        </w:rPr>
        <w:t>过程类</w:t>
      </w:r>
      <w:r>
        <w:rPr>
          <w:rFonts w:hint="default" w:ascii="Times New Roman" w:hAnsi="Times New Roman" w:eastAsia="黑体" w:cs="Times New Roman"/>
          <w:b w:val="0"/>
          <w:bCs w:val="0"/>
          <w:color w:val="auto"/>
          <w:sz w:val="21"/>
          <w:szCs w:val="21"/>
          <w:highlight w:val="none"/>
          <w:lang w:eastAsia="zh-CN"/>
        </w:rPr>
        <w:t>指标及分值</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917"/>
        <w:gridCol w:w="1231"/>
        <w:gridCol w:w="2022"/>
        <w:gridCol w:w="841"/>
        <w:gridCol w:w="1110"/>
        <w:gridCol w:w="759"/>
        <w:gridCol w:w="69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jc w:val="center"/>
        </w:trPr>
        <w:tc>
          <w:tcPr>
            <w:tcW w:w="545"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一级指标</w:t>
            </w:r>
          </w:p>
        </w:tc>
        <w:tc>
          <w:tcPr>
            <w:tcW w:w="73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二级指标</w:t>
            </w:r>
          </w:p>
        </w:tc>
        <w:tc>
          <w:tcPr>
            <w:tcW w:w="120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三级指标</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目标值</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both"/>
              <w:textAlignment w:val="center"/>
              <w:rPr>
                <w:rFonts w:hint="default" w:ascii="Times New Roman" w:hAnsi="Times New Roman" w:eastAsia="宋体" w:cs="Times New Roman"/>
                <w:b/>
                <w:bCs w:val="0"/>
                <w:color w:val="auto"/>
                <w:kern w:val="0"/>
                <w:sz w:val="20"/>
                <w:szCs w:val="20"/>
                <w:highlight w:val="none"/>
                <w:lang w:bidi="ar"/>
              </w:rPr>
            </w:pPr>
            <w:r>
              <w:rPr>
                <w:rFonts w:hint="default" w:ascii="Times New Roman" w:hAnsi="Times New Roman" w:eastAsia="宋体" w:cs="Times New Roman"/>
                <w:b/>
                <w:bCs w:val="0"/>
                <w:color w:val="auto"/>
                <w:kern w:val="0"/>
                <w:sz w:val="20"/>
                <w:szCs w:val="20"/>
                <w:highlight w:val="none"/>
                <w:lang w:bidi="ar"/>
              </w:rPr>
              <w:t>实际完成值</w:t>
            </w:r>
          </w:p>
        </w:tc>
        <w:tc>
          <w:tcPr>
            <w:tcW w:w="4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权重</w:t>
            </w:r>
          </w:p>
        </w:tc>
        <w:tc>
          <w:tcPr>
            <w:tcW w:w="410"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得分</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bCs w:val="0"/>
                <w:color w:val="auto"/>
                <w:kern w:val="0"/>
                <w:sz w:val="20"/>
                <w:szCs w:val="20"/>
                <w:highlight w:val="none"/>
                <w:lang w:val="en-US" w:eastAsia="zh-CN" w:bidi="ar"/>
              </w:rPr>
            </w:pPr>
            <w:r>
              <w:rPr>
                <w:rFonts w:hint="default" w:ascii="Times New Roman" w:hAnsi="Times New Roman" w:eastAsia="宋体" w:cs="Times New Roman"/>
                <w:b/>
                <w:bCs w:val="0"/>
                <w:color w:val="auto"/>
                <w:kern w:val="0"/>
                <w:sz w:val="20"/>
                <w:szCs w:val="20"/>
                <w:highlight w:val="none"/>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4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B过程</w:t>
            </w:r>
            <w:r>
              <w:rPr>
                <w:rFonts w:hint="default" w:ascii="Times New Roman" w:hAnsi="Times New Roman" w:eastAsia="宋体" w:cs="Times New Roman"/>
                <w:b w:val="0"/>
                <w:bCs/>
                <w:color w:val="auto"/>
                <w:sz w:val="20"/>
                <w:szCs w:val="20"/>
                <w:highlight w:val="none"/>
              </w:rPr>
              <w:br w:type="textWrapping"/>
            </w:r>
            <w:r>
              <w:rPr>
                <w:rFonts w:hint="default" w:ascii="Times New Roman" w:hAnsi="Times New Roman" w:eastAsia="宋体" w:cs="Times New Roman"/>
                <w:b w:val="0"/>
                <w:bCs/>
                <w:color w:val="auto"/>
                <w:sz w:val="20"/>
                <w:szCs w:val="20"/>
                <w:highlight w:val="none"/>
              </w:rPr>
              <w:t>（</w:t>
            </w:r>
            <w:r>
              <w:rPr>
                <w:rFonts w:hint="default" w:ascii="Times New Roman" w:hAnsi="Times New Roman" w:eastAsia="宋体" w:cs="Times New Roman"/>
                <w:b w:val="0"/>
                <w:bCs/>
                <w:color w:val="auto"/>
                <w:sz w:val="20"/>
                <w:szCs w:val="20"/>
                <w:highlight w:val="none"/>
                <w:lang w:val="en-US" w:eastAsia="zh-CN"/>
              </w:rPr>
              <w:t>25</w:t>
            </w:r>
            <w:r>
              <w:rPr>
                <w:rFonts w:hint="default" w:ascii="Times New Roman" w:hAnsi="Times New Roman" w:eastAsia="宋体" w:cs="Times New Roman"/>
                <w:b w:val="0"/>
                <w:bCs/>
                <w:color w:val="auto"/>
                <w:sz w:val="20"/>
                <w:szCs w:val="20"/>
                <w:highlight w:val="none"/>
              </w:rPr>
              <w:t>.00分）</w:t>
            </w:r>
          </w:p>
        </w:tc>
        <w:tc>
          <w:tcPr>
            <w:tcW w:w="73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B1资金管理（</w:t>
            </w:r>
            <w:r>
              <w:rPr>
                <w:rFonts w:hint="default" w:ascii="Times New Roman" w:hAnsi="Times New Roman" w:eastAsia="宋体" w:cs="Times New Roman"/>
                <w:b w:val="0"/>
                <w:bCs/>
                <w:color w:val="auto"/>
                <w:sz w:val="20"/>
                <w:szCs w:val="20"/>
                <w:highlight w:val="none"/>
                <w:lang w:val="en-US" w:eastAsia="zh-CN"/>
              </w:rPr>
              <w:t>13</w:t>
            </w:r>
            <w:r>
              <w:rPr>
                <w:rFonts w:hint="default" w:ascii="Times New Roman" w:hAnsi="Times New Roman" w:eastAsia="宋体" w:cs="Times New Roman"/>
                <w:b w:val="0"/>
                <w:bCs/>
                <w:color w:val="auto"/>
                <w:sz w:val="20"/>
                <w:szCs w:val="20"/>
                <w:highlight w:val="none"/>
              </w:rPr>
              <w:t>.00分）　</w:t>
            </w:r>
          </w:p>
        </w:tc>
        <w:tc>
          <w:tcPr>
            <w:tcW w:w="120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B11资金到位率</w:t>
            </w:r>
          </w:p>
        </w:tc>
        <w:tc>
          <w:tcPr>
            <w:tcW w:w="50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100.00%</w:t>
            </w:r>
          </w:p>
        </w:tc>
        <w:tc>
          <w:tcPr>
            <w:tcW w:w="66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92.95%</w:t>
            </w:r>
          </w:p>
        </w:tc>
        <w:tc>
          <w:tcPr>
            <w:tcW w:w="45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 xml:space="preserve">3.00 </w:t>
            </w:r>
          </w:p>
        </w:tc>
        <w:tc>
          <w:tcPr>
            <w:tcW w:w="41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 xml:space="preserve">3.00 </w:t>
            </w:r>
          </w:p>
        </w:tc>
        <w:tc>
          <w:tcPr>
            <w:tcW w:w="4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lang w:val="en-US" w:eastAsia="zh-CN"/>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4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b w:val="0"/>
                <w:bCs/>
                <w:color w:val="auto"/>
                <w:sz w:val="20"/>
                <w:szCs w:val="20"/>
                <w:highlight w:val="none"/>
              </w:rPr>
            </w:pPr>
          </w:p>
        </w:tc>
        <w:tc>
          <w:tcPr>
            <w:tcW w:w="73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b w:val="0"/>
                <w:bCs/>
                <w:color w:val="auto"/>
                <w:sz w:val="20"/>
                <w:szCs w:val="20"/>
                <w:highlight w:val="none"/>
              </w:rPr>
            </w:pPr>
          </w:p>
        </w:tc>
        <w:tc>
          <w:tcPr>
            <w:tcW w:w="120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B12预算执行率</w:t>
            </w:r>
          </w:p>
        </w:tc>
        <w:tc>
          <w:tcPr>
            <w:tcW w:w="50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100.00%</w:t>
            </w:r>
          </w:p>
        </w:tc>
        <w:tc>
          <w:tcPr>
            <w:tcW w:w="66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100.00%</w:t>
            </w:r>
          </w:p>
        </w:tc>
        <w:tc>
          <w:tcPr>
            <w:tcW w:w="45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 xml:space="preserve">5.00 </w:t>
            </w:r>
          </w:p>
        </w:tc>
        <w:tc>
          <w:tcPr>
            <w:tcW w:w="41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 xml:space="preserve">5.00 </w:t>
            </w:r>
          </w:p>
        </w:tc>
        <w:tc>
          <w:tcPr>
            <w:tcW w:w="4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4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b w:val="0"/>
                <w:bCs/>
                <w:color w:val="auto"/>
                <w:sz w:val="20"/>
                <w:szCs w:val="20"/>
                <w:highlight w:val="none"/>
              </w:rPr>
            </w:pPr>
          </w:p>
        </w:tc>
        <w:tc>
          <w:tcPr>
            <w:tcW w:w="73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b w:val="0"/>
                <w:bCs/>
                <w:color w:val="auto"/>
                <w:sz w:val="20"/>
                <w:szCs w:val="20"/>
                <w:highlight w:val="none"/>
              </w:rPr>
            </w:pPr>
          </w:p>
        </w:tc>
        <w:tc>
          <w:tcPr>
            <w:tcW w:w="120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B13资金使用合规性</w:t>
            </w:r>
          </w:p>
        </w:tc>
        <w:tc>
          <w:tcPr>
            <w:tcW w:w="50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合规</w:t>
            </w:r>
          </w:p>
        </w:tc>
        <w:tc>
          <w:tcPr>
            <w:tcW w:w="66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合规</w:t>
            </w:r>
          </w:p>
        </w:tc>
        <w:tc>
          <w:tcPr>
            <w:tcW w:w="45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 xml:space="preserve">5.00 </w:t>
            </w:r>
          </w:p>
        </w:tc>
        <w:tc>
          <w:tcPr>
            <w:tcW w:w="41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 xml:space="preserve">5.00 </w:t>
            </w:r>
          </w:p>
        </w:tc>
        <w:tc>
          <w:tcPr>
            <w:tcW w:w="4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4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b w:val="0"/>
                <w:bCs/>
                <w:color w:val="auto"/>
                <w:sz w:val="20"/>
                <w:szCs w:val="20"/>
                <w:highlight w:val="none"/>
              </w:rPr>
            </w:pPr>
          </w:p>
        </w:tc>
        <w:tc>
          <w:tcPr>
            <w:tcW w:w="73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B2组织实</w:t>
            </w:r>
          </w:p>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施（</w:t>
            </w:r>
            <w:r>
              <w:rPr>
                <w:rFonts w:hint="default" w:ascii="Times New Roman" w:hAnsi="Times New Roman" w:eastAsia="宋体" w:cs="Times New Roman"/>
                <w:b w:val="0"/>
                <w:bCs/>
                <w:color w:val="auto"/>
                <w:sz w:val="20"/>
                <w:szCs w:val="20"/>
                <w:highlight w:val="none"/>
                <w:lang w:val="en-US" w:eastAsia="zh-CN"/>
              </w:rPr>
              <w:t>12</w:t>
            </w:r>
            <w:r>
              <w:rPr>
                <w:rFonts w:hint="default" w:ascii="Times New Roman" w:hAnsi="Times New Roman" w:eastAsia="宋体" w:cs="Times New Roman"/>
                <w:b w:val="0"/>
                <w:bCs/>
                <w:color w:val="auto"/>
                <w:sz w:val="20"/>
                <w:szCs w:val="20"/>
                <w:highlight w:val="none"/>
              </w:rPr>
              <w:t>.00分）　</w:t>
            </w:r>
          </w:p>
        </w:tc>
        <w:tc>
          <w:tcPr>
            <w:tcW w:w="120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B21管理制度健全性</w:t>
            </w:r>
          </w:p>
        </w:tc>
        <w:tc>
          <w:tcPr>
            <w:tcW w:w="50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健全</w:t>
            </w:r>
          </w:p>
        </w:tc>
        <w:tc>
          <w:tcPr>
            <w:tcW w:w="66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健全</w:t>
            </w:r>
          </w:p>
        </w:tc>
        <w:tc>
          <w:tcPr>
            <w:tcW w:w="45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 xml:space="preserve">4.00 </w:t>
            </w:r>
          </w:p>
        </w:tc>
        <w:tc>
          <w:tcPr>
            <w:tcW w:w="41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 xml:space="preserve">4.00 </w:t>
            </w:r>
          </w:p>
        </w:tc>
        <w:tc>
          <w:tcPr>
            <w:tcW w:w="4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4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b w:val="0"/>
                <w:bCs/>
                <w:color w:val="auto"/>
                <w:sz w:val="20"/>
                <w:szCs w:val="20"/>
                <w:highlight w:val="none"/>
              </w:rPr>
            </w:pPr>
          </w:p>
        </w:tc>
        <w:tc>
          <w:tcPr>
            <w:tcW w:w="73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rPr>
                <w:rFonts w:hint="default" w:ascii="Times New Roman" w:hAnsi="Times New Roman" w:eastAsia="宋体" w:cs="Times New Roman"/>
                <w:b w:val="0"/>
                <w:bCs/>
                <w:color w:val="auto"/>
                <w:sz w:val="20"/>
                <w:szCs w:val="20"/>
                <w:highlight w:val="none"/>
              </w:rPr>
            </w:pPr>
          </w:p>
        </w:tc>
        <w:tc>
          <w:tcPr>
            <w:tcW w:w="120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B22制度执行有效性</w:t>
            </w:r>
          </w:p>
        </w:tc>
        <w:tc>
          <w:tcPr>
            <w:tcW w:w="50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有效</w:t>
            </w:r>
          </w:p>
        </w:tc>
        <w:tc>
          <w:tcPr>
            <w:tcW w:w="66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较有效</w:t>
            </w:r>
          </w:p>
        </w:tc>
        <w:tc>
          <w:tcPr>
            <w:tcW w:w="45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 xml:space="preserve">8.00 </w:t>
            </w:r>
          </w:p>
        </w:tc>
        <w:tc>
          <w:tcPr>
            <w:tcW w:w="41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 xml:space="preserve">7.00 </w:t>
            </w:r>
          </w:p>
        </w:tc>
        <w:tc>
          <w:tcPr>
            <w:tcW w:w="4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47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合计</w:t>
            </w:r>
          </w:p>
        </w:tc>
        <w:tc>
          <w:tcPr>
            <w:tcW w:w="500" w:type="pct"/>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color w:val="auto"/>
                <w:sz w:val="20"/>
                <w:szCs w:val="20"/>
                <w:highlight w:val="none"/>
              </w:rPr>
            </w:pPr>
          </w:p>
        </w:tc>
        <w:tc>
          <w:tcPr>
            <w:tcW w:w="660" w:type="pct"/>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color w:val="auto"/>
                <w:sz w:val="20"/>
                <w:szCs w:val="20"/>
                <w:highlight w:val="none"/>
              </w:rPr>
            </w:pPr>
          </w:p>
        </w:tc>
        <w:tc>
          <w:tcPr>
            <w:tcW w:w="45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 xml:space="preserve">25.00 </w:t>
            </w:r>
          </w:p>
        </w:tc>
        <w:tc>
          <w:tcPr>
            <w:tcW w:w="41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 xml:space="preserve">24.00 </w:t>
            </w:r>
          </w:p>
        </w:tc>
        <w:tc>
          <w:tcPr>
            <w:tcW w:w="4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highlight w:val="none"/>
                <w:u w:val="none"/>
                <w:lang w:val="en-US" w:eastAsia="zh-CN" w:bidi="ar"/>
              </w:rPr>
              <w:t>96.00%</w:t>
            </w:r>
          </w:p>
        </w:tc>
      </w:tr>
    </w:tbl>
    <w:p>
      <w:pPr>
        <w:bidi w:val="0"/>
        <w:rPr>
          <w:rFonts w:hint="default" w:ascii="Times New Roman" w:hAnsi="Times New Roman" w:eastAsia="宋体" w:cs="Times New Roman"/>
          <w:b/>
          <w:bCs/>
          <w:color w:val="auto"/>
          <w:highlight w:val="none"/>
        </w:rPr>
      </w:pPr>
    </w:p>
    <w:p>
      <w:pPr>
        <w:bidi w:val="0"/>
        <w:rPr>
          <w:rFonts w:hint="default" w:ascii="Times New Roman" w:hAnsi="Times New Roman" w:cs="Times New Roman"/>
          <w:color w:val="auto"/>
          <w:highlight w:val="none"/>
        </w:rPr>
      </w:pPr>
      <w:r>
        <w:rPr>
          <w:rFonts w:hint="default" w:ascii="Times New Roman" w:hAnsi="Times New Roman" w:eastAsia="宋体" w:cs="Times New Roman"/>
          <w:b/>
          <w:bCs/>
          <w:color w:val="auto"/>
          <w:highlight w:val="none"/>
        </w:rPr>
        <w:t>指标得分分析</w:t>
      </w:r>
      <w:r>
        <w:rPr>
          <w:rFonts w:hint="default" w:ascii="Times New Roman" w:hAnsi="Times New Roman" w:cs="Times New Roman"/>
          <w:b/>
          <w:bCs/>
          <w:color w:val="auto"/>
          <w:highlight w:val="none"/>
          <w:lang w:val="en-US" w:eastAsia="zh-CN"/>
        </w:rPr>
        <w:t>：</w:t>
      </w:r>
    </w:p>
    <w:p>
      <w:pPr>
        <w:bidi w:val="0"/>
        <w:rPr>
          <w:b/>
          <w:bCs/>
          <w:color w:val="auto"/>
          <w:highlight w:val="none"/>
        </w:rPr>
      </w:pPr>
      <w:r>
        <w:rPr>
          <w:rFonts w:hint="eastAsia"/>
          <w:b/>
          <w:bCs/>
          <w:color w:val="auto"/>
          <w:highlight w:val="none"/>
        </w:rPr>
        <w:t>（1）B11资金到位率：</w:t>
      </w:r>
    </w:p>
    <w:p>
      <w:pPr>
        <w:bidi w:val="0"/>
        <w:rPr>
          <w:color w:val="auto"/>
          <w:highlight w:val="none"/>
        </w:rPr>
      </w:pPr>
      <w:r>
        <w:rPr>
          <w:rFonts w:hint="eastAsia"/>
          <w:color w:val="auto"/>
          <w:highlight w:val="none"/>
        </w:rPr>
        <w:t>根据项目立项批复文件、预算评审、资金支付凭证等资料，项目预算资金总额为95.00万元，到位资金88.30万元。资金到位率=（实际到位资金/预算资金）×100.00%=（88.30/95.00）×100.00%=92.95%，根据评价标准，项目完成且资金到位数满足年度预算规模需求，得3.00分。</w:t>
      </w:r>
    </w:p>
    <w:p>
      <w:pPr>
        <w:bidi w:val="0"/>
        <w:rPr>
          <w:color w:val="auto"/>
          <w:highlight w:val="none"/>
        </w:rPr>
      </w:pPr>
      <w:r>
        <w:rPr>
          <w:rFonts w:hint="eastAsia"/>
          <w:color w:val="auto"/>
          <w:highlight w:val="none"/>
        </w:rPr>
        <w:t>该指标满分为3.00分，根据评分标准得3.00分。</w:t>
      </w:r>
    </w:p>
    <w:p>
      <w:pPr>
        <w:bidi w:val="0"/>
        <w:rPr>
          <w:b/>
          <w:bCs/>
          <w:color w:val="auto"/>
          <w:highlight w:val="none"/>
        </w:rPr>
      </w:pPr>
      <w:r>
        <w:rPr>
          <w:rFonts w:hint="eastAsia"/>
          <w:b/>
          <w:bCs/>
          <w:color w:val="auto"/>
          <w:highlight w:val="none"/>
        </w:rPr>
        <w:t>（2）B12预算执行率：</w:t>
      </w:r>
    </w:p>
    <w:p>
      <w:pPr>
        <w:bidi w:val="0"/>
        <w:rPr>
          <w:color w:val="auto"/>
          <w:highlight w:val="none"/>
        </w:rPr>
      </w:pPr>
      <w:r>
        <w:rPr>
          <w:rFonts w:hint="eastAsia"/>
          <w:color w:val="auto"/>
          <w:highlight w:val="none"/>
        </w:rPr>
        <w:t>根据项目立项批复文件、预算评审、资金支付凭证等资料，项目实际到位资金88.30万元，实际支出资金88.30万元，预算执行率100.00%，根据评价标准，项目完成且执行数控制在年度预算规模之内的，得5.00分。</w:t>
      </w:r>
    </w:p>
    <w:p>
      <w:pPr>
        <w:bidi w:val="0"/>
        <w:rPr>
          <w:color w:val="auto"/>
          <w:highlight w:val="none"/>
        </w:rPr>
      </w:pPr>
      <w:r>
        <w:rPr>
          <w:rFonts w:hint="eastAsia"/>
          <w:color w:val="auto"/>
          <w:highlight w:val="none"/>
        </w:rPr>
        <w:t>该指标满分为5.00分，根据评分标准得5.00分。</w:t>
      </w:r>
    </w:p>
    <w:p>
      <w:pPr>
        <w:bidi w:val="0"/>
        <w:rPr>
          <w:b/>
          <w:bCs/>
          <w:color w:val="auto"/>
          <w:highlight w:val="none"/>
        </w:rPr>
      </w:pPr>
      <w:r>
        <w:rPr>
          <w:rFonts w:hint="eastAsia"/>
          <w:b/>
          <w:bCs/>
          <w:color w:val="auto"/>
          <w:highlight w:val="none"/>
        </w:rPr>
        <w:t>（3）B13资金使用合规性：</w:t>
      </w:r>
    </w:p>
    <w:p>
      <w:pPr>
        <w:bidi w:val="0"/>
        <w:rPr>
          <w:color w:val="auto"/>
          <w:highlight w:val="none"/>
        </w:rPr>
      </w:pPr>
      <w:r>
        <w:rPr>
          <w:rFonts w:hint="eastAsia"/>
          <w:color w:val="auto"/>
          <w:highlight w:val="none"/>
        </w:rPr>
        <w:t>①在资金使用方面，项目遵从《巴楚县水利局财务管理制度》的资金管理制度，严格执行资金使用流程，符合国家财经法规和财务管理制度以及有关专项资金管理办法的规定。</w:t>
      </w:r>
    </w:p>
    <w:p>
      <w:pPr>
        <w:bidi w:val="0"/>
        <w:rPr>
          <w:color w:val="auto"/>
          <w:highlight w:val="none"/>
        </w:rPr>
      </w:pPr>
      <w:r>
        <w:rPr>
          <w:rFonts w:hint="eastAsia"/>
          <w:color w:val="auto"/>
          <w:highlight w:val="none"/>
        </w:rPr>
        <w:t>②经查阅项目合同、资金支付材料等资料，该项目资金均用于支付合同工程款与项目前期费用，资金的使用符合项目预算批复和合同规定的用途。</w:t>
      </w:r>
    </w:p>
    <w:p>
      <w:pPr>
        <w:bidi w:val="0"/>
        <w:rPr>
          <w:color w:val="auto"/>
          <w:highlight w:val="none"/>
        </w:rPr>
      </w:pPr>
      <w:r>
        <w:rPr>
          <w:rFonts w:hint="eastAsia"/>
          <w:color w:val="auto"/>
          <w:highlight w:val="none"/>
        </w:rPr>
        <w:t>③该项目资金使用不存在截留、挤占、挪用、虚列支出等情况。</w:t>
      </w:r>
    </w:p>
    <w:p>
      <w:pPr>
        <w:bidi w:val="0"/>
        <w:rPr>
          <w:color w:val="auto"/>
          <w:highlight w:val="none"/>
        </w:rPr>
      </w:pPr>
      <w:r>
        <w:rPr>
          <w:rFonts w:hint="eastAsia"/>
          <w:color w:val="auto"/>
          <w:highlight w:val="none"/>
        </w:rPr>
        <w:t>④经查阅项目资金支付相关文件，项目施工单位根据项目进度、项目合同等付款依据填写项目价款申请支付单，经项目监理、工程主管部门、财务部门及项目主管单位审批通过后，由巴楚县水利局填写《单位填报用款计划审批表》《单位支付申请》提交至巴楚县财政局，经国库支付中心审核审批后办理支付</w:t>
      </w:r>
      <w:r>
        <w:rPr>
          <w:rFonts w:hint="eastAsia"/>
          <w:color w:val="auto"/>
          <w:highlight w:val="none"/>
          <w:lang w:eastAsia="zh-CN"/>
        </w:rPr>
        <w:t>，</w:t>
      </w:r>
      <w:r>
        <w:rPr>
          <w:rFonts w:hint="eastAsia"/>
          <w:color w:val="auto"/>
          <w:highlight w:val="none"/>
        </w:rPr>
        <w:t>资金的拨付有完整的审批程序和手续。</w:t>
      </w:r>
    </w:p>
    <w:p>
      <w:pPr>
        <w:bidi w:val="0"/>
        <w:rPr>
          <w:color w:val="auto"/>
          <w:highlight w:val="none"/>
        </w:rPr>
      </w:pPr>
      <w:r>
        <w:rPr>
          <w:rFonts w:hint="eastAsia"/>
          <w:color w:val="auto"/>
          <w:highlight w:val="none"/>
        </w:rPr>
        <w:t>该指标满分为</w:t>
      </w:r>
      <w:r>
        <w:rPr>
          <w:rFonts w:hint="eastAsia"/>
          <w:color w:val="auto"/>
          <w:highlight w:val="none"/>
          <w:lang w:val="en-US" w:eastAsia="zh-CN"/>
        </w:rPr>
        <w:t>5</w:t>
      </w:r>
      <w:r>
        <w:rPr>
          <w:rFonts w:hint="eastAsia"/>
          <w:color w:val="auto"/>
          <w:highlight w:val="none"/>
        </w:rPr>
        <w:t>.00分，根据评分标准得</w:t>
      </w:r>
      <w:r>
        <w:rPr>
          <w:rFonts w:hint="eastAsia"/>
          <w:color w:val="auto"/>
          <w:highlight w:val="none"/>
          <w:lang w:val="en-US" w:eastAsia="zh-CN"/>
        </w:rPr>
        <w:t>5</w:t>
      </w:r>
      <w:r>
        <w:rPr>
          <w:rFonts w:hint="eastAsia"/>
          <w:color w:val="auto"/>
          <w:highlight w:val="none"/>
        </w:rPr>
        <w:t>.00分。</w:t>
      </w:r>
    </w:p>
    <w:p>
      <w:pPr>
        <w:bidi w:val="0"/>
        <w:rPr>
          <w:b/>
          <w:bCs/>
          <w:color w:val="auto"/>
          <w:highlight w:val="none"/>
        </w:rPr>
      </w:pPr>
      <w:r>
        <w:rPr>
          <w:rFonts w:hint="eastAsia"/>
          <w:b/>
          <w:bCs/>
          <w:color w:val="auto"/>
          <w:highlight w:val="none"/>
        </w:rPr>
        <w:t>（4）B21管理制度健全性：</w:t>
      </w:r>
    </w:p>
    <w:p>
      <w:pPr>
        <w:bidi w:val="0"/>
        <w:rPr>
          <w:rFonts w:hint="eastAsia"/>
          <w:color w:val="auto"/>
          <w:highlight w:val="none"/>
        </w:rPr>
      </w:pPr>
      <w:r>
        <w:rPr>
          <w:rFonts w:hint="eastAsia"/>
          <w:color w:val="auto"/>
          <w:highlight w:val="none"/>
        </w:rPr>
        <w:t>项目实施单位已经建立《巴楚县水利工程建设管理制度汇编》《巴楚县水利局财务管理制度》《资产管理制度》《合同管理制度》的财务和业务管理制度，从项目组织实施、资金使用、合同管理等各个方面对项目进行制度规范，上述已建立制度中各项规章制度内容详备，能够指导项目有效实施。</w:t>
      </w:r>
    </w:p>
    <w:p>
      <w:pPr>
        <w:bidi w:val="0"/>
        <w:rPr>
          <w:color w:val="auto"/>
          <w:highlight w:val="none"/>
        </w:rPr>
      </w:pPr>
      <w:r>
        <w:rPr>
          <w:rFonts w:hint="eastAsia"/>
          <w:color w:val="auto"/>
          <w:highlight w:val="none"/>
        </w:rPr>
        <w:t>该指标满分为</w:t>
      </w:r>
      <w:r>
        <w:rPr>
          <w:rFonts w:hint="eastAsia"/>
          <w:color w:val="auto"/>
          <w:highlight w:val="none"/>
          <w:lang w:val="en-US" w:eastAsia="zh-CN"/>
        </w:rPr>
        <w:t>4</w:t>
      </w:r>
      <w:r>
        <w:rPr>
          <w:rFonts w:hint="eastAsia"/>
          <w:color w:val="auto"/>
          <w:highlight w:val="none"/>
        </w:rPr>
        <w:t>.00分，根据评分标准得</w:t>
      </w:r>
      <w:r>
        <w:rPr>
          <w:rFonts w:hint="eastAsia"/>
          <w:color w:val="auto"/>
          <w:highlight w:val="none"/>
          <w:lang w:val="en-US" w:eastAsia="zh-CN"/>
        </w:rPr>
        <w:t>4</w:t>
      </w:r>
      <w:r>
        <w:rPr>
          <w:rFonts w:hint="eastAsia"/>
          <w:color w:val="auto"/>
          <w:highlight w:val="none"/>
        </w:rPr>
        <w:t>.00分。</w:t>
      </w:r>
    </w:p>
    <w:p>
      <w:pPr>
        <w:bidi w:val="0"/>
        <w:rPr>
          <w:b/>
          <w:bCs/>
          <w:color w:val="auto"/>
          <w:highlight w:val="none"/>
        </w:rPr>
      </w:pPr>
      <w:r>
        <w:rPr>
          <w:rFonts w:hint="eastAsia"/>
          <w:b/>
          <w:bCs/>
          <w:color w:val="auto"/>
          <w:highlight w:val="none"/>
        </w:rPr>
        <w:t>（5）B22制度执行有效性：</w:t>
      </w:r>
    </w:p>
    <w:p>
      <w:pPr>
        <w:bidi w:val="0"/>
        <w:rPr>
          <w:color w:val="auto"/>
          <w:highlight w:val="none"/>
        </w:rPr>
      </w:pPr>
      <w:r>
        <w:rPr>
          <w:rFonts w:hint="eastAsia"/>
          <w:color w:val="auto"/>
          <w:highlight w:val="none"/>
        </w:rPr>
        <w:t>该项目实施过程中遵守各项规章制度、相关法律法规及管理规定。在资金使用方面，项目遵从《巴楚县水利局财务管理制度》等资金管理制度严格执行资金使用流程。在政府采购管理方面，项目依照《巴楚县政府采购工作实施管理办法</w:t>
      </w:r>
      <w:del w:id="241" w:author="Administrator" w:date="2023-08-14T17:05:58Z">
        <w:r>
          <w:rPr>
            <w:rFonts w:hint="eastAsia"/>
            <w:color w:val="auto"/>
            <w:highlight w:val="none"/>
          </w:rPr>
          <w:delText>(</w:delText>
        </w:r>
      </w:del>
      <w:ins w:id="242" w:author="Administrator" w:date="2023-08-14T17:05:58Z">
        <w:r>
          <w:rPr>
            <w:rFonts w:hint="eastAsia"/>
            <w:color w:val="auto"/>
            <w:highlight w:val="none"/>
            <w:lang w:eastAsia="zh-CN"/>
          </w:rPr>
          <w:t>（</w:t>
        </w:r>
      </w:ins>
      <w:r>
        <w:rPr>
          <w:rFonts w:hint="eastAsia"/>
          <w:color w:val="auto"/>
          <w:highlight w:val="none"/>
        </w:rPr>
        <w:t>试行</w:t>
      </w:r>
      <w:del w:id="243" w:author="Administrator" w:date="2023-08-14T17:06:00Z">
        <w:r>
          <w:rPr>
            <w:rFonts w:hint="eastAsia"/>
            <w:color w:val="auto"/>
            <w:highlight w:val="none"/>
          </w:rPr>
          <w:delText>)</w:delText>
        </w:r>
      </w:del>
      <w:ins w:id="244" w:author="Administrator" w:date="2023-08-14T17:06:00Z">
        <w:r>
          <w:rPr>
            <w:rFonts w:hint="eastAsia"/>
            <w:color w:val="auto"/>
            <w:highlight w:val="none"/>
            <w:lang w:eastAsia="zh-CN"/>
          </w:rPr>
          <w:t>）</w:t>
        </w:r>
      </w:ins>
      <w:r>
        <w:rPr>
          <w:rFonts w:hint="eastAsia"/>
          <w:color w:val="auto"/>
          <w:highlight w:val="none"/>
        </w:rPr>
        <w:t>》，根据采购商品的类型及规模，选择询价的方式，依照政府采购程序，开展政府采购。根据项目单位提供的印证材料，项目实施过程未进行项目调整或支出调整，项目实施的人员条件、场地设备、信息支撑等落实到位。</w:t>
      </w:r>
    </w:p>
    <w:p>
      <w:pPr>
        <w:bidi w:val="0"/>
        <w:rPr>
          <w:color w:val="auto"/>
          <w:highlight w:val="none"/>
        </w:rPr>
      </w:pPr>
      <w:r>
        <w:rPr>
          <w:rFonts w:hint="eastAsia"/>
          <w:color w:val="auto"/>
          <w:highlight w:val="none"/>
        </w:rPr>
        <w:t>但经查阅项目单位提供的资料，提供的资料中缺少成交通知单等资料</w:t>
      </w:r>
      <w:r>
        <w:rPr>
          <w:rFonts w:hint="eastAsia"/>
          <w:color w:val="auto"/>
          <w:highlight w:val="none"/>
          <w:lang w:eastAsia="zh-CN"/>
        </w:rPr>
        <w:t>，</w:t>
      </w:r>
      <w:r>
        <w:rPr>
          <w:rFonts w:hint="eastAsia"/>
          <w:color w:val="auto"/>
          <w:highlight w:val="none"/>
        </w:rPr>
        <w:t>故扣1.00 分。</w:t>
      </w:r>
    </w:p>
    <w:p>
      <w:pPr>
        <w:bidi w:val="0"/>
        <w:rPr>
          <w:rFonts w:hint="default"/>
          <w:color w:val="auto"/>
          <w:highlight w:val="none"/>
        </w:rPr>
      </w:pPr>
      <w:r>
        <w:rPr>
          <w:rFonts w:hint="eastAsia"/>
          <w:color w:val="auto"/>
          <w:highlight w:val="none"/>
        </w:rPr>
        <w:t>该指标满分为</w:t>
      </w:r>
      <w:r>
        <w:rPr>
          <w:rFonts w:hint="eastAsia"/>
          <w:color w:val="auto"/>
          <w:highlight w:val="none"/>
          <w:lang w:val="en-US" w:eastAsia="zh-CN"/>
        </w:rPr>
        <w:t>8</w:t>
      </w:r>
      <w:r>
        <w:rPr>
          <w:rFonts w:hint="eastAsia"/>
          <w:color w:val="auto"/>
          <w:highlight w:val="none"/>
        </w:rPr>
        <w:t>.00分，根据评分标准得</w:t>
      </w:r>
      <w:r>
        <w:rPr>
          <w:rFonts w:hint="eastAsia"/>
          <w:color w:val="auto"/>
          <w:highlight w:val="none"/>
          <w:lang w:val="en-US" w:eastAsia="zh-CN"/>
        </w:rPr>
        <w:t>7.</w:t>
      </w:r>
      <w:r>
        <w:rPr>
          <w:rFonts w:hint="eastAsia"/>
          <w:color w:val="auto"/>
          <w:highlight w:val="none"/>
        </w:rPr>
        <w:t>00分。</w:t>
      </w:r>
    </w:p>
    <w:p>
      <w:pPr>
        <w:pStyle w:val="3"/>
        <w:bidi w:val="0"/>
        <w:rPr>
          <w:rFonts w:hint="default" w:ascii="Times New Roman" w:hAnsi="Times New Roman" w:cs="Times New Roman"/>
          <w:color w:val="auto"/>
          <w:highlight w:val="none"/>
          <w:lang w:val="en-US" w:eastAsia="zh-CN"/>
        </w:rPr>
      </w:pPr>
      <w:bookmarkStart w:id="71" w:name="_Toc17539"/>
      <w:bookmarkStart w:id="72" w:name="_Toc27506"/>
      <w:r>
        <w:rPr>
          <w:rFonts w:hint="default" w:ascii="Times New Roman" w:hAnsi="Times New Roman" w:cs="Times New Roman"/>
          <w:color w:val="auto"/>
          <w:highlight w:val="none"/>
          <w:lang w:val="en-US" w:eastAsia="zh-CN"/>
        </w:rPr>
        <w:t>（三）项目产出情况</w:t>
      </w:r>
      <w:bookmarkEnd w:id="71"/>
      <w:bookmarkEnd w:id="72"/>
      <w:del w:id="245" w:author="Administrator" w:date="2023-08-14T17:06:07Z">
        <w:r>
          <w:rPr>
            <w:rFonts w:hint="default" w:ascii="Times New Roman" w:hAnsi="Times New Roman" w:cs="Times New Roman"/>
            <w:color w:val="auto"/>
            <w:highlight w:val="none"/>
            <w:lang w:val="en-US" w:eastAsia="zh-CN"/>
          </w:rPr>
          <w:delText xml:space="preserve"> </w:delText>
        </w:r>
      </w:del>
    </w:p>
    <w:p>
      <w:pPr>
        <w:ind w:firstLine="56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项目产出指标由4个二级</w:t>
      </w:r>
      <w:r>
        <w:rPr>
          <w:rFonts w:hint="default" w:ascii="Times New Roman" w:hAnsi="Times New Roman" w:cs="Times New Roman"/>
          <w:color w:val="auto"/>
          <w:highlight w:val="none"/>
          <w:lang w:val="en-US" w:eastAsia="zh-CN"/>
        </w:rPr>
        <w:t>和</w:t>
      </w:r>
      <w:r>
        <w:rPr>
          <w:rFonts w:hint="eastAsia" w:ascii="Times New Roman" w:hAnsi="Times New Roman" w:cs="Times New Roman"/>
          <w:color w:val="auto"/>
          <w:highlight w:val="none"/>
          <w:lang w:val="en-US" w:eastAsia="zh-CN"/>
        </w:rPr>
        <w:t>7</w:t>
      </w:r>
      <w:r>
        <w:rPr>
          <w:rFonts w:hint="default" w:ascii="Times New Roman" w:hAnsi="Times New Roman" w:cs="Times New Roman"/>
          <w:color w:val="auto"/>
          <w:highlight w:val="none"/>
        </w:rPr>
        <w:t>个三级指标构成，权重分值</w:t>
      </w:r>
      <w:r>
        <w:rPr>
          <w:rFonts w:hint="eastAsia" w:ascii="Times New Roman" w:hAnsi="Times New Roman" w:cs="Times New Roman"/>
          <w:color w:val="auto"/>
          <w:highlight w:val="none"/>
          <w:lang w:val="en-US" w:eastAsia="zh-CN"/>
        </w:rPr>
        <w:t>30.00</w:t>
      </w:r>
      <w:r>
        <w:rPr>
          <w:rFonts w:hint="default" w:ascii="Times New Roman" w:hAnsi="Times New Roman" w:cs="Times New Roman"/>
          <w:color w:val="auto"/>
          <w:highlight w:val="none"/>
        </w:rPr>
        <w:t>分，实际得分</w:t>
      </w:r>
      <w:r>
        <w:rPr>
          <w:rFonts w:hint="eastAsia" w:ascii="Times New Roman" w:hAnsi="Times New Roman" w:cs="Times New Roman"/>
          <w:color w:val="auto"/>
          <w:highlight w:val="none"/>
          <w:lang w:val="en-US" w:eastAsia="zh-CN"/>
        </w:rPr>
        <w:t>30.00</w:t>
      </w:r>
      <w:r>
        <w:rPr>
          <w:rFonts w:hint="default" w:ascii="Times New Roman" w:hAnsi="Times New Roman" w:cs="Times New Roman"/>
          <w:color w:val="auto"/>
          <w:highlight w:val="none"/>
        </w:rPr>
        <w:t>分</w:t>
      </w:r>
      <w:r>
        <w:rPr>
          <w:rFonts w:hint="eastAsia" w:cs="Times New Roman"/>
          <w:color w:val="auto"/>
          <w:highlight w:val="none"/>
          <w:lang w:eastAsia="zh-CN"/>
        </w:rPr>
        <w:t>，</w:t>
      </w:r>
      <w:r>
        <w:rPr>
          <w:rFonts w:hint="eastAsia" w:cs="Times New Roman"/>
          <w:color w:val="auto"/>
          <w:highlight w:val="none"/>
          <w:lang w:val="en-US" w:eastAsia="zh-CN"/>
        </w:rPr>
        <w:t>得分率为100.00%</w:t>
      </w:r>
      <w:r>
        <w:rPr>
          <w:rFonts w:hint="default" w:ascii="Times New Roman" w:hAnsi="Times New Roman" w:cs="Times New Roman"/>
          <w:color w:val="auto"/>
          <w:highlight w:val="none"/>
        </w:rPr>
        <w:t>。各指标业绩值和绩效分值如下表所示：</w:t>
      </w:r>
    </w:p>
    <w:p>
      <w:pPr>
        <w:ind w:left="0" w:leftChars="0" w:firstLine="0" w:firstLineChars="0"/>
        <w:jc w:val="center"/>
        <w:rPr>
          <w:rFonts w:hint="default" w:ascii="Times New Roman" w:hAnsi="Times New Roman" w:eastAsia="黑体" w:cs="Times New Roman"/>
          <w:b w:val="0"/>
          <w:bCs w:val="0"/>
          <w:color w:val="auto"/>
          <w:sz w:val="21"/>
          <w:szCs w:val="16"/>
          <w:highlight w:val="none"/>
        </w:rPr>
      </w:pPr>
      <w:r>
        <w:rPr>
          <w:rFonts w:hint="default" w:ascii="Times New Roman" w:hAnsi="Times New Roman" w:eastAsia="黑体" w:cs="Times New Roman"/>
          <w:b w:val="0"/>
          <w:bCs w:val="0"/>
          <w:color w:val="auto"/>
          <w:sz w:val="21"/>
          <w:szCs w:val="16"/>
          <w:highlight w:val="none"/>
        </w:rPr>
        <w:t>表4-3：项目产出指标及分值</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963"/>
        <w:gridCol w:w="1230"/>
        <w:gridCol w:w="1876"/>
        <w:gridCol w:w="960"/>
        <w:gridCol w:w="1143"/>
        <w:gridCol w:w="688"/>
        <w:gridCol w:w="669"/>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trPr>
        <w:tc>
          <w:tcPr>
            <w:tcW w:w="573"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一级指标</w:t>
            </w:r>
          </w:p>
        </w:tc>
        <w:tc>
          <w:tcPr>
            <w:tcW w:w="73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二级指标</w:t>
            </w:r>
          </w:p>
        </w:tc>
        <w:tc>
          <w:tcPr>
            <w:tcW w:w="1115"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三级指标</w:t>
            </w:r>
          </w:p>
        </w:tc>
        <w:tc>
          <w:tcPr>
            <w:tcW w:w="57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目标值</w:t>
            </w:r>
          </w:p>
        </w:tc>
        <w:tc>
          <w:tcPr>
            <w:tcW w:w="680"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kern w:val="0"/>
                <w:sz w:val="20"/>
                <w:szCs w:val="20"/>
                <w:highlight w:val="none"/>
                <w:lang w:bidi="ar"/>
              </w:rPr>
            </w:pPr>
            <w:r>
              <w:rPr>
                <w:rFonts w:hint="default" w:ascii="Times New Roman" w:hAnsi="Times New Roman" w:eastAsia="宋体" w:cs="Times New Roman"/>
                <w:b/>
                <w:color w:val="auto"/>
                <w:kern w:val="0"/>
                <w:sz w:val="20"/>
                <w:szCs w:val="20"/>
                <w:highlight w:val="none"/>
                <w:lang w:bidi="ar"/>
              </w:rPr>
              <w:t>实际完成值</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权重</w:t>
            </w:r>
          </w:p>
        </w:tc>
        <w:tc>
          <w:tcPr>
            <w:tcW w:w="39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得分</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kern w:val="0"/>
                <w:sz w:val="20"/>
                <w:szCs w:val="20"/>
                <w:highlight w:val="none"/>
                <w:lang w:val="en-US" w:eastAsia="zh-CN" w:bidi="ar"/>
              </w:rPr>
            </w:pPr>
            <w:r>
              <w:rPr>
                <w:rFonts w:hint="default" w:ascii="Times New Roman" w:hAnsi="Times New Roman" w:eastAsia="宋体" w:cs="Times New Roman"/>
                <w:b/>
                <w:color w:val="auto"/>
                <w:kern w:val="0"/>
                <w:sz w:val="20"/>
                <w:szCs w:val="20"/>
                <w:highlight w:val="none"/>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C产出</w:t>
            </w:r>
            <w:r>
              <w:rPr>
                <w:rFonts w:hint="default" w:ascii="Times New Roman" w:hAnsi="Times New Roman" w:eastAsia="宋体" w:cs="Times New Roman"/>
                <w:color w:val="auto"/>
                <w:kern w:val="0"/>
                <w:sz w:val="20"/>
                <w:szCs w:val="20"/>
                <w:highlight w:val="none"/>
                <w:lang w:bidi="ar"/>
              </w:rPr>
              <w:br w:type="textWrapping"/>
            </w:r>
            <w:r>
              <w:rPr>
                <w:rFonts w:hint="default" w:ascii="Times New Roman" w:hAnsi="Times New Roman" w:eastAsia="宋体" w:cs="Times New Roman"/>
                <w:color w:val="auto"/>
                <w:kern w:val="0"/>
                <w:sz w:val="20"/>
                <w:szCs w:val="20"/>
                <w:highlight w:val="none"/>
                <w:lang w:bidi="ar"/>
              </w:rPr>
              <w:t>（</w:t>
            </w:r>
            <w:r>
              <w:rPr>
                <w:rFonts w:hint="default" w:ascii="Times New Roman" w:hAnsi="Times New Roman" w:eastAsia="宋体" w:cs="Times New Roman"/>
                <w:color w:val="auto"/>
                <w:kern w:val="0"/>
                <w:sz w:val="20"/>
                <w:szCs w:val="20"/>
                <w:highlight w:val="none"/>
                <w:lang w:val="en-US" w:eastAsia="zh-CN" w:bidi="ar"/>
              </w:rPr>
              <w:t>30.00</w:t>
            </w:r>
            <w:r>
              <w:rPr>
                <w:rFonts w:hint="default" w:ascii="Times New Roman" w:hAnsi="Times New Roman" w:eastAsia="宋体" w:cs="Times New Roman"/>
                <w:color w:val="auto"/>
                <w:kern w:val="0"/>
                <w:sz w:val="20"/>
                <w:szCs w:val="20"/>
                <w:highlight w:val="none"/>
                <w:lang w:bidi="ar"/>
              </w:rPr>
              <w:t>分）</w:t>
            </w:r>
          </w:p>
        </w:tc>
        <w:tc>
          <w:tcPr>
            <w:tcW w:w="73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kern w:val="0"/>
                <w:sz w:val="20"/>
                <w:szCs w:val="20"/>
                <w:highlight w:val="none"/>
                <w:lang w:bidi="ar"/>
              </w:rPr>
              <w:t>C1产出数量（5.00分）</w:t>
            </w:r>
          </w:p>
        </w:tc>
        <w:tc>
          <w:tcPr>
            <w:tcW w:w="111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C11新建巡河步道长度</w:t>
            </w:r>
          </w:p>
        </w:tc>
        <w:tc>
          <w:tcPr>
            <w:tcW w:w="57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del w:id="246" w:author="Administrator" w:date="2023-08-14T17:06:43Z">
              <w:r>
                <w:rPr>
                  <w:rFonts w:hint="default" w:ascii="Times New Roman" w:hAnsi="Times New Roman" w:eastAsia="宋体" w:cs="Times New Roman"/>
                  <w:b w:val="0"/>
                  <w:bCs w:val="0"/>
                  <w:i w:val="0"/>
                  <w:iCs w:val="0"/>
                  <w:color w:val="auto"/>
                  <w:kern w:val="0"/>
                  <w:sz w:val="20"/>
                  <w:szCs w:val="20"/>
                  <w:highlight w:val="none"/>
                  <w:u w:val="none"/>
                  <w:lang w:val="en-US" w:eastAsia="zh-CN" w:bidi="ar"/>
                </w:rPr>
                <w:delText>≥</w:delText>
              </w:r>
            </w:del>
            <w:ins w:id="247" w:author="Administrator" w:date="2023-08-14T17:06:43Z">
              <w:r>
                <w:rPr>
                  <w:rFonts w:hint="eastAsia" w:eastAsia="宋体" w:cs="Times New Roman"/>
                  <w:b w:val="0"/>
                  <w:bCs w:val="0"/>
                  <w:i w:val="0"/>
                  <w:iCs w:val="0"/>
                  <w:color w:val="auto"/>
                  <w:kern w:val="0"/>
                  <w:sz w:val="20"/>
                  <w:szCs w:val="20"/>
                  <w:highlight w:val="none"/>
                  <w:u w:val="none"/>
                  <w:lang w:val="en-US" w:eastAsia="zh-CN" w:bidi="ar"/>
                </w:rPr>
                <w:t>≥</w:t>
              </w:r>
            </w:ins>
            <w:r>
              <w:rPr>
                <w:rFonts w:hint="default" w:ascii="Times New Roman" w:hAnsi="Times New Roman" w:eastAsia="宋体" w:cs="Times New Roman"/>
                <w:b w:val="0"/>
                <w:bCs w:val="0"/>
                <w:i w:val="0"/>
                <w:iCs w:val="0"/>
                <w:color w:val="auto"/>
                <w:kern w:val="0"/>
                <w:sz w:val="20"/>
                <w:szCs w:val="20"/>
                <w:highlight w:val="none"/>
                <w:u w:val="none"/>
                <w:lang w:val="en-US" w:eastAsia="zh-CN" w:bidi="ar"/>
              </w:rPr>
              <w:t>1</w:t>
            </w:r>
            <w:del w:id="248" w:author="Administrator" w:date="2023-08-14T13:31:25Z">
              <w:r>
                <w:rPr>
                  <w:rFonts w:hint="default" w:ascii="Times New Roman" w:hAnsi="Times New Roman" w:eastAsia="宋体" w:cs="Times New Roman"/>
                  <w:b w:val="0"/>
                  <w:bCs w:val="0"/>
                  <w:i w:val="0"/>
                  <w:iCs w:val="0"/>
                  <w:color w:val="auto"/>
                  <w:kern w:val="0"/>
                  <w:sz w:val="20"/>
                  <w:szCs w:val="20"/>
                  <w:highlight w:val="none"/>
                  <w:u w:val="none"/>
                  <w:lang w:val="en-US" w:eastAsia="zh-CN" w:bidi="ar"/>
                </w:rPr>
                <w:delText>,</w:delText>
              </w:r>
            </w:del>
            <w:ins w:id="249" w:author="Administrator" w:date="2023-08-14T13:31:25Z">
              <w:r>
                <w:rPr>
                  <w:rFonts w:hint="eastAsia" w:eastAsia="宋体" w:cs="Times New Roman"/>
                  <w:b w:val="0"/>
                  <w:bCs w:val="0"/>
                  <w:i w:val="0"/>
                  <w:iCs w:val="0"/>
                  <w:color w:val="auto"/>
                  <w:kern w:val="0"/>
                  <w:sz w:val="20"/>
                  <w:szCs w:val="20"/>
                  <w:highlight w:val="none"/>
                  <w:u w:val="none"/>
                  <w:lang w:val="en-US" w:eastAsia="zh-CN" w:bidi="ar"/>
                </w:rPr>
                <w:t>，</w:t>
              </w:r>
            </w:ins>
            <w:r>
              <w:rPr>
                <w:rFonts w:hint="default" w:ascii="Times New Roman" w:hAnsi="Times New Roman" w:eastAsia="宋体" w:cs="Times New Roman"/>
                <w:b w:val="0"/>
                <w:bCs w:val="0"/>
                <w:i w:val="0"/>
                <w:iCs w:val="0"/>
                <w:color w:val="auto"/>
                <w:kern w:val="0"/>
                <w:sz w:val="20"/>
                <w:szCs w:val="20"/>
                <w:highlight w:val="none"/>
                <w:u w:val="none"/>
                <w:lang w:val="en-US" w:eastAsia="zh-CN" w:bidi="ar"/>
              </w:rPr>
              <w:t>200米</w:t>
            </w:r>
          </w:p>
        </w:tc>
        <w:tc>
          <w:tcPr>
            <w:tcW w:w="68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w:t>
            </w:r>
            <w:del w:id="250" w:author="Administrator" w:date="2023-08-14T13:31:25Z">
              <w:r>
                <w:rPr>
                  <w:rFonts w:hint="default" w:ascii="Times New Roman" w:hAnsi="Times New Roman" w:eastAsia="宋体" w:cs="Times New Roman"/>
                  <w:b w:val="0"/>
                  <w:bCs w:val="0"/>
                  <w:i w:val="0"/>
                  <w:iCs w:val="0"/>
                  <w:color w:val="auto"/>
                  <w:kern w:val="0"/>
                  <w:sz w:val="20"/>
                  <w:szCs w:val="20"/>
                  <w:highlight w:val="none"/>
                  <w:u w:val="none"/>
                  <w:lang w:val="en-US" w:eastAsia="zh-CN" w:bidi="ar"/>
                </w:rPr>
                <w:delText>,</w:delText>
              </w:r>
            </w:del>
            <w:ins w:id="251" w:author="Administrator" w:date="2023-08-14T13:31:25Z">
              <w:r>
                <w:rPr>
                  <w:rFonts w:hint="eastAsia" w:eastAsia="宋体" w:cs="Times New Roman"/>
                  <w:b w:val="0"/>
                  <w:bCs w:val="0"/>
                  <w:i w:val="0"/>
                  <w:iCs w:val="0"/>
                  <w:color w:val="auto"/>
                  <w:kern w:val="0"/>
                  <w:sz w:val="20"/>
                  <w:szCs w:val="20"/>
                  <w:highlight w:val="none"/>
                  <w:u w:val="none"/>
                  <w:lang w:val="en-US" w:eastAsia="zh-CN" w:bidi="ar"/>
                </w:rPr>
                <w:t>，</w:t>
              </w:r>
            </w:ins>
            <w:r>
              <w:rPr>
                <w:rFonts w:hint="default" w:ascii="Times New Roman" w:hAnsi="Times New Roman" w:eastAsia="宋体" w:cs="Times New Roman"/>
                <w:b w:val="0"/>
                <w:bCs w:val="0"/>
                <w:i w:val="0"/>
                <w:iCs w:val="0"/>
                <w:color w:val="auto"/>
                <w:kern w:val="0"/>
                <w:sz w:val="20"/>
                <w:szCs w:val="20"/>
                <w:highlight w:val="none"/>
                <w:u w:val="none"/>
                <w:lang w:val="en-US" w:eastAsia="zh-CN" w:bidi="ar"/>
              </w:rPr>
              <w:t>200米</w:t>
            </w:r>
          </w:p>
        </w:tc>
        <w:tc>
          <w:tcPr>
            <w:tcW w:w="409"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5.00 </w:t>
            </w:r>
          </w:p>
        </w:tc>
        <w:tc>
          <w:tcPr>
            <w:tcW w:w="3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5.00 </w:t>
            </w:r>
          </w:p>
        </w:tc>
        <w:tc>
          <w:tcPr>
            <w:tcW w:w="52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5" w:hRule="atLeast"/>
        </w:trPr>
        <w:tc>
          <w:tcPr>
            <w:tcW w:w="57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color w:val="auto"/>
                <w:sz w:val="20"/>
                <w:szCs w:val="20"/>
                <w:highlight w:val="none"/>
              </w:rPr>
            </w:pPr>
          </w:p>
        </w:tc>
        <w:tc>
          <w:tcPr>
            <w:tcW w:w="73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eastAsia="zh-CN" w:bidi="ar"/>
              </w:rPr>
            </w:pPr>
            <w:r>
              <w:rPr>
                <w:rFonts w:hint="default" w:ascii="Times New Roman" w:hAnsi="Times New Roman" w:eastAsia="宋体" w:cs="Times New Roman"/>
                <w:color w:val="auto"/>
                <w:kern w:val="0"/>
                <w:sz w:val="20"/>
                <w:szCs w:val="20"/>
                <w:highlight w:val="none"/>
                <w:lang w:bidi="ar"/>
              </w:rPr>
              <w:t>C2产出质量（6.00分）</w:t>
            </w:r>
          </w:p>
        </w:tc>
        <w:tc>
          <w:tcPr>
            <w:tcW w:w="111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C21项目竣工验收合格率</w:t>
            </w:r>
          </w:p>
        </w:tc>
        <w:tc>
          <w:tcPr>
            <w:tcW w:w="57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68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409"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6.00 </w:t>
            </w:r>
          </w:p>
        </w:tc>
        <w:tc>
          <w:tcPr>
            <w:tcW w:w="3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6.00 </w:t>
            </w:r>
          </w:p>
        </w:tc>
        <w:tc>
          <w:tcPr>
            <w:tcW w:w="52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color w:val="auto"/>
                <w:sz w:val="20"/>
                <w:szCs w:val="20"/>
                <w:highlight w:val="none"/>
              </w:rPr>
            </w:pPr>
          </w:p>
        </w:tc>
        <w:tc>
          <w:tcPr>
            <w:tcW w:w="73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val="en-US" w:eastAsia="zh-CN" w:bidi="ar"/>
              </w:rPr>
            </w:pPr>
            <w:r>
              <w:rPr>
                <w:rFonts w:hint="default" w:ascii="Times New Roman" w:hAnsi="Times New Roman" w:eastAsia="宋体" w:cs="Times New Roman"/>
                <w:color w:val="auto"/>
                <w:kern w:val="0"/>
                <w:sz w:val="20"/>
                <w:szCs w:val="20"/>
                <w:highlight w:val="none"/>
                <w:lang w:bidi="ar"/>
              </w:rPr>
              <w:t>C3产出时效（12.00分）</w:t>
            </w:r>
          </w:p>
        </w:tc>
        <w:tc>
          <w:tcPr>
            <w:tcW w:w="111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C31资金支付及时率</w:t>
            </w:r>
          </w:p>
        </w:tc>
        <w:tc>
          <w:tcPr>
            <w:tcW w:w="57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68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409"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4.00 </w:t>
            </w:r>
          </w:p>
        </w:tc>
        <w:tc>
          <w:tcPr>
            <w:tcW w:w="3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4.00 </w:t>
            </w:r>
          </w:p>
        </w:tc>
        <w:tc>
          <w:tcPr>
            <w:tcW w:w="52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color w:val="auto"/>
                <w:sz w:val="20"/>
                <w:szCs w:val="20"/>
                <w:highlight w:val="none"/>
              </w:rPr>
            </w:pPr>
          </w:p>
        </w:tc>
        <w:tc>
          <w:tcPr>
            <w:tcW w:w="73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bidi="ar"/>
              </w:rPr>
            </w:pPr>
          </w:p>
        </w:tc>
        <w:tc>
          <w:tcPr>
            <w:tcW w:w="111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C32项目开工及时率</w:t>
            </w:r>
          </w:p>
        </w:tc>
        <w:tc>
          <w:tcPr>
            <w:tcW w:w="57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68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409"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4.00 </w:t>
            </w:r>
          </w:p>
        </w:tc>
        <w:tc>
          <w:tcPr>
            <w:tcW w:w="3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4.00 </w:t>
            </w:r>
          </w:p>
        </w:tc>
        <w:tc>
          <w:tcPr>
            <w:tcW w:w="52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color w:val="auto"/>
                <w:sz w:val="20"/>
                <w:szCs w:val="20"/>
                <w:highlight w:val="none"/>
              </w:rPr>
            </w:pPr>
          </w:p>
        </w:tc>
        <w:tc>
          <w:tcPr>
            <w:tcW w:w="73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bidi="ar"/>
              </w:rPr>
            </w:pPr>
          </w:p>
        </w:tc>
        <w:tc>
          <w:tcPr>
            <w:tcW w:w="111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C33项目按计划完工时间</w:t>
            </w:r>
          </w:p>
        </w:tc>
        <w:tc>
          <w:tcPr>
            <w:tcW w:w="57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2021年7月15日</w:t>
            </w:r>
          </w:p>
        </w:tc>
        <w:tc>
          <w:tcPr>
            <w:tcW w:w="68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2021年7月15日</w:t>
            </w:r>
          </w:p>
        </w:tc>
        <w:tc>
          <w:tcPr>
            <w:tcW w:w="409"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4.00 </w:t>
            </w:r>
          </w:p>
        </w:tc>
        <w:tc>
          <w:tcPr>
            <w:tcW w:w="3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4.00 </w:t>
            </w:r>
          </w:p>
        </w:tc>
        <w:tc>
          <w:tcPr>
            <w:tcW w:w="52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color w:val="auto"/>
                <w:sz w:val="20"/>
                <w:szCs w:val="20"/>
                <w:highlight w:val="none"/>
              </w:rPr>
            </w:pPr>
          </w:p>
        </w:tc>
        <w:tc>
          <w:tcPr>
            <w:tcW w:w="73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eastAsia="宋体" w:cs="Times New Roman"/>
                <w:color w:val="auto"/>
                <w:kern w:val="0"/>
                <w:sz w:val="20"/>
                <w:szCs w:val="20"/>
                <w:highlight w:val="none"/>
                <w:lang w:bidi="ar"/>
              </w:rPr>
              <w:t>C4产出成本（7.00分）</w:t>
            </w:r>
          </w:p>
        </w:tc>
        <w:tc>
          <w:tcPr>
            <w:tcW w:w="111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C41项目工程建设费用</w:t>
            </w:r>
          </w:p>
        </w:tc>
        <w:tc>
          <w:tcPr>
            <w:tcW w:w="57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del w:id="252" w:author="Administrator" w:date="2023-08-14T17:07:02Z">
              <w:r>
                <w:rPr>
                  <w:rFonts w:hint="default" w:ascii="Times New Roman" w:hAnsi="Times New Roman" w:eastAsia="宋体" w:cs="Times New Roman"/>
                  <w:b w:val="0"/>
                  <w:bCs w:val="0"/>
                  <w:i w:val="0"/>
                  <w:iCs w:val="0"/>
                  <w:color w:val="auto"/>
                  <w:kern w:val="0"/>
                  <w:sz w:val="20"/>
                  <w:szCs w:val="20"/>
                  <w:highlight w:val="none"/>
                  <w:u w:val="none"/>
                  <w:lang w:val="en-US" w:eastAsia="zh-CN" w:bidi="ar"/>
                </w:rPr>
                <w:delText>≤</w:delText>
              </w:r>
            </w:del>
            <w:ins w:id="253" w:author="Administrator" w:date="2023-08-14T17:07:02Z">
              <w:r>
                <w:rPr>
                  <w:rFonts w:hint="eastAsia" w:eastAsia="宋体" w:cs="Times New Roman"/>
                  <w:b w:val="0"/>
                  <w:bCs w:val="0"/>
                  <w:i w:val="0"/>
                  <w:iCs w:val="0"/>
                  <w:color w:val="auto"/>
                  <w:kern w:val="0"/>
                  <w:sz w:val="20"/>
                  <w:szCs w:val="20"/>
                  <w:highlight w:val="none"/>
                  <w:u w:val="none"/>
                  <w:lang w:val="en-US" w:eastAsia="zh-CN" w:bidi="ar"/>
                </w:rPr>
                <w:t>≤</w:t>
              </w:r>
            </w:ins>
            <w:r>
              <w:rPr>
                <w:rFonts w:hint="default" w:ascii="Times New Roman" w:hAnsi="Times New Roman" w:eastAsia="宋体" w:cs="Times New Roman"/>
                <w:b w:val="0"/>
                <w:bCs w:val="0"/>
                <w:i w:val="0"/>
                <w:iCs w:val="0"/>
                <w:color w:val="auto"/>
                <w:kern w:val="0"/>
                <w:sz w:val="20"/>
                <w:szCs w:val="20"/>
                <w:highlight w:val="none"/>
                <w:u w:val="none"/>
                <w:lang w:val="en-US" w:eastAsia="zh-CN" w:bidi="ar"/>
              </w:rPr>
              <w:t>87.39万元</w:t>
            </w:r>
          </w:p>
        </w:tc>
        <w:tc>
          <w:tcPr>
            <w:tcW w:w="68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87.03万元</w:t>
            </w:r>
          </w:p>
        </w:tc>
        <w:tc>
          <w:tcPr>
            <w:tcW w:w="409"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5.00 </w:t>
            </w:r>
          </w:p>
        </w:tc>
        <w:tc>
          <w:tcPr>
            <w:tcW w:w="3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5.00 </w:t>
            </w:r>
          </w:p>
        </w:tc>
        <w:tc>
          <w:tcPr>
            <w:tcW w:w="52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color w:val="auto"/>
                <w:sz w:val="20"/>
                <w:szCs w:val="20"/>
                <w:highlight w:val="none"/>
              </w:rPr>
            </w:pPr>
          </w:p>
        </w:tc>
        <w:tc>
          <w:tcPr>
            <w:tcW w:w="73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111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C42项目前期费用</w:t>
            </w:r>
          </w:p>
        </w:tc>
        <w:tc>
          <w:tcPr>
            <w:tcW w:w="571"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del w:id="254" w:author="Administrator" w:date="2023-08-14T17:07:02Z">
              <w:r>
                <w:rPr>
                  <w:rFonts w:hint="default" w:ascii="Times New Roman" w:hAnsi="Times New Roman" w:eastAsia="宋体" w:cs="Times New Roman"/>
                  <w:b w:val="0"/>
                  <w:bCs w:val="0"/>
                  <w:i w:val="0"/>
                  <w:iCs w:val="0"/>
                  <w:color w:val="auto"/>
                  <w:kern w:val="0"/>
                  <w:sz w:val="20"/>
                  <w:szCs w:val="20"/>
                  <w:highlight w:val="none"/>
                  <w:u w:val="none"/>
                  <w:lang w:val="en-US" w:eastAsia="zh-CN" w:bidi="ar"/>
                </w:rPr>
                <w:delText>≤</w:delText>
              </w:r>
            </w:del>
            <w:ins w:id="255" w:author="Administrator" w:date="2023-08-14T17:07:02Z">
              <w:r>
                <w:rPr>
                  <w:rFonts w:hint="eastAsia" w:eastAsia="宋体" w:cs="Times New Roman"/>
                  <w:b w:val="0"/>
                  <w:bCs w:val="0"/>
                  <w:i w:val="0"/>
                  <w:iCs w:val="0"/>
                  <w:color w:val="auto"/>
                  <w:kern w:val="0"/>
                  <w:sz w:val="20"/>
                  <w:szCs w:val="20"/>
                  <w:highlight w:val="none"/>
                  <w:u w:val="none"/>
                  <w:lang w:val="en-US" w:eastAsia="zh-CN" w:bidi="ar"/>
                </w:rPr>
                <w:t>≤</w:t>
              </w:r>
            </w:ins>
            <w:r>
              <w:rPr>
                <w:rFonts w:hint="default" w:ascii="Times New Roman" w:hAnsi="Times New Roman" w:eastAsia="宋体" w:cs="Times New Roman"/>
                <w:b w:val="0"/>
                <w:bCs w:val="0"/>
                <w:i w:val="0"/>
                <w:iCs w:val="0"/>
                <w:color w:val="auto"/>
                <w:kern w:val="0"/>
                <w:sz w:val="20"/>
                <w:szCs w:val="20"/>
                <w:highlight w:val="none"/>
                <w:u w:val="none"/>
                <w:lang w:val="en-US" w:eastAsia="zh-CN" w:bidi="ar"/>
              </w:rPr>
              <w:t>1.27万元</w:t>
            </w:r>
          </w:p>
        </w:tc>
        <w:tc>
          <w:tcPr>
            <w:tcW w:w="68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1.27万元</w:t>
            </w:r>
          </w:p>
        </w:tc>
        <w:tc>
          <w:tcPr>
            <w:tcW w:w="409"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2.00 </w:t>
            </w:r>
          </w:p>
        </w:tc>
        <w:tc>
          <w:tcPr>
            <w:tcW w:w="3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2.00 </w:t>
            </w:r>
          </w:p>
        </w:tc>
        <w:tc>
          <w:tcPr>
            <w:tcW w:w="52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24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color w:val="auto"/>
                <w:kern w:val="0"/>
                <w:sz w:val="20"/>
                <w:szCs w:val="20"/>
                <w:highlight w:val="none"/>
                <w:lang w:bidi="ar"/>
              </w:rPr>
              <w:t>合计</w:t>
            </w:r>
          </w:p>
        </w:tc>
        <w:tc>
          <w:tcPr>
            <w:tcW w:w="571" w:type="pct"/>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0"/>
                <w:sz w:val="20"/>
                <w:szCs w:val="20"/>
                <w:highlight w:val="none"/>
                <w:lang w:bidi="ar"/>
              </w:rPr>
            </w:pPr>
          </w:p>
        </w:tc>
        <w:tc>
          <w:tcPr>
            <w:tcW w:w="680" w:type="pct"/>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0"/>
                <w:sz w:val="20"/>
                <w:szCs w:val="20"/>
                <w:highlight w:val="none"/>
                <w:lang w:bidi="ar"/>
              </w:rPr>
            </w:pPr>
          </w:p>
        </w:tc>
        <w:tc>
          <w:tcPr>
            <w:tcW w:w="409"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30.00 </w:t>
            </w:r>
          </w:p>
        </w:tc>
        <w:tc>
          <w:tcPr>
            <w:tcW w:w="39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30.00 </w:t>
            </w:r>
          </w:p>
        </w:tc>
        <w:tc>
          <w:tcPr>
            <w:tcW w:w="52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r>
    </w:tbl>
    <w:p>
      <w:pPr>
        <w:bidi w:val="0"/>
        <w:rPr>
          <w:rFonts w:hint="default" w:ascii="Times New Roman" w:hAnsi="Times New Roman" w:eastAsia="宋体" w:cs="Times New Roman"/>
          <w:b/>
          <w:bCs/>
          <w:color w:val="auto"/>
          <w:highlight w:val="none"/>
        </w:rPr>
      </w:pPr>
    </w:p>
    <w:p>
      <w:pPr>
        <w:bidi w:val="0"/>
        <w:rPr>
          <w:rFonts w:hint="default" w:ascii="Times New Roman" w:hAnsi="Times New Roman" w:cs="Times New Roman"/>
          <w:color w:val="auto"/>
          <w:highlight w:val="none"/>
        </w:rPr>
      </w:pPr>
      <w:r>
        <w:rPr>
          <w:rFonts w:hint="default" w:ascii="Times New Roman" w:hAnsi="Times New Roman" w:eastAsia="宋体" w:cs="Times New Roman"/>
          <w:b/>
          <w:bCs/>
          <w:color w:val="auto"/>
          <w:highlight w:val="none"/>
        </w:rPr>
        <w:t>指标得分分析</w:t>
      </w:r>
      <w:r>
        <w:rPr>
          <w:rFonts w:hint="default" w:ascii="Times New Roman" w:hAnsi="Times New Roman" w:cs="Times New Roman"/>
          <w:b/>
          <w:bCs/>
          <w:color w:val="auto"/>
          <w:highlight w:val="none"/>
          <w:lang w:val="en-US" w:eastAsia="zh-CN"/>
        </w:rPr>
        <w:t>：</w:t>
      </w:r>
    </w:p>
    <w:p>
      <w:pPr>
        <w:bidi w:val="0"/>
        <w:rPr>
          <w:b/>
          <w:bCs/>
          <w:color w:val="auto"/>
          <w:highlight w:val="none"/>
        </w:rPr>
      </w:pPr>
      <w:r>
        <w:rPr>
          <w:rFonts w:hint="eastAsia"/>
          <w:b/>
          <w:bCs/>
          <w:color w:val="auto"/>
          <w:highlight w:val="none"/>
        </w:rPr>
        <w:t>（1）C11新建巡河步道长度：</w:t>
      </w:r>
    </w:p>
    <w:p>
      <w:pPr>
        <w:bidi w:val="0"/>
        <w:rPr>
          <w:color w:val="auto"/>
          <w:highlight w:val="none"/>
        </w:rPr>
      </w:pPr>
      <w:r>
        <w:rPr>
          <w:rFonts w:hint="eastAsia"/>
          <w:color w:val="auto"/>
          <w:highlight w:val="none"/>
        </w:rPr>
        <w:t>经查阅项目合同、《水利工程竣工验收单》等项目资料，</w:t>
      </w:r>
      <w:r>
        <w:rPr>
          <w:rFonts w:hint="eastAsia"/>
          <w:color w:val="auto"/>
          <w:highlight w:val="none"/>
          <w:lang w:eastAsia="zh-CN"/>
        </w:rPr>
        <w:t>该项目</w:t>
      </w:r>
      <w:r>
        <w:rPr>
          <w:rFonts w:hint="eastAsia"/>
          <w:color w:val="auto"/>
          <w:highlight w:val="none"/>
        </w:rPr>
        <w:t>计划新建巡河步道长度为1</w:t>
      </w:r>
      <w:del w:id="256" w:author="Administrator" w:date="2023-08-14T13:31:25Z">
        <w:r>
          <w:rPr>
            <w:rFonts w:hint="eastAsia"/>
            <w:color w:val="auto"/>
            <w:highlight w:val="none"/>
          </w:rPr>
          <w:delText>,</w:delText>
        </w:r>
      </w:del>
      <w:ins w:id="257" w:author="Administrator" w:date="2023-08-14T13:31:25Z">
        <w:r>
          <w:rPr>
            <w:rFonts w:hint="eastAsia"/>
            <w:color w:val="auto"/>
            <w:highlight w:val="none"/>
            <w:lang w:eastAsia="zh-CN"/>
          </w:rPr>
          <w:t>，</w:t>
        </w:r>
      </w:ins>
      <w:r>
        <w:rPr>
          <w:rFonts w:hint="eastAsia"/>
          <w:color w:val="auto"/>
          <w:highlight w:val="none"/>
        </w:rPr>
        <w:t>200米，实际完成建设1</w:t>
      </w:r>
      <w:del w:id="258" w:author="Administrator" w:date="2023-08-14T13:31:25Z">
        <w:r>
          <w:rPr>
            <w:rFonts w:hint="eastAsia"/>
            <w:color w:val="auto"/>
            <w:highlight w:val="none"/>
          </w:rPr>
          <w:delText>,</w:delText>
        </w:r>
      </w:del>
      <w:ins w:id="259" w:author="Administrator" w:date="2023-08-14T13:31:25Z">
        <w:r>
          <w:rPr>
            <w:rFonts w:hint="eastAsia"/>
            <w:color w:val="auto"/>
            <w:highlight w:val="none"/>
            <w:lang w:eastAsia="zh-CN"/>
          </w:rPr>
          <w:t>，</w:t>
        </w:r>
      </w:ins>
      <w:r>
        <w:rPr>
          <w:rFonts w:hint="eastAsia"/>
          <w:color w:val="auto"/>
          <w:highlight w:val="none"/>
        </w:rPr>
        <w:t>200米，实际完成值等于年度指标值，得满分。</w:t>
      </w:r>
    </w:p>
    <w:p>
      <w:pPr>
        <w:bidi w:val="0"/>
        <w:rPr>
          <w:color w:val="auto"/>
          <w:highlight w:val="none"/>
        </w:rPr>
      </w:pPr>
      <w:r>
        <w:rPr>
          <w:rFonts w:hint="eastAsia"/>
          <w:color w:val="auto"/>
          <w:highlight w:val="none"/>
        </w:rPr>
        <w:t>该指标满分为5.00分，根据评分标准得5.00分。</w:t>
      </w:r>
    </w:p>
    <w:p>
      <w:pPr>
        <w:bidi w:val="0"/>
        <w:rPr>
          <w:b/>
          <w:bCs/>
          <w:color w:val="auto"/>
          <w:highlight w:val="none"/>
        </w:rPr>
      </w:pPr>
      <w:r>
        <w:rPr>
          <w:rFonts w:hint="eastAsia"/>
          <w:b/>
          <w:bCs/>
          <w:color w:val="auto"/>
          <w:highlight w:val="none"/>
        </w:rPr>
        <w:t>（2）</w:t>
      </w:r>
      <w:r>
        <w:rPr>
          <w:rFonts w:hint="eastAsia"/>
          <w:b/>
          <w:bCs/>
          <w:color w:val="auto"/>
          <w:highlight w:val="none"/>
          <w:lang w:eastAsia="zh-CN"/>
        </w:rPr>
        <w:t>C21项目竣工验收合格率</w:t>
      </w:r>
      <w:r>
        <w:rPr>
          <w:rFonts w:hint="eastAsia"/>
          <w:b/>
          <w:bCs/>
          <w:color w:val="auto"/>
          <w:highlight w:val="none"/>
        </w:rPr>
        <w:t>：</w:t>
      </w:r>
    </w:p>
    <w:p>
      <w:pPr>
        <w:bidi w:val="0"/>
        <w:rPr>
          <w:color w:val="auto"/>
          <w:highlight w:val="none"/>
        </w:rPr>
      </w:pPr>
      <w:r>
        <w:rPr>
          <w:rFonts w:hint="eastAsia"/>
          <w:color w:val="auto"/>
          <w:highlight w:val="none"/>
        </w:rPr>
        <w:t>根据《水利工程竣工验收单》，项目于2022年9月29日通过建设单位、监理单位、施工单位以及质量监督单位共同组织的联合工程验收，验收结果为合格并投入使用，项目竣工验收合格率为100.00%。</w:t>
      </w:r>
    </w:p>
    <w:p>
      <w:pPr>
        <w:bidi w:val="0"/>
        <w:rPr>
          <w:color w:val="auto"/>
          <w:highlight w:val="none"/>
        </w:rPr>
      </w:pPr>
      <w:r>
        <w:rPr>
          <w:rFonts w:hint="eastAsia"/>
          <w:color w:val="auto"/>
          <w:highlight w:val="none"/>
        </w:rPr>
        <w:t>该指标满分为6.00分，根据评分标准得6.00分。</w:t>
      </w:r>
    </w:p>
    <w:p>
      <w:pPr>
        <w:bidi w:val="0"/>
        <w:rPr>
          <w:b/>
          <w:bCs/>
          <w:color w:val="auto"/>
          <w:highlight w:val="none"/>
        </w:rPr>
      </w:pPr>
      <w:r>
        <w:rPr>
          <w:rFonts w:hint="eastAsia"/>
          <w:b/>
          <w:bCs/>
          <w:color w:val="auto"/>
          <w:highlight w:val="none"/>
        </w:rPr>
        <w:t>（3）C31资金支付及时率：</w:t>
      </w:r>
    </w:p>
    <w:p>
      <w:pPr>
        <w:bidi w:val="0"/>
        <w:rPr>
          <w:color w:val="auto"/>
          <w:highlight w:val="none"/>
        </w:rPr>
      </w:pPr>
      <w:r>
        <w:rPr>
          <w:rFonts w:hint="eastAsia"/>
          <w:color w:val="auto"/>
          <w:highlight w:val="none"/>
        </w:rPr>
        <w:t>经查阅项目合同、项目进度佐证材料以及支付凭证等资料，该项目按照项目施工进度支付工程款，2022年12月已完成项目资的金部支付，资金支付及时率100.00%，得满分。</w:t>
      </w:r>
    </w:p>
    <w:p>
      <w:pPr>
        <w:bidi w:val="0"/>
        <w:rPr>
          <w:color w:val="auto"/>
          <w:highlight w:val="none"/>
        </w:rPr>
      </w:pPr>
      <w:r>
        <w:rPr>
          <w:rFonts w:hint="eastAsia"/>
          <w:color w:val="auto"/>
          <w:highlight w:val="none"/>
        </w:rPr>
        <w:t>该指标满分为4.00分，根据评分标准得4.00分。</w:t>
      </w:r>
    </w:p>
    <w:p>
      <w:pPr>
        <w:bidi w:val="0"/>
        <w:rPr>
          <w:b/>
          <w:bCs/>
          <w:color w:val="auto"/>
          <w:highlight w:val="none"/>
        </w:rPr>
      </w:pPr>
      <w:r>
        <w:rPr>
          <w:rFonts w:hint="eastAsia"/>
          <w:b/>
          <w:bCs/>
          <w:color w:val="auto"/>
          <w:highlight w:val="none"/>
        </w:rPr>
        <w:t>（4）C32项目开工及时率：</w:t>
      </w:r>
    </w:p>
    <w:p>
      <w:pPr>
        <w:bidi w:val="0"/>
        <w:rPr>
          <w:rFonts w:hint="eastAsia"/>
          <w:color w:val="auto"/>
          <w:highlight w:val="none"/>
        </w:rPr>
      </w:pPr>
      <w:r>
        <w:rPr>
          <w:rFonts w:hint="eastAsia"/>
          <w:color w:val="auto"/>
          <w:highlight w:val="none"/>
        </w:rPr>
        <w:t>根据《开工申请报告》结合项目实际调研情况，该项目于2022年6月25日完成水、电及施工道路等临时设施布设，完成了各项准备工作，申请开工。项目开工时间为2022年6月25日，项目开工及时率</w:t>
      </w:r>
      <w:r>
        <w:rPr>
          <w:rFonts w:hint="eastAsia"/>
          <w:color w:val="auto"/>
          <w:highlight w:val="none"/>
          <w:lang w:val="en-US" w:eastAsia="zh-CN"/>
        </w:rPr>
        <w:t>100.00%，</w:t>
      </w:r>
      <w:r>
        <w:rPr>
          <w:rFonts w:hint="eastAsia"/>
          <w:color w:val="auto"/>
          <w:highlight w:val="none"/>
        </w:rPr>
        <w:t>实际完成值等于年度指标值，得满分。</w:t>
      </w:r>
    </w:p>
    <w:p>
      <w:pPr>
        <w:bidi w:val="0"/>
        <w:rPr>
          <w:color w:val="auto"/>
          <w:highlight w:val="none"/>
        </w:rPr>
      </w:pPr>
      <w:r>
        <w:rPr>
          <w:rFonts w:hint="eastAsia"/>
          <w:color w:val="auto"/>
          <w:highlight w:val="none"/>
        </w:rPr>
        <w:t>该指标满分为4.00分，根据评分标准得4.00分。</w:t>
      </w:r>
    </w:p>
    <w:p>
      <w:pPr>
        <w:bidi w:val="0"/>
        <w:rPr>
          <w:b/>
          <w:bCs/>
          <w:color w:val="auto"/>
          <w:highlight w:val="none"/>
        </w:rPr>
      </w:pPr>
      <w:r>
        <w:rPr>
          <w:rFonts w:hint="eastAsia"/>
          <w:b/>
          <w:bCs/>
          <w:color w:val="auto"/>
          <w:highlight w:val="none"/>
        </w:rPr>
        <w:t>（5）C3</w:t>
      </w:r>
      <w:r>
        <w:rPr>
          <w:rFonts w:hint="eastAsia"/>
          <w:b/>
          <w:bCs/>
          <w:color w:val="auto"/>
          <w:highlight w:val="none"/>
          <w:lang w:val="en-US" w:eastAsia="zh-CN"/>
        </w:rPr>
        <w:t>3</w:t>
      </w:r>
      <w:r>
        <w:rPr>
          <w:rFonts w:hint="eastAsia"/>
          <w:b/>
          <w:bCs/>
          <w:color w:val="auto"/>
          <w:highlight w:val="none"/>
        </w:rPr>
        <w:t>项目按计划完工时间：</w:t>
      </w:r>
    </w:p>
    <w:p>
      <w:pPr>
        <w:bidi w:val="0"/>
        <w:rPr>
          <w:color w:val="auto"/>
          <w:highlight w:val="none"/>
        </w:rPr>
      </w:pPr>
      <w:r>
        <w:rPr>
          <w:rFonts w:hint="eastAsia"/>
          <w:color w:val="auto"/>
          <w:highlight w:val="none"/>
        </w:rPr>
        <w:t>根据《水利工程竣工验收单》，该项目于2022年7月15日完工，于2022年9月29日通过联合验收，实际完成值等于年度指标值，得满分。</w:t>
      </w:r>
    </w:p>
    <w:p>
      <w:pPr>
        <w:bidi w:val="0"/>
        <w:rPr>
          <w:color w:val="auto"/>
          <w:highlight w:val="none"/>
        </w:rPr>
      </w:pPr>
      <w:r>
        <w:rPr>
          <w:rFonts w:hint="eastAsia"/>
          <w:color w:val="auto"/>
          <w:highlight w:val="none"/>
        </w:rPr>
        <w:t>该指标满分为4.00分，根据评分标准得4.00分。</w:t>
      </w:r>
    </w:p>
    <w:p>
      <w:pPr>
        <w:bidi w:val="0"/>
        <w:rPr>
          <w:b/>
          <w:bCs/>
          <w:color w:val="auto"/>
          <w:highlight w:val="none"/>
        </w:rPr>
      </w:pPr>
      <w:r>
        <w:rPr>
          <w:rFonts w:hint="eastAsia"/>
          <w:b/>
          <w:bCs/>
          <w:color w:val="auto"/>
          <w:highlight w:val="none"/>
        </w:rPr>
        <w:t>（6）C41项目工程建设费用：</w:t>
      </w:r>
    </w:p>
    <w:p>
      <w:pPr>
        <w:bidi w:val="0"/>
        <w:rPr>
          <w:color w:val="auto"/>
          <w:highlight w:val="none"/>
        </w:rPr>
      </w:pPr>
      <w:r>
        <w:rPr>
          <w:rFonts w:hint="eastAsia"/>
          <w:color w:val="auto"/>
          <w:highlight w:val="none"/>
        </w:rPr>
        <w:t>经查阅项目施工合同、项目结算审查报告、资金支付凭证等资料，项目施工合同总额为87.39万元，审核确定额为87.03万元，实际支付87.03万元，实际完成值小于等于年度指标值，偏离合同价0.41%，偏离程度小于20%，得满分。</w:t>
      </w:r>
    </w:p>
    <w:p>
      <w:pPr>
        <w:bidi w:val="0"/>
        <w:rPr>
          <w:color w:val="auto"/>
          <w:highlight w:val="none"/>
        </w:rPr>
      </w:pPr>
      <w:r>
        <w:rPr>
          <w:rFonts w:hint="eastAsia"/>
          <w:color w:val="auto"/>
          <w:highlight w:val="none"/>
        </w:rPr>
        <w:t>该指标满分为5.00分，根据评分标准得5.00分。</w:t>
      </w:r>
    </w:p>
    <w:p>
      <w:pPr>
        <w:bidi w:val="0"/>
        <w:rPr>
          <w:b/>
          <w:bCs/>
          <w:color w:val="auto"/>
          <w:highlight w:val="none"/>
        </w:rPr>
      </w:pPr>
      <w:r>
        <w:rPr>
          <w:rFonts w:hint="eastAsia"/>
          <w:b/>
          <w:bCs/>
          <w:color w:val="auto"/>
          <w:highlight w:val="none"/>
        </w:rPr>
        <w:t>（7）C42项目前期费用：</w:t>
      </w:r>
    </w:p>
    <w:p>
      <w:pPr>
        <w:bidi w:val="0"/>
        <w:rPr>
          <w:color w:val="auto"/>
          <w:highlight w:val="none"/>
        </w:rPr>
      </w:pPr>
      <w:r>
        <w:rPr>
          <w:rFonts w:hint="eastAsia"/>
          <w:color w:val="auto"/>
          <w:highlight w:val="none"/>
        </w:rPr>
        <w:t>经查阅项目建立、审计等前期合同以及资金支付凭证等资料，该项目前期合同总额为1.27万元，实际支付1.27万元，实际完成值等于年度指标值，得满分。</w:t>
      </w:r>
    </w:p>
    <w:p>
      <w:pPr>
        <w:bidi w:val="0"/>
        <w:rPr>
          <w:color w:val="auto"/>
          <w:highlight w:val="none"/>
        </w:rPr>
      </w:pPr>
      <w:r>
        <w:rPr>
          <w:rFonts w:hint="eastAsia"/>
          <w:color w:val="auto"/>
          <w:highlight w:val="none"/>
        </w:rPr>
        <w:t>该指标满分为2.00分，根据评分标准得2.00分。</w:t>
      </w:r>
    </w:p>
    <w:p>
      <w:pPr>
        <w:pStyle w:val="3"/>
        <w:bidi w:val="0"/>
        <w:rPr>
          <w:rFonts w:hint="default" w:ascii="Times New Roman" w:hAnsi="Times New Roman" w:cs="Times New Roman"/>
          <w:color w:val="auto"/>
          <w:highlight w:val="none"/>
          <w:lang w:val="en-US" w:eastAsia="zh-CN"/>
        </w:rPr>
      </w:pPr>
      <w:bookmarkStart w:id="73" w:name="_Toc8512"/>
      <w:bookmarkStart w:id="74" w:name="_Toc16283"/>
      <w:r>
        <w:rPr>
          <w:rFonts w:hint="default" w:ascii="Times New Roman" w:hAnsi="Times New Roman" w:cs="Times New Roman"/>
          <w:color w:val="auto"/>
          <w:highlight w:val="none"/>
          <w:lang w:val="en-US" w:eastAsia="zh-CN"/>
        </w:rPr>
        <w:t>（四）项目效益情况</w:t>
      </w:r>
      <w:bookmarkEnd w:id="73"/>
      <w:bookmarkEnd w:id="74"/>
      <w:r>
        <w:rPr>
          <w:rFonts w:hint="default" w:ascii="Times New Roman" w:hAnsi="Times New Roman" w:cs="Times New Roman"/>
          <w:color w:val="auto"/>
          <w:highlight w:val="none"/>
          <w:lang w:val="en-US" w:eastAsia="zh-CN"/>
        </w:rPr>
        <w:t xml:space="preserve"> </w:t>
      </w: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项目效益指标由</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个二级</w:t>
      </w:r>
      <w:r>
        <w:rPr>
          <w:rFonts w:hint="default" w:ascii="Times New Roman" w:hAnsi="Times New Roman" w:cs="Times New Roman"/>
          <w:color w:val="auto"/>
          <w:highlight w:val="none"/>
          <w:lang w:val="en-US" w:eastAsia="zh-CN"/>
        </w:rPr>
        <w:t>和</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个三级指标构成，权重分值</w:t>
      </w:r>
      <w:r>
        <w:rPr>
          <w:rFonts w:hint="eastAsia" w:ascii="Times New Roman" w:hAnsi="Times New Roman" w:cs="Times New Roman"/>
          <w:color w:val="auto"/>
          <w:highlight w:val="none"/>
          <w:lang w:val="en-US" w:eastAsia="zh-CN"/>
        </w:rPr>
        <w:t>35.00</w:t>
      </w:r>
      <w:r>
        <w:rPr>
          <w:rFonts w:hint="default" w:ascii="Times New Roman" w:hAnsi="Times New Roman" w:cs="Times New Roman"/>
          <w:color w:val="auto"/>
          <w:highlight w:val="none"/>
        </w:rPr>
        <w:t>分，实际得分</w:t>
      </w:r>
      <w:r>
        <w:rPr>
          <w:rFonts w:hint="eastAsia" w:cs="Times New Roman"/>
          <w:color w:val="auto"/>
          <w:highlight w:val="none"/>
          <w:lang w:val="en-US" w:eastAsia="zh-CN"/>
        </w:rPr>
        <w:t>33.64</w:t>
      </w:r>
      <w:r>
        <w:rPr>
          <w:rFonts w:hint="default" w:ascii="Times New Roman" w:hAnsi="Times New Roman" w:cs="Times New Roman"/>
          <w:color w:val="auto"/>
          <w:highlight w:val="none"/>
        </w:rPr>
        <w:t>分</w:t>
      </w:r>
      <w:r>
        <w:rPr>
          <w:rFonts w:hint="eastAsia" w:cs="Times New Roman"/>
          <w:color w:val="auto"/>
          <w:highlight w:val="none"/>
          <w:lang w:eastAsia="zh-CN"/>
        </w:rPr>
        <w:t>，</w:t>
      </w:r>
      <w:r>
        <w:rPr>
          <w:rFonts w:hint="eastAsia" w:cs="Times New Roman"/>
          <w:color w:val="auto"/>
          <w:highlight w:val="none"/>
          <w:lang w:val="en-US" w:eastAsia="zh-CN"/>
        </w:rPr>
        <w:t>得分率为96.11%</w:t>
      </w:r>
      <w:r>
        <w:rPr>
          <w:rFonts w:hint="default" w:ascii="Times New Roman" w:hAnsi="Times New Roman" w:cs="Times New Roman"/>
          <w:color w:val="auto"/>
          <w:highlight w:val="none"/>
        </w:rPr>
        <w:t>。各指标业绩值和绩效分值如下表所示：</w:t>
      </w:r>
    </w:p>
    <w:p>
      <w:pPr>
        <w:ind w:firstLine="0" w:firstLineChars="0"/>
        <w:jc w:val="center"/>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表4-4：</w:t>
      </w:r>
      <w:r>
        <w:rPr>
          <w:rFonts w:hint="eastAsia" w:ascii="黑体" w:hAnsi="黑体" w:eastAsia="黑体" w:cs="黑体"/>
          <w:b w:val="0"/>
          <w:bCs w:val="0"/>
          <w:color w:val="auto"/>
          <w:sz w:val="21"/>
          <w:szCs w:val="21"/>
          <w:highlight w:val="none"/>
          <w:lang w:val="en-US" w:eastAsia="zh-CN"/>
        </w:rPr>
        <w:t>项目</w:t>
      </w:r>
      <w:r>
        <w:rPr>
          <w:rFonts w:hint="eastAsia" w:ascii="黑体" w:hAnsi="黑体" w:eastAsia="黑体" w:cs="黑体"/>
          <w:b w:val="0"/>
          <w:bCs w:val="0"/>
          <w:color w:val="auto"/>
          <w:sz w:val="21"/>
          <w:szCs w:val="21"/>
          <w:highlight w:val="none"/>
        </w:rPr>
        <w:t>效益指标及分值</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955"/>
        <w:gridCol w:w="1646"/>
        <w:gridCol w:w="1565"/>
        <w:gridCol w:w="900"/>
        <w:gridCol w:w="1170"/>
        <w:gridCol w:w="659"/>
        <w:gridCol w:w="65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74" w:hRule="atLeast"/>
          <w:tblHeader/>
        </w:trPr>
        <w:tc>
          <w:tcPr>
            <w:tcW w:w="56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一级指标</w:t>
            </w:r>
          </w:p>
        </w:tc>
        <w:tc>
          <w:tcPr>
            <w:tcW w:w="97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二级指标</w:t>
            </w:r>
          </w:p>
        </w:tc>
        <w:tc>
          <w:tcPr>
            <w:tcW w:w="93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三级指标</w:t>
            </w:r>
          </w:p>
        </w:tc>
        <w:tc>
          <w:tcPr>
            <w:tcW w:w="53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目标值</w:t>
            </w:r>
          </w:p>
        </w:tc>
        <w:tc>
          <w:tcPr>
            <w:tcW w:w="696"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kern w:val="0"/>
                <w:sz w:val="20"/>
                <w:szCs w:val="20"/>
                <w:highlight w:val="none"/>
                <w:lang w:bidi="ar"/>
              </w:rPr>
            </w:pPr>
            <w:r>
              <w:rPr>
                <w:rFonts w:hint="default" w:ascii="Times New Roman" w:hAnsi="Times New Roman" w:eastAsia="宋体" w:cs="Times New Roman"/>
                <w:b/>
                <w:color w:val="auto"/>
                <w:kern w:val="0"/>
                <w:sz w:val="20"/>
                <w:szCs w:val="20"/>
                <w:highlight w:val="none"/>
                <w:lang w:bidi="ar"/>
              </w:rPr>
              <w:t>实际完成值</w:t>
            </w:r>
          </w:p>
        </w:tc>
        <w:tc>
          <w:tcPr>
            <w:tcW w:w="39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权重</w:t>
            </w:r>
          </w:p>
        </w:tc>
        <w:tc>
          <w:tcPr>
            <w:tcW w:w="39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得分</w:t>
            </w:r>
          </w:p>
        </w:tc>
        <w:tc>
          <w:tcPr>
            <w:tcW w:w="50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kern w:val="0"/>
                <w:sz w:val="20"/>
                <w:szCs w:val="20"/>
                <w:highlight w:val="none"/>
                <w:lang w:val="en-US" w:eastAsia="zh-CN" w:bidi="ar"/>
              </w:rPr>
            </w:pPr>
            <w:r>
              <w:rPr>
                <w:rFonts w:hint="default" w:ascii="Times New Roman" w:hAnsi="Times New Roman" w:eastAsia="宋体" w:cs="Times New Roman"/>
                <w:b/>
                <w:color w:val="auto"/>
                <w:kern w:val="0"/>
                <w:sz w:val="20"/>
                <w:szCs w:val="20"/>
                <w:highlight w:val="none"/>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2" w:hRule="atLeast"/>
        </w:trPr>
        <w:tc>
          <w:tcPr>
            <w:tcW w:w="56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kern w:val="0"/>
                <w:sz w:val="20"/>
                <w:szCs w:val="20"/>
                <w:highlight w:val="none"/>
                <w:lang w:bidi="ar"/>
              </w:rPr>
              <w:t>D效益（35.00分）</w:t>
            </w:r>
          </w:p>
        </w:tc>
        <w:tc>
          <w:tcPr>
            <w:tcW w:w="97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kern w:val="0"/>
                <w:sz w:val="20"/>
                <w:szCs w:val="20"/>
                <w:highlight w:val="none"/>
                <w:lang w:bidi="ar"/>
              </w:rPr>
              <w:t>D1经济效益指标（10.00分）</w:t>
            </w:r>
          </w:p>
        </w:tc>
        <w:tc>
          <w:tcPr>
            <w:tcW w:w="93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20"/>
                <w:szCs w:val="20"/>
                <w:highlight w:val="none"/>
              </w:rPr>
              <w:t>D11设计功能实现率</w:t>
            </w:r>
          </w:p>
        </w:tc>
        <w:tc>
          <w:tcPr>
            <w:tcW w:w="535"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del w:id="260" w:author="Administrator" w:date="2023-08-14T17:06:43Z">
              <w:r>
                <w:rPr>
                  <w:rFonts w:hint="default" w:ascii="Times New Roman" w:hAnsi="Times New Roman" w:eastAsia="宋体" w:cs="Times New Roman"/>
                  <w:i w:val="0"/>
                  <w:iCs w:val="0"/>
                  <w:color w:val="auto"/>
                  <w:kern w:val="0"/>
                  <w:sz w:val="20"/>
                  <w:szCs w:val="20"/>
                  <w:highlight w:val="none"/>
                  <w:u w:val="none"/>
                  <w:lang w:val="en-US" w:eastAsia="zh-CN" w:bidi="ar"/>
                </w:rPr>
                <w:delText>≥</w:delText>
              </w:r>
            </w:del>
            <w:ins w:id="261" w:author="Administrator" w:date="2023-08-14T17:06:43Z">
              <w:r>
                <w:rPr>
                  <w:rFonts w:hint="eastAsia" w:eastAsia="宋体" w:cs="Times New Roman"/>
                  <w:i w:val="0"/>
                  <w:iCs w:val="0"/>
                  <w:color w:val="auto"/>
                  <w:kern w:val="0"/>
                  <w:sz w:val="20"/>
                  <w:szCs w:val="20"/>
                  <w:highlight w:val="none"/>
                  <w:u w:val="none"/>
                  <w:lang w:val="en-US" w:eastAsia="zh-CN" w:bidi="ar"/>
                </w:rPr>
                <w:t>≥</w:t>
              </w:r>
            </w:ins>
            <w:r>
              <w:rPr>
                <w:rFonts w:hint="default" w:ascii="Times New Roman" w:hAnsi="Times New Roman" w:eastAsia="宋体" w:cs="Times New Roman"/>
                <w:i w:val="0"/>
                <w:iCs w:val="0"/>
                <w:color w:val="auto"/>
                <w:kern w:val="0"/>
                <w:sz w:val="20"/>
                <w:szCs w:val="20"/>
                <w:highlight w:val="none"/>
                <w:u w:val="none"/>
                <w:lang w:val="en-US" w:eastAsia="zh-CN" w:bidi="ar"/>
              </w:rPr>
              <w:t>90.00%</w:t>
            </w:r>
          </w:p>
        </w:tc>
        <w:tc>
          <w:tcPr>
            <w:tcW w:w="696"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c>
          <w:tcPr>
            <w:tcW w:w="392"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10.00 </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10.00 </w:t>
            </w:r>
          </w:p>
        </w:tc>
        <w:tc>
          <w:tcPr>
            <w:tcW w:w="50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2" w:hRule="atLeast"/>
        </w:trPr>
        <w:tc>
          <w:tcPr>
            <w:tcW w:w="56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p>
        </w:tc>
        <w:tc>
          <w:tcPr>
            <w:tcW w:w="97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kern w:val="0"/>
                <w:sz w:val="20"/>
                <w:szCs w:val="20"/>
                <w:highlight w:val="none"/>
                <w:lang w:bidi="ar"/>
              </w:rPr>
              <w:t>D2社会效益指标（8.00分）</w:t>
            </w:r>
          </w:p>
        </w:tc>
        <w:tc>
          <w:tcPr>
            <w:tcW w:w="93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20"/>
                <w:szCs w:val="20"/>
                <w:highlight w:val="none"/>
              </w:rPr>
              <w:t>D21提高居民生活质量</w:t>
            </w:r>
          </w:p>
        </w:tc>
        <w:tc>
          <w:tcPr>
            <w:tcW w:w="535"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有效提高</w:t>
            </w:r>
          </w:p>
        </w:tc>
        <w:tc>
          <w:tcPr>
            <w:tcW w:w="696"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基本达成目标</w:t>
            </w:r>
          </w:p>
        </w:tc>
        <w:tc>
          <w:tcPr>
            <w:tcW w:w="392"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8.00 </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8.00 </w:t>
            </w:r>
          </w:p>
        </w:tc>
        <w:tc>
          <w:tcPr>
            <w:tcW w:w="50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0" w:hRule="atLeast"/>
        </w:trPr>
        <w:tc>
          <w:tcPr>
            <w:tcW w:w="56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p>
        </w:tc>
        <w:tc>
          <w:tcPr>
            <w:tcW w:w="97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kern w:val="0"/>
                <w:sz w:val="20"/>
                <w:szCs w:val="20"/>
                <w:highlight w:val="none"/>
                <w:lang w:bidi="ar"/>
              </w:rPr>
              <w:t>D3可持续影响指标（</w:t>
            </w:r>
            <w:r>
              <w:rPr>
                <w:rFonts w:hint="default" w:ascii="Times New Roman" w:hAnsi="Times New Roman" w:eastAsia="宋体" w:cs="Times New Roman"/>
                <w:color w:val="auto"/>
                <w:kern w:val="0"/>
                <w:sz w:val="20"/>
                <w:szCs w:val="20"/>
                <w:highlight w:val="none"/>
                <w:lang w:val="en-US" w:eastAsia="zh-CN" w:bidi="ar"/>
              </w:rPr>
              <w:t>7</w:t>
            </w:r>
            <w:r>
              <w:rPr>
                <w:rFonts w:hint="default" w:ascii="Times New Roman" w:hAnsi="Times New Roman" w:eastAsia="宋体" w:cs="Times New Roman"/>
                <w:color w:val="auto"/>
                <w:kern w:val="0"/>
                <w:sz w:val="20"/>
                <w:szCs w:val="20"/>
                <w:highlight w:val="none"/>
                <w:lang w:bidi="ar"/>
              </w:rPr>
              <w:t>.00分）</w:t>
            </w:r>
          </w:p>
        </w:tc>
        <w:tc>
          <w:tcPr>
            <w:tcW w:w="93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20"/>
                <w:szCs w:val="20"/>
                <w:highlight w:val="none"/>
              </w:rPr>
              <w:t>D31提升巡河安全保障能力</w:t>
            </w:r>
          </w:p>
        </w:tc>
        <w:tc>
          <w:tcPr>
            <w:tcW w:w="535"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有效提升</w:t>
            </w:r>
          </w:p>
        </w:tc>
        <w:tc>
          <w:tcPr>
            <w:tcW w:w="696"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基本达成目标</w:t>
            </w:r>
          </w:p>
        </w:tc>
        <w:tc>
          <w:tcPr>
            <w:tcW w:w="392"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7.00 </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7.00 </w:t>
            </w:r>
          </w:p>
        </w:tc>
        <w:tc>
          <w:tcPr>
            <w:tcW w:w="50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5" w:hRule="atLeast"/>
        </w:trPr>
        <w:tc>
          <w:tcPr>
            <w:tcW w:w="56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p>
        </w:tc>
        <w:tc>
          <w:tcPr>
            <w:tcW w:w="97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kern w:val="0"/>
                <w:sz w:val="20"/>
                <w:szCs w:val="20"/>
                <w:highlight w:val="none"/>
                <w:lang w:bidi="ar"/>
              </w:rPr>
              <w:t>D4服务对象满意度指标（</w:t>
            </w:r>
            <w:r>
              <w:rPr>
                <w:rFonts w:hint="default" w:ascii="Times New Roman" w:hAnsi="Times New Roman" w:eastAsia="宋体" w:cs="Times New Roman"/>
                <w:color w:val="auto"/>
                <w:kern w:val="0"/>
                <w:sz w:val="20"/>
                <w:szCs w:val="20"/>
                <w:highlight w:val="none"/>
                <w:lang w:val="en-US" w:eastAsia="zh-CN" w:bidi="ar"/>
              </w:rPr>
              <w:t>10</w:t>
            </w:r>
            <w:r>
              <w:rPr>
                <w:rFonts w:hint="default" w:ascii="Times New Roman" w:hAnsi="Times New Roman" w:eastAsia="宋体" w:cs="Times New Roman"/>
                <w:color w:val="auto"/>
                <w:kern w:val="0"/>
                <w:sz w:val="20"/>
                <w:szCs w:val="20"/>
                <w:highlight w:val="none"/>
                <w:lang w:bidi="ar"/>
              </w:rPr>
              <w:t>.00分）</w:t>
            </w:r>
          </w:p>
        </w:tc>
        <w:tc>
          <w:tcPr>
            <w:tcW w:w="93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20"/>
                <w:szCs w:val="20"/>
                <w:highlight w:val="none"/>
              </w:rPr>
              <w:t>D41受益群众满意度</w:t>
            </w:r>
          </w:p>
        </w:tc>
        <w:tc>
          <w:tcPr>
            <w:tcW w:w="535"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del w:id="262" w:author="Administrator" w:date="2023-08-14T17:06:43Z">
              <w:r>
                <w:rPr>
                  <w:rFonts w:hint="default" w:ascii="Times New Roman" w:hAnsi="Times New Roman" w:eastAsia="宋体" w:cs="Times New Roman"/>
                  <w:i w:val="0"/>
                  <w:iCs w:val="0"/>
                  <w:color w:val="auto"/>
                  <w:kern w:val="0"/>
                  <w:sz w:val="20"/>
                  <w:szCs w:val="20"/>
                  <w:highlight w:val="none"/>
                  <w:u w:val="none"/>
                  <w:lang w:val="en-US" w:eastAsia="zh-CN" w:bidi="ar"/>
                </w:rPr>
                <w:delText>≥</w:delText>
              </w:r>
            </w:del>
            <w:ins w:id="263" w:author="Administrator" w:date="2023-08-14T17:06:43Z">
              <w:r>
                <w:rPr>
                  <w:rFonts w:hint="eastAsia" w:eastAsia="宋体" w:cs="Times New Roman"/>
                  <w:i w:val="0"/>
                  <w:iCs w:val="0"/>
                  <w:color w:val="auto"/>
                  <w:kern w:val="0"/>
                  <w:sz w:val="20"/>
                  <w:szCs w:val="20"/>
                  <w:highlight w:val="none"/>
                  <w:u w:val="none"/>
                  <w:lang w:val="en-US" w:eastAsia="zh-CN" w:bidi="ar"/>
                </w:rPr>
                <w:t>≥</w:t>
              </w:r>
            </w:ins>
            <w:r>
              <w:rPr>
                <w:rFonts w:hint="default" w:ascii="Times New Roman" w:hAnsi="Times New Roman" w:eastAsia="宋体" w:cs="Times New Roman"/>
                <w:i w:val="0"/>
                <w:iCs w:val="0"/>
                <w:color w:val="auto"/>
                <w:kern w:val="0"/>
                <w:sz w:val="20"/>
                <w:szCs w:val="20"/>
                <w:highlight w:val="none"/>
                <w:u w:val="none"/>
                <w:lang w:val="en-US" w:eastAsia="zh-CN" w:bidi="ar"/>
              </w:rPr>
              <w:t>95.00%</w:t>
            </w:r>
          </w:p>
        </w:tc>
        <w:tc>
          <w:tcPr>
            <w:tcW w:w="696"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94.55%</w:t>
            </w:r>
          </w:p>
        </w:tc>
        <w:tc>
          <w:tcPr>
            <w:tcW w:w="392"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10.00 </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8.64 </w:t>
            </w:r>
          </w:p>
        </w:tc>
        <w:tc>
          <w:tcPr>
            <w:tcW w:w="50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2478"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合计</w:t>
            </w:r>
          </w:p>
        </w:tc>
        <w:tc>
          <w:tcPr>
            <w:tcW w:w="535" w:type="pct"/>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0"/>
                <w:szCs w:val="20"/>
                <w:highlight w:val="none"/>
              </w:rPr>
            </w:pPr>
          </w:p>
        </w:tc>
        <w:tc>
          <w:tcPr>
            <w:tcW w:w="696" w:type="pct"/>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sz w:val="20"/>
                <w:szCs w:val="20"/>
                <w:highlight w:val="none"/>
              </w:rPr>
            </w:pPr>
          </w:p>
        </w:tc>
        <w:tc>
          <w:tcPr>
            <w:tcW w:w="392"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35.00 </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33.64 </w:t>
            </w:r>
          </w:p>
        </w:tc>
        <w:tc>
          <w:tcPr>
            <w:tcW w:w="508" w:type="pc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96.11%</w:t>
            </w:r>
          </w:p>
        </w:tc>
      </w:tr>
    </w:tbl>
    <w:p>
      <w:pPr>
        <w:bidi w:val="0"/>
        <w:rPr>
          <w:rFonts w:hint="default" w:ascii="Times New Roman" w:hAnsi="Times New Roman" w:eastAsia="宋体" w:cs="Times New Roman"/>
          <w:b/>
          <w:bCs/>
          <w:color w:val="auto"/>
          <w:highlight w:val="none"/>
        </w:rPr>
      </w:pPr>
    </w:p>
    <w:p>
      <w:pPr>
        <w:bidi w:val="0"/>
        <w:rPr>
          <w:rFonts w:hint="default" w:ascii="Times New Roman" w:hAnsi="Times New Roman" w:cs="Times New Roman"/>
          <w:color w:val="auto"/>
          <w:highlight w:val="none"/>
        </w:rPr>
      </w:pPr>
      <w:r>
        <w:rPr>
          <w:rFonts w:hint="default" w:ascii="Times New Roman" w:hAnsi="Times New Roman" w:eastAsia="宋体" w:cs="Times New Roman"/>
          <w:b/>
          <w:bCs/>
          <w:color w:val="auto"/>
          <w:highlight w:val="none"/>
        </w:rPr>
        <w:t>指标得分分析</w:t>
      </w:r>
      <w:r>
        <w:rPr>
          <w:rFonts w:hint="default" w:ascii="Times New Roman" w:hAnsi="Times New Roman" w:cs="Times New Roman"/>
          <w:b/>
          <w:bCs/>
          <w:color w:val="auto"/>
          <w:highlight w:val="none"/>
          <w:lang w:val="en-US" w:eastAsia="zh-CN"/>
        </w:rPr>
        <w:t>：</w:t>
      </w:r>
    </w:p>
    <w:p>
      <w:pPr>
        <w:bidi w:val="0"/>
        <w:rPr>
          <w:b/>
          <w:bCs/>
          <w:color w:val="auto"/>
          <w:highlight w:val="none"/>
        </w:rPr>
      </w:pPr>
      <w:r>
        <w:rPr>
          <w:rFonts w:hint="eastAsia"/>
          <w:b/>
          <w:bCs/>
          <w:color w:val="auto"/>
          <w:highlight w:val="none"/>
        </w:rPr>
        <w:t>（1）D11设计功能实现率：</w:t>
      </w:r>
    </w:p>
    <w:p>
      <w:pPr>
        <w:bidi w:val="0"/>
        <w:rPr>
          <w:color w:val="auto"/>
          <w:highlight w:val="none"/>
        </w:rPr>
      </w:pPr>
      <w:r>
        <w:rPr>
          <w:rFonts w:hint="eastAsia"/>
          <w:color w:val="auto"/>
          <w:highlight w:val="none"/>
        </w:rPr>
        <w:t>经查阅项目资料，结合实际调研情况，该项目已完成建设，开展验收并投入使用，项目实现基本功能且验收合格，根据评价标准，得满分。</w:t>
      </w:r>
    </w:p>
    <w:p>
      <w:pPr>
        <w:bidi w:val="0"/>
        <w:rPr>
          <w:color w:val="auto"/>
          <w:highlight w:val="none"/>
        </w:rPr>
      </w:pPr>
      <w:r>
        <w:rPr>
          <w:rFonts w:hint="eastAsia"/>
          <w:color w:val="auto"/>
          <w:highlight w:val="none"/>
        </w:rPr>
        <w:t>该指标满分为10.00分，根据评分标准得10.00分。</w:t>
      </w:r>
    </w:p>
    <w:p>
      <w:pPr>
        <w:bidi w:val="0"/>
        <w:rPr>
          <w:b/>
          <w:bCs/>
          <w:color w:val="auto"/>
          <w:highlight w:val="none"/>
        </w:rPr>
      </w:pPr>
      <w:r>
        <w:rPr>
          <w:rFonts w:hint="eastAsia"/>
          <w:b/>
          <w:bCs/>
          <w:color w:val="auto"/>
          <w:highlight w:val="none"/>
        </w:rPr>
        <w:t>（2）D21提高居民生活质量：</w:t>
      </w:r>
    </w:p>
    <w:p>
      <w:pPr>
        <w:bidi w:val="0"/>
        <w:rPr>
          <w:rFonts w:hint="eastAsia"/>
          <w:color w:val="auto"/>
        </w:rPr>
      </w:pPr>
      <w:r>
        <w:rPr>
          <w:rFonts w:hint="eastAsia"/>
          <w:color w:val="auto"/>
        </w:rPr>
        <w:t>该效益指标主要采用公众评判法</w:t>
      </w:r>
      <w:del w:id="264" w:author="Administrator" w:date="2023-08-14T13:31:25Z">
        <w:r>
          <w:rPr>
            <w:rFonts w:hint="eastAsia"/>
            <w:color w:val="auto"/>
          </w:rPr>
          <w:delText>,</w:delText>
        </w:r>
      </w:del>
      <w:ins w:id="265" w:author="Administrator" w:date="2023-08-14T13:31:25Z">
        <w:r>
          <w:rPr>
            <w:rFonts w:hint="eastAsia"/>
            <w:color w:val="auto"/>
            <w:lang w:eastAsia="zh-CN"/>
          </w:rPr>
          <w:t>，</w:t>
        </w:r>
      </w:ins>
      <w:r>
        <w:rPr>
          <w:rFonts w:hint="eastAsia"/>
          <w:color w:val="auto"/>
        </w:rPr>
        <w:t>通过问卷及抽样调查等方式评价提高居民生活质量效益实现程度。</w:t>
      </w:r>
      <w:r>
        <w:rPr>
          <w:rFonts w:hint="eastAsia"/>
          <w:color w:val="auto"/>
          <w:lang w:val="en-US" w:eastAsia="zh-CN"/>
        </w:rPr>
        <w:t>该项目共发放问卷77份，回收77份，其中</w:t>
      </w:r>
      <w:r>
        <w:rPr>
          <w:rFonts w:hint="eastAsia"/>
          <w:color w:val="auto"/>
        </w:rPr>
        <w:t>根据《巴楚县阿纳库勒乡巡河步道建设项目受益群众调研问卷》问题2：</w:t>
      </w:r>
      <w:del w:id="266" w:author="Administrator" w:date="2023-08-14T13:29:20Z">
        <w:r>
          <w:rPr>
            <w:rFonts w:hint="eastAsia"/>
            <w:color w:val="auto"/>
          </w:rPr>
          <w:delText>“</w:delText>
        </w:r>
      </w:del>
      <w:ins w:id="267" w:author="Administrator" w:date="2023-08-14T13:29:20Z">
        <w:r>
          <w:rPr>
            <w:rFonts w:hint="eastAsia"/>
            <w:color w:val="auto"/>
            <w:lang w:eastAsia="zh-CN"/>
          </w:rPr>
          <w:t>“</w:t>
        </w:r>
      </w:ins>
      <w:r>
        <w:rPr>
          <w:rFonts w:hint="eastAsia"/>
          <w:color w:val="auto"/>
        </w:rPr>
        <w:t>您认为该项目的实施是否提高了居民生活质量？</w:t>
      </w:r>
      <w:del w:id="268" w:author="Administrator" w:date="2023-08-14T13:30:01Z">
        <w:r>
          <w:rPr>
            <w:rFonts w:hint="eastAsia"/>
            <w:color w:val="auto"/>
          </w:rPr>
          <w:delText>”</w:delText>
        </w:r>
      </w:del>
      <w:ins w:id="269" w:author="Administrator" w:date="2023-08-14T13:30:01Z">
        <w:r>
          <w:rPr>
            <w:rFonts w:hint="eastAsia"/>
            <w:color w:val="auto"/>
            <w:lang w:eastAsia="zh-CN"/>
          </w:rPr>
          <w:t>”</w:t>
        </w:r>
      </w:ins>
      <w:r>
        <w:rPr>
          <w:rFonts w:hint="eastAsia"/>
          <w:color w:val="auto"/>
        </w:rPr>
        <w:t>的统计结果显示：共有58人选择</w:t>
      </w:r>
      <w:del w:id="270" w:author="Administrator" w:date="2023-08-14T13:29:20Z">
        <w:r>
          <w:rPr>
            <w:rFonts w:hint="eastAsia"/>
            <w:color w:val="auto"/>
          </w:rPr>
          <w:delText>“</w:delText>
        </w:r>
      </w:del>
      <w:ins w:id="271" w:author="Administrator" w:date="2023-08-14T13:29:20Z">
        <w:r>
          <w:rPr>
            <w:rFonts w:hint="eastAsia"/>
            <w:color w:val="auto"/>
            <w:lang w:eastAsia="zh-CN"/>
          </w:rPr>
          <w:t>“</w:t>
        </w:r>
      </w:ins>
      <w:r>
        <w:rPr>
          <w:rFonts w:hint="eastAsia"/>
          <w:color w:val="auto"/>
        </w:rPr>
        <w:t>有效提高</w:t>
      </w:r>
      <w:del w:id="272" w:author="Administrator" w:date="2023-08-14T13:30:01Z">
        <w:r>
          <w:rPr>
            <w:rFonts w:hint="eastAsia"/>
            <w:color w:val="auto"/>
          </w:rPr>
          <w:delText>”</w:delText>
        </w:r>
      </w:del>
      <w:ins w:id="273" w:author="Administrator" w:date="2023-08-14T13:30:01Z">
        <w:r>
          <w:rPr>
            <w:rFonts w:hint="eastAsia"/>
            <w:color w:val="auto"/>
            <w:lang w:eastAsia="zh-CN"/>
          </w:rPr>
          <w:t>”</w:t>
        </w:r>
      </w:ins>
      <w:r>
        <w:rPr>
          <w:rFonts w:hint="eastAsia"/>
          <w:color w:val="auto"/>
        </w:rPr>
        <w:t>，有19人选择</w:t>
      </w:r>
      <w:del w:id="274" w:author="Administrator" w:date="2023-08-14T13:29:20Z">
        <w:r>
          <w:rPr>
            <w:rFonts w:hint="eastAsia"/>
            <w:color w:val="auto"/>
          </w:rPr>
          <w:delText>“</w:delText>
        </w:r>
      </w:del>
      <w:ins w:id="275" w:author="Administrator" w:date="2023-08-14T13:29:20Z">
        <w:r>
          <w:rPr>
            <w:rFonts w:hint="eastAsia"/>
            <w:color w:val="auto"/>
            <w:lang w:eastAsia="zh-CN"/>
          </w:rPr>
          <w:t>“</w:t>
        </w:r>
      </w:ins>
      <w:r>
        <w:rPr>
          <w:rFonts w:hint="eastAsia"/>
          <w:color w:val="auto"/>
        </w:rPr>
        <w:t>有所提高</w:t>
      </w:r>
      <w:del w:id="276" w:author="Administrator" w:date="2023-08-14T13:30:01Z">
        <w:r>
          <w:rPr>
            <w:rFonts w:hint="eastAsia"/>
            <w:color w:val="auto"/>
          </w:rPr>
          <w:delText>”</w:delText>
        </w:r>
      </w:del>
      <w:ins w:id="277" w:author="Administrator" w:date="2023-08-14T13:30:01Z">
        <w:r>
          <w:rPr>
            <w:rFonts w:hint="eastAsia"/>
            <w:color w:val="auto"/>
            <w:lang w:eastAsia="zh-CN"/>
          </w:rPr>
          <w:t>”</w:t>
        </w:r>
      </w:ins>
      <w:r>
        <w:rPr>
          <w:rFonts w:hint="eastAsia"/>
          <w:color w:val="auto"/>
        </w:rPr>
        <w:t>。</w:t>
      </w:r>
    </w:p>
    <w:p>
      <w:pPr>
        <w:bidi w:val="0"/>
        <w:rPr>
          <w:rFonts w:hint="eastAsia"/>
          <w:color w:val="auto"/>
          <w:highlight w:val="none"/>
        </w:rPr>
      </w:pPr>
      <w:r>
        <w:rPr>
          <w:rFonts w:hint="eastAsia"/>
          <w:color w:val="auto"/>
          <w:highlight w:val="none"/>
        </w:rPr>
        <w:t>指标完成率=∑样本数（</w:t>
      </w:r>
      <w:del w:id="278" w:author="Administrator" w:date="2023-08-14T13:29:20Z">
        <w:r>
          <w:rPr>
            <w:rFonts w:hint="eastAsia"/>
            <w:color w:val="auto"/>
            <w:highlight w:val="none"/>
          </w:rPr>
          <w:delText>“</w:delText>
        </w:r>
      </w:del>
      <w:ins w:id="279" w:author="Administrator" w:date="2023-08-14T13:29:20Z">
        <w:r>
          <w:rPr>
            <w:rFonts w:hint="eastAsia"/>
            <w:color w:val="auto"/>
            <w:highlight w:val="none"/>
            <w:lang w:eastAsia="zh-CN"/>
          </w:rPr>
          <w:t>“</w:t>
        </w:r>
      </w:ins>
      <w:r>
        <w:rPr>
          <w:rFonts w:hint="eastAsia"/>
          <w:color w:val="auto"/>
          <w:highlight w:val="none"/>
        </w:rPr>
        <w:t>有效提高</w:t>
      </w:r>
      <w:del w:id="280" w:author="Administrator" w:date="2023-08-14T13:30:01Z">
        <w:r>
          <w:rPr>
            <w:rFonts w:hint="eastAsia"/>
            <w:color w:val="auto"/>
            <w:highlight w:val="none"/>
          </w:rPr>
          <w:delText>”</w:delText>
        </w:r>
      </w:del>
      <w:ins w:id="281" w:author="Administrator" w:date="2023-08-14T13:30:01Z">
        <w:r>
          <w:rPr>
            <w:rFonts w:hint="eastAsia"/>
            <w:color w:val="auto"/>
            <w:highlight w:val="none"/>
            <w:lang w:eastAsia="zh-CN"/>
          </w:rPr>
          <w:t>”</w:t>
        </w:r>
      </w:ins>
      <w:r>
        <w:rPr>
          <w:rFonts w:hint="eastAsia"/>
          <w:color w:val="auto"/>
          <w:highlight w:val="none"/>
        </w:rPr>
        <w:t>×1.00+</w:t>
      </w:r>
      <w:del w:id="282" w:author="Administrator" w:date="2023-08-14T13:29:20Z">
        <w:r>
          <w:rPr>
            <w:rFonts w:hint="eastAsia"/>
            <w:color w:val="auto"/>
            <w:highlight w:val="none"/>
          </w:rPr>
          <w:delText>“</w:delText>
        </w:r>
      </w:del>
      <w:ins w:id="283" w:author="Administrator" w:date="2023-08-14T13:29:20Z">
        <w:r>
          <w:rPr>
            <w:rFonts w:hint="eastAsia"/>
            <w:color w:val="auto"/>
            <w:highlight w:val="none"/>
            <w:lang w:eastAsia="zh-CN"/>
          </w:rPr>
          <w:t>“</w:t>
        </w:r>
      </w:ins>
      <w:r>
        <w:rPr>
          <w:rFonts w:hint="eastAsia"/>
          <w:color w:val="auto"/>
          <w:highlight w:val="none"/>
        </w:rPr>
        <w:t>有所提高</w:t>
      </w:r>
      <w:del w:id="284" w:author="Administrator" w:date="2023-08-14T13:30:01Z">
        <w:r>
          <w:rPr>
            <w:rFonts w:hint="eastAsia"/>
            <w:color w:val="auto"/>
            <w:highlight w:val="none"/>
          </w:rPr>
          <w:delText>”</w:delText>
        </w:r>
      </w:del>
      <w:ins w:id="285" w:author="Administrator" w:date="2023-08-14T13:30:01Z">
        <w:r>
          <w:rPr>
            <w:rFonts w:hint="eastAsia"/>
            <w:color w:val="auto"/>
            <w:highlight w:val="none"/>
            <w:lang w:eastAsia="zh-CN"/>
          </w:rPr>
          <w:t>”</w:t>
        </w:r>
      </w:ins>
      <w:r>
        <w:rPr>
          <w:rFonts w:hint="eastAsia"/>
          <w:color w:val="auto"/>
          <w:highlight w:val="none"/>
        </w:rPr>
        <w:t>×0.80+</w:t>
      </w:r>
      <w:del w:id="286" w:author="Administrator" w:date="2023-08-14T13:29:20Z">
        <w:r>
          <w:rPr>
            <w:rFonts w:hint="eastAsia"/>
            <w:color w:val="auto"/>
            <w:highlight w:val="none"/>
          </w:rPr>
          <w:delText>“</w:delText>
        </w:r>
      </w:del>
      <w:ins w:id="287" w:author="Administrator" w:date="2023-08-14T13:29:20Z">
        <w:r>
          <w:rPr>
            <w:rFonts w:hint="eastAsia"/>
            <w:color w:val="auto"/>
            <w:highlight w:val="none"/>
            <w:lang w:eastAsia="zh-CN"/>
          </w:rPr>
          <w:t>“</w:t>
        </w:r>
      </w:ins>
      <w:r>
        <w:rPr>
          <w:rFonts w:hint="eastAsia"/>
          <w:color w:val="auto"/>
          <w:highlight w:val="none"/>
        </w:rPr>
        <w:t>一般</w:t>
      </w:r>
      <w:del w:id="288" w:author="Administrator" w:date="2023-08-14T13:30:01Z">
        <w:r>
          <w:rPr>
            <w:rFonts w:hint="eastAsia"/>
            <w:color w:val="auto"/>
            <w:highlight w:val="none"/>
          </w:rPr>
          <w:delText>”</w:delText>
        </w:r>
      </w:del>
      <w:ins w:id="289" w:author="Administrator" w:date="2023-08-14T13:30:01Z">
        <w:r>
          <w:rPr>
            <w:rFonts w:hint="eastAsia"/>
            <w:color w:val="auto"/>
            <w:highlight w:val="none"/>
            <w:lang w:eastAsia="zh-CN"/>
          </w:rPr>
          <w:t>”</w:t>
        </w:r>
      </w:ins>
      <w:r>
        <w:rPr>
          <w:rFonts w:hint="eastAsia"/>
          <w:color w:val="auto"/>
          <w:highlight w:val="none"/>
        </w:rPr>
        <w:t>×0.60+</w:t>
      </w:r>
      <w:del w:id="290" w:author="Administrator" w:date="2023-08-14T13:29:20Z">
        <w:r>
          <w:rPr>
            <w:rFonts w:hint="eastAsia"/>
            <w:color w:val="auto"/>
            <w:highlight w:val="none"/>
          </w:rPr>
          <w:delText>“</w:delText>
        </w:r>
      </w:del>
      <w:ins w:id="291" w:author="Administrator" w:date="2023-08-14T13:29:20Z">
        <w:r>
          <w:rPr>
            <w:rFonts w:hint="eastAsia"/>
            <w:color w:val="auto"/>
            <w:highlight w:val="none"/>
            <w:lang w:eastAsia="zh-CN"/>
          </w:rPr>
          <w:t>“</w:t>
        </w:r>
      </w:ins>
      <w:r>
        <w:rPr>
          <w:rFonts w:hint="eastAsia"/>
          <w:color w:val="auto"/>
          <w:highlight w:val="none"/>
        </w:rPr>
        <w:t>提高效果较小</w:t>
      </w:r>
      <w:del w:id="292" w:author="Administrator" w:date="2023-08-14T13:30:01Z">
        <w:r>
          <w:rPr>
            <w:rFonts w:hint="eastAsia"/>
            <w:color w:val="auto"/>
            <w:highlight w:val="none"/>
          </w:rPr>
          <w:delText>”</w:delText>
        </w:r>
      </w:del>
      <w:ins w:id="293" w:author="Administrator" w:date="2023-08-14T13:30:01Z">
        <w:r>
          <w:rPr>
            <w:rFonts w:hint="eastAsia"/>
            <w:color w:val="auto"/>
            <w:highlight w:val="none"/>
            <w:lang w:eastAsia="zh-CN"/>
          </w:rPr>
          <w:t>”</w:t>
        </w:r>
      </w:ins>
      <w:r>
        <w:rPr>
          <w:rFonts w:hint="eastAsia"/>
          <w:color w:val="auto"/>
          <w:highlight w:val="none"/>
        </w:rPr>
        <w:t>×0.30+</w:t>
      </w:r>
      <w:del w:id="294" w:author="Administrator" w:date="2023-08-14T13:29:20Z">
        <w:r>
          <w:rPr>
            <w:rFonts w:hint="eastAsia"/>
            <w:color w:val="auto"/>
            <w:highlight w:val="none"/>
          </w:rPr>
          <w:delText>“</w:delText>
        </w:r>
      </w:del>
      <w:ins w:id="295" w:author="Administrator" w:date="2023-08-14T13:29:20Z">
        <w:r>
          <w:rPr>
            <w:rFonts w:hint="eastAsia"/>
            <w:color w:val="auto"/>
            <w:highlight w:val="none"/>
            <w:lang w:eastAsia="zh-CN"/>
          </w:rPr>
          <w:t>“</w:t>
        </w:r>
      </w:ins>
      <w:r>
        <w:rPr>
          <w:rFonts w:hint="eastAsia"/>
          <w:color w:val="auto"/>
          <w:highlight w:val="none"/>
        </w:rPr>
        <w:t>无效果</w:t>
      </w:r>
      <w:del w:id="296" w:author="Administrator" w:date="2023-08-14T13:30:01Z">
        <w:r>
          <w:rPr>
            <w:rFonts w:hint="eastAsia"/>
            <w:color w:val="auto"/>
            <w:highlight w:val="none"/>
          </w:rPr>
          <w:delText>”</w:delText>
        </w:r>
      </w:del>
      <w:ins w:id="297" w:author="Administrator" w:date="2023-08-14T13:30:01Z">
        <w:r>
          <w:rPr>
            <w:rFonts w:hint="eastAsia"/>
            <w:color w:val="auto"/>
            <w:highlight w:val="none"/>
            <w:lang w:eastAsia="zh-CN"/>
          </w:rPr>
          <w:t>”</w:t>
        </w:r>
      </w:ins>
      <w:r>
        <w:rPr>
          <w:rFonts w:hint="eastAsia"/>
          <w:color w:val="auto"/>
          <w:highlight w:val="none"/>
        </w:rPr>
        <w:t>×0.00）/总样本数×100.00%=（58×1.00+19×0.80）/77×100.00%=95.06%，根据评价标准，指标完成率大于90.00%，得满分。</w:t>
      </w:r>
    </w:p>
    <w:p>
      <w:pPr>
        <w:bidi w:val="0"/>
        <w:rPr>
          <w:rFonts w:hint="eastAsia"/>
          <w:color w:val="auto"/>
          <w:highlight w:val="none"/>
        </w:rPr>
      </w:pPr>
      <w:r>
        <w:rPr>
          <w:rFonts w:hint="eastAsia"/>
          <w:color w:val="auto"/>
          <w:highlight w:val="none"/>
        </w:rPr>
        <w:t>该指标满分为8.00分，根据评分标准得8.00分。</w:t>
      </w:r>
    </w:p>
    <w:p>
      <w:pPr>
        <w:bidi w:val="0"/>
        <w:rPr>
          <w:b/>
          <w:bCs/>
          <w:color w:val="auto"/>
          <w:highlight w:val="none"/>
        </w:rPr>
      </w:pPr>
      <w:r>
        <w:rPr>
          <w:rFonts w:hint="eastAsia"/>
          <w:b/>
          <w:bCs/>
          <w:color w:val="auto"/>
          <w:highlight w:val="none"/>
        </w:rPr>
        <w:t>（3）D31提升巡河安全保障能力：</w:t>
      </w:r>
    </w:p>
    <w:p>
      <w:pPr>
        <w:bidi w:val="0"/>
        <w:rPr>
          <w:color w:val="auto"/>
          <w:highlight w:val="none"/>
        </w:rPr>
      </w:pPr>
      <w:r>
        <w:rPr>
          <w:rFonts w:hint="eastAsia"/>
          <w:color w:val="auto"/>
          <w:highlight w:val="none"/>
        </w:rPr>
        <w:t>该效益指标主要采用公众评判法</w:t>
      </w:r>
      <w:del w:id="298" w:author="Administrator" w:date="2023-08-14T13:31:25Z">
        <w:r>
          <w:rPr>
            <w:rFonts w:hint="eastAsia"/>
            <w:color w:val="auto"/>
            <w:highlight w:val="none"/>
          </w:rPr>
          <w:delText>,</w:delText>
        </w:r>
      </w:del>
      <w:ins w:id="299" w:author="Administrator" w:date="2023-08-14T13:31:25Z">
        <w:r>
          <w:rPr>
            <w:rFonts w:hint="eastAsia"/>
            <w:color w:val="auto"/>
            <w:highlight w:val="none"/>
            <w:lang w:eastAsia="zh-CN"/>
          </w:rPr>
          <w:t>，</w:t>
        </w:r>
      </w:ins>
      <w:r>
        <w:rPr>
          <w:rFonts w:hint="eastAsia"/>
          <w:color w:val="auto"/>
          <w:highlight w:val="none"/>
        </w:rPr>
        <w:t>通过问卷及抽样调查等方式评价提升巡河安全保障能力效益实现程度。</w:t>
      </w:r>
      <w:r>
        <w:rPr>
          <w:rFonts w:hint="eastAsia"/>
          <w:color w:val="auto"/>
          <w:lang w:val="en-US" w:eastAsia="zh-CN"/>
        </w:rPr>
        <w:t>该项目共发放问卷77份，回收77份，其中</w:t>
      </w:r>
      <w:r>
        <w:rPr>
          <w:rFonts w:hint="eastAsia"/>
          <w:color w:val="auto"/>
          <w:highlight w:val="none"/>
        </w:rPr>
        <w:t>根据《巴楚县阿纳库勒乡巡河步道建设项目受益群众调研问卷》问题3：</w:t>
      </w:r>
      <w:del w:id="300" w:author="Administrator" w:date="2023-08-14T13:29:20Z">
        <w:r>
          <w:rPr>
            <w:rFonts w:hint="eastAsia"/>
            <w:color w:val="auto"/>
            <w:highlight w:val="none"/>
          </w:rPr>
          <w:delText>“</w:delText>
        </w:r>
      </w:del>
      <w:ins w:id="301" w:author="Administrator" w:date="2023-08-14T13:29:20Z">
        <w:r>
          <w:rPr>
            <w:rFonts w:hint="eastAsia"/>
            <w:color w:val="auto"/>
            <w:highlight w:val="none"/>
            <w:lang w:eastAsia="zh-CN"/>
          </w:rPr>
          <w:t>“</w:t>
        </w:r>
      </w:ins>
      <w:r>
        <w:rPr>
          <w:rFonts w:hint="eastAsia"/>
          <w:color w:val="auto"/>
          <w:highlight w:val="none"/>
        </w:rPr>
        <w:t>您认为该项目的实施是否提升了巡河安全保障能力？</w:t>
      </w:r>
      <w:del w:id="302" w:author="Administrator" w:date="2023-08-14T13:30:01Z">
        <w:r>
          <w:rPr>
            <w:rFonts w:hint="eastAsia"/>
            <w:color w:val="auto"/>
            <w:highlight w:val="none"/>
          </w:rPr>
          <w:delText>”</w:delText>
        </w:r>
      </w:del>
      <w:ins w:id="303" w:author="Administrator" w:date="2023-08-14T13:30:01Z">
        <w:r>
          <w:rPr>
            <w:rFonts w:hint="eastAsia"/>
            <w:color w:val="auto"/>
            <w:highlight w:val="none"/>
            <w:lang w:eastAsia="zh-CN"/>
          </w:rPr>
          <w:t>”</w:t>
        </w:r>
      </w:ins>
      <w:r>
        <w:rPr>
          <w:rFonts w:hint="eastAsia"/>
          <w:color w:val="auto"/>
          <w:highlight w:val="none"/>
        </w:rPr>
        <w:t>的统计结果显示：共有61人选择</w:t>
      </w:r>
      <w:del w:id="304" w:author="Administrator" w:date="2023-08-14T13:29:20Z">
        <w:r>
          <w:rPr>
            <w:rFonts w:hint="eastAsia"/>
            <w:color w:val="auto"/>
            <w:highlight w:val="none"/>
          </w:rPr>
          <w:delText>“</w:delText>
        </w:r>
      </w:del>
      <w:ins w:id="305" w:author="Administrator" w:date="2023-08-14T13:29:20Z">
        <w:r>
          <w:rPr>
            <w:rFonts w:hint="eastAsia"/>
            <w:color w:val="auto"/>
            <w:highlight w:val="none"/>
            <w:lang w:eastAsia="zh-CN"/>
          </w:rPr>
          <w:t>“</w:t>
        </w:r>
      </w:ins>
      <w:r>
        <w:rPr>
          <w:rFonts w:hint="eastAsia"/>
          <w:color w:val="auto"/>
          <w:highlight w:val="none"/>
        </w:rPr>
        <w:t>有效提升</w:t>
      </w:r>
      <w:del w:id="306" w:author="Administrator" w:date="2023-08-14T13:30:01Z">
        <w:r>
          <w:rPr>
            <w:rFonts w:hint="eastAsia"/>
            <w:color w:val="auto"/>
            <w:highlight w:val="none"/>
          </w:rPr>
          <w:delText>”</w:delText>
        </w:r>
      </w:del>
      <w:ins w:id="307" w:author="Administrator" w:date="2023-08-14T13:30:01Z">
        <w:r>
          <w:rPr>
            <w:rFonts w:hint="eastAsia"/>
            <w:color w:val="auto"/>
            <w:highlight w:val="none"/>
            <w:lang w:eastAsia="zh-CN"/>
          </w:rPr>
          <w:t>”</w:t>
        </w:r>
      </w:ins>
      <w:r>
        <w:rPr>
          <w:rFonts w:hint="eastAsia"/>
          <w:color w:val="auto"/>
          <w:highlight w:val="none"/>
        </w:rPr>
        <w:t>，有16人选择</w:t>
      </w:r>
      <w:del w:id="308" w:author="Administrator" w:date="2023-08-14T13:29:20Z">
        <w:r>
          <w:rPr>
            <w:rFonts w:hint="eastAsia"/>
            <w:color w:val="auto"/>
            <w:highlight w:val="none"/>
          </w:rPr>
          <w:delText>“</w:delText>
        </w:r>
      </w:del>
      <w:ins w:id="309" w:author="Administrator" w:date="2023-08-14T13:29:20Z">
        <w:r>
          <w:rPr>
            <w:rFonts w:hint="eastAsia"/>
            <w:color w:val="auto"/>
            <w:highlight w:val="none"/>
            <w:lang w:eastAsia="zh-CN"/>
          </w:rPr>
          <w:t>“</w:t>
        </w:r>
      </w:ins>
      <w:r>
        <w:rPr>
          <w:rFonts w:hint="eastAsia"/>
          <w:color w:val="auto"/>
          <w:highlight w:val="none"/>
        </w:rPr>
        <w:t>有所提升</w:t>
      </w:r>
      <w:del w:id="310" w:author="Administrator" w:date="2023-08-14T13:30:01Z">
        <w:r>
          <w:rPr>
            <w:rFonts w:hint="eastAsia"/>
            <w:color w:val="auto"/>
            <w:highlight w:val="none"/>
          </w:rPr>
          <w:delText>”</w:delText>
        </w:r>
      </w:del>
      <w:ins w:id="311" w:author="Administrator" w:date="2023-08-14T13:30:01Z">
        <w:r>
          <w:rPr>
            <w:rFonts w:hint="eastAsia"/>
            <w:color w:val="auto"/>
            <w:highlight w:val="none"/>
            <w:lang w:eastAsia="zh-CN"/>
          </w:rPr>
          <w:t>”</w:t>
        </w:r>
      </w:ins>
      <w:r>
        <w:rPr>
          <w:rFonts w:hint="eastAsia"/>
          <w:color w:val="auto"/>
          <w:highlight w:val="none"/>
        </w:rPr>
        <w:t>。</w:t>
      </w:r>
    </w:p>
    <w:p>
      <w:pPr>
        <w:bidi w:val="0"/>
        <w:rPr>
          <w:color w:val="auto"/>
          <w:highlight w:val="none"/>
        </w:rPr>
      </w:pPr>
      <w:r>
        <w:rPr>
          <w:rFonts w:hint="eastAsia"/>
          <w:color w:val="auto"/>
          <w:highlight w:val="none"/>
        </w:rPr>
        <w:t>指标完成率=∑样本数（</w:t>
      </w:r>
      <w:del w:id="312" w:author="Administrator" w:date="2023-08-14T13:29:20Z">
        <w:r>
          <w:rPr>
            <w:rFonts w:hint="eastAsia"/>
            <w:color w:val="auto"/>
            <w:highlight w:val="none"/>
          </w:rPr>
          <w:delText>“</w:delText>
        </w:r>
      </w:del>
      <w:ins w:id="313" w:author="Administrator" w:date="2023-08-14T13:29:20Z">
        <w:r>
          <w:rPr>
            <w:rFonts w:hint="eastAsia"/>
            <w:color w:val="auto"/>
            <w:highlight w:val="none"/>
            <w:lang w:eastAsia="zh-CN"/>
          </w:rPr>
          <w:t>“</w:t>
        </w:r>
      </w:ins>
      <w:r>
        <w:rPr>
          <w:rFonts w:hint="eastAsia"/>
          <w:color w:val="auto"/>
          <w:highlight w:val="none"/>
        </w:rPr>
        <w:t>有效提升</w:t>
      </w:r>
      <w:del w:id="314" w:author="Administrator" w:date="2023-08-14T13:30:01Z">
        <w:r>
          <w:rPr>
            <w:rFonts w:hint="eastAsia"/>
            <w:color w:val="auto"/>
            <w:highlight w:val="none"/>
          </w:rPr>
          <w:delText>”</w:delText>
        </w:r>
      </w:del>
      <w:ins w:id="315" w:author="Administrator" w:date="2023-08-14T13:30:01Z">
        <w:r>
          <w:rPr>
            <w:rFonts w:hint="eastAsia"/>
            <w:color w:val="auto"/>
            <w:highlight w:val="none"/>
            <w:lang w:eastAsia="zh-CN"/>
          </w:rPr>
          <w:t>”</w:t>
        </w:r>
      </w:ins>
      <w:r>
        <w:rPr>
          <w:rFonts w:hint="eastAsia"/>
          <w:color w:val="auto"/>
          <w:highlight w:val="none"/>
        </w:rPr>
        <w:t>×1.00+</w:t>
      </w:r>
      <w:del w:id="316" w:author="Administrator" w:date="2023-08-14T13:29:20Z">
        <w:r>
          <w:rPr>
            <w:rFonts w:hint="eastAsia"/>
            <w:color w:val="auto"/>
            <w:highlight w:val="none"/>
          </w:rPr>
          <w:delText>“</w:delText>
        </w:r>
      </w:del>
      <w:ins w:id="317" w:author="Administrator" w:date="2023-08-14T13:29:20Z">
        <w:r>
          <w:rPr>
            <w:rFonts w:hint="eastAsia"/>
            <w:color w:val="auto"/>
            <w:highlight w:val="none"/>
            <w:lang w:eastAsia="zh-CN"/>
          </w:rPr>
          <w:t>“</w:t>
        </w:r>
      </w:ins>
      <w:r>
        <w:rPr>
          <w:rFonts w:hint="eastAsia"/>
          <w:color w:val="auto"/>
          <w:highlight w:val="none"/>
        </w:rPr>
        <w:t>有所提升</w:t>
      </w:r>
      <w:del w:id="318" w:author="Administrator" w:date="2023-08-14T13:30:01Z">
        <w:r>
          <w:rPr>
            <w:rFonts w:hint="eastAsia"/>
            <w:color w:val="auto"/>
            <w:highlight w:val="none"/>
          </w:rPr>
          <w:delText>”</w:delText>
        </w:r>
      </w:del>
      <w:ins w:id="319" w:author="Administrator" w:date="2023-08-14T13:30:01Z">
        <w:r>
          <w:rPr>
            <w:rFonts w:hint="eastAsia"/>
            <w:color w:val="auto"/>
            <w:highlight w:val="none"/>
            <w:lang w:eastAsia="zh-CN"/>
          </w:rPr>
          <w:t>”</w:t>
        </w:r>
      </w:ins>
      <w:r>
        <w:rPr>
          <w:rFonts w:hint="eastAsia"/>
          <w:color w:val="auto"/>
          <w:highlight w:val="none"/>
        </w:rPr>
        <w:t>×0.80+</w:t>
      </w:r>
      <w:del w:id="320" w:author="Administrator" w:date="2023-08-14T13:29:20Z">
        <w:r>
          <w:rPr>
            <w:rFonts w:hint="eastAsia"/>
            <w:color w:val="auto"/>
            <w:highlight w:val="none"/>
          </w:rPr>
          <w:delText>“</w:delText>
        </w:r>
      </w:del>
      <w:ins w:id="321" w:author="Administrator" w:date="2023-08-14T13:29:20Z">
        <w:r>
          <w:rPr>
            <w:rFonts w:hint="eastAsia"/>
            <w:color w:val="auto"/>
            <w:highlight w:val="none"/>
            <w:lang w:eastAsia="zh-CN"/>
          </w:rPr>
          <w:t>“</w:t>
        </w:r>
      </w:ins>
      <w:r>
        <w:rPr>
          <w:rFonts w:hint="eastAsia"/>
          <w:color w:val="auto"/>
          <w:highlight w:val="none"/>
        </w:rPr>
        <w:t>一般</w:t>
      </w:r>
      <w:del w:id="322" w:author="Administrator" w:date="2023-08-14T13:30:01Z">
        <w:r>
          <w:rPr>
            <w:rFonts w:hint="eastAsia"/>
            <w:color w:val="auto"/>
            <w:highlight w:val="none"/>
          </w:rPr>
          <w:delText>”</w:delText>
        </w:r>
      </w:del>
      <w:ins w:id="323" w:author="Administrator" w:date="2023-08-14T13:30:01Z">
        <w:r>
          <w:rPr>
            <w:rFonts w:hint="eastAsia"/>
            <w:color w:val="auto"/>
            <w:highlight w:val="none"/>
            <w:lang w:eastAsia="zh-CN"/>
          </w:rPr>
          <w:t>”</w:t>
        </w:r>
      </w:ins>
      <w:r>
        <w:rPr>
          <w:rFonts w:hint="eastAsia"/>
          <w:color w:val="auto"/>
          <w:highlight w:val="none"/>
        </w:rPr>
        <w:t>×0.60+</w:t>
      </w:r>
      <w:del w:id="324" w:author="Administrator" w:date="2023-08-14T13:29:20Z">
        <w:r>
          <w:rPr>
            <w:rFonts w:hint="eastAsia"/>
            <w:color w:val="auto"/>
            <w:highlight w:val="none"/>
          </w:rPr>
          <w:delText>“</w:delText>
        </w:r>
      </w:del>
      <w:ins w:id="325" w:author="Administrator" w:date="2023-08-14T13:29:20Z">
        <w:r>
          <w:rPr>
            <w:rFonts w:hint="eastAsia"/>
            <w:color w:val="auto"/>
            <w:highlight w:val="none"/>
            <w:lang w:eastAsia="zh-CN"/>
          </w:rPr>
          <w:t>“</w:t>
        </w:r>
      </w:ins>
      <w:r>
        <w:rPr>
          <w:rFonts w:hint="eastAsia"/>
          <w:color w:val="auto"/>
          <w:highlight w:val="none"/>
        </w:rPr>
        <w:t>提升效果较小</w:t>
      </w:r>
      <w:del w:id="326" w:author="Administrator" w:date="2023-08-14T13:30:01Z">
        <w:r>
          <w:rPr>
            <w:rFonts w:hint="eastAsia"/>
            <w:color w:val="auto"/>
            <w:highlight w:val="none"/>
          </w:rPr>
          <w:delText>”</w:delText>
        </w:r>
      </w:del>
      <w:ins w:id="327" w:author="Administrator" w:date="2023-08-14T13:30:01Z">
        <w:r>
          <w:rPr>
            <w:rFonts w:hint="eastAsia"/>
            <w:color w:val="auto"/>
            <w:highlight w:val="none"/>
            <w:lang w:eastAsia="zh-CN"/>
          </w:rPr>
          <w:t>”</w:t>
        </w:r>
      </w:ins>
      <w:r>
        <w:rPr>
          <w:rFonts w:hint="eastAsia"/>
          <w:color w:val="auto"/>
          <w:highlight w:val="none"/>
        </w:rPr>
        <w:t>×0.30+</w:t>
      </w:r>
      <w:del w:id="328" w:author="Administrator" w:date="2023-08-14T13:29:20Z">
        <w:r>
          <w:rPr>
            <w:rFonts w:hint="eastAsia"/>
            <w:color w:val="auto"/>
            <w:highlight w:val="none"/>
          </w:rPr>
          <w:delText>“</w:delText>
        </w:r>
      </w:del>
      <w:ins w:id="329" w:author="Administrator" w:date="2023-08-14T13:29:20Z">
        <w:r>
          <w:rPr>
            <w:rFonts w:hint="eastAsia"/>
            <w:color w:val="auto"/>
            <w:highlight w:val="none"/>
            <w:lang w:eastAsia="zh-CN"/>
          </w:rPr>
          <w:t>“</w:t>
        </w:r>
      </w:ins>
      <w:r>
        <w:rPr>
          <w:rFonts w:hint="eastAsia"/>
          <w:color w:val="auto"/>
          <w:highlight w:val="none"/>
        </w:rPr>
        <w:t>无效果</w:t>
      </w:r>
      <w:del w:id="330" w:author="Administrator" w:date="2023-08-14T13:30:01Z">
        <w:r>
          <w:rPr>
            <w:rFonts w:hint="eastAsia"/>
            <w:color w:val="auto"/>
            <w:highlight w:val="none"/>
          </w:rPr>
          <w:delText>”</w:delText>
        </w:r>
      </w:del>
      <w:ins w:id="331" w:author="Administrator" w:date="2023-08-14T13:30:01Z">
        <w:r>
          <w:rPr>
            <w:rFonts w:hint="eastAsia"/>
            <w:color w:val="auto"/>
            <w:highlight w:val="none"/>
            <w:lang w:eastAsia="zh-CN"/>
          </w:rPr>
          <w:t>”</w:t>
        </w:r>
      </w:ins>
      <w:r>
        <w:rPr>
          <w:rFonts w:hint="eastAsia"/>
          <w:color w:val="auto"/>
          <w:highlight w:val="none"/>
        </w:rPr>
        <w:t>×0.00）/总样本数×100.00%=（61×1.00+16×0.80）/77×100.00%=95.84%，根据评价标准，指标完成率大于90.00%，得满分。</w:t>
      </w:r>
    </w:p>
    <w:p>
      <w:pPr>
        <w:bidi w:val="0"/>
        <w:rPr>
          <w:color w:val="auto"/>
          <w:highlight w:val="none"/>
        </w:rPr>
      </w:pPr>
      <w:r>
        <w:rPr>
          <w:rFonts w:hint="eastAsia"/>
          <w:color w:val="auto"/>
          <w:highlight w:val="none"/>
        </w:rPr>
        <w:t>该指标满分为</w:t>
      </w:r>
      <w:r>
        <w:rPr>
          <w:rFonts w:hint="eastAsia"/>
          <w:color w:val="auto"/>
          <w:highlight w:val="none"/>
          <w:lang w:val="en-US" w:eastAsia="zh-CN"/>
        </w:rPr>
        <w:t>7</w:t>
      </w:r>
      <w:r>
        <w:rPr>
          <w:rFonts w:hint="eastAsia"/>
          <w:color w:val="auto"/>
          <w:highlight w:val="none"/>
        </w:rPr>
        <w:t>.00分，根据评分标准得</w:t>
      </w:r>
      <w:r>
        <w:rPr>
          <w:rFonts w:hint="eastAsia"/>
          <w:color w:val="auto"/>
          <w:highlight w:val="none"/>
          <w:lang w:val="en-US" w:eastAsia="zh-CN"/>
        </w:rPr>
        <w:t>7</w:t>
      </w:r>
      <w:r>
        <w:rPr>
          <w:rFonts w:hint="eastAsia"/>
          <w:color w:val="auto"/>
          <w:highlight w:val="none"/>
        </w:rPr>
        <w:t>.00分。</w:t>
      </w:r>
    </w:p>
    <w:p>
      <w:pPr>
        <w:bidi w:val="0"/>
        <w:rPr>
          <w:b/>
          <w:bCs/>
          <w:color w:val="auto"/>
          <w:highlight w:val="none"/>
        </w:rPr>
      </w:pPr>
      <w:r>
        <w:rPr>
          <w:rFonts w:hint="eastAsia"/>
          <w:b/>
          <w:bCs/>
          <w:color w:val="auto"/>
          <w:highlight w:val="none"/>
        </w:rPr>
        <w:t>（4）D41受益群众满意度：</w:t>
      </w:r>
    </w:p>
    <w:p>
      <w:pPr>
        <w:bidi w:val="0"/>
        <w:rPr>
          <w:color w:val="auto"/>
        </w:rPr>
      </w:pPr>
      <w:r>
        <w:rPr>
          <w:rFonts w:hint="eastAsia"/>
          <w:color w:val="auto"/>
        </w:rPr>
        <w:t>该效益指标主要采用公众评判法</w:t>
      </w:r>
      <w:del w:id="332" w:author="Administrator" w:date="2023-08-14T13:31:25Z">
        <w:r>
          <w:rPr>
            <w:rFonts w:hint="eastAsia"/>
            <w:color w:val="auto"/>
          </w:rPr>
          <w:delText>,</w:delText>
        </w:r>
      </w:del>
      <w:ins w:id="333" w:author="Administrator" w:date="2023-08-14T13:31:25Z">
        <w:r>
          <w:rPr>
            <w:rFonts w:hint="eastAsia"/>
            <w:color w:val="auto"/>
            <w:lang w:eastAsia="zh-CN"/>
          </w:rPr>
          <w:t>，</w:t>
        </w:r>
      </w:ins>
      <w:r>
        <w:rPr>
          <w:rFonts w:hint="eastAsia"/>
          <w:color w:val="auto"/>
        </w:rPr>
        <w:t>通过问卷及抽样调查等方式评价受益群众满意度。</w:t>
      </w:r>
      <w:r>
        <w:rPr>
          <w:rFonts w:hint="eastAsia"/>
          <w:color w:val="auto"/>
          <w:lang w:val="en-US" w:eastAsia="zh-CN"/>
        </w:rPr>
        <w:t>该项目共发放问卷77份，回收77份，其中</w:t>
      </w:r>
      <w:r>
        <w:rPr>
          <w:rFonts w:hint="eastAsia"/>
          <w:color w:val="auto"/>
        </w:rPr>
        <w:t>根据《巴楚县阿纳库勒乡巡河步道建设项目受益群众调研问卷》问题4：</w:t>
      </w:r>
      <w:del w:id="334" w:author="Administrator" w:date="2023-08-14T13:29:20Z">
        <w:r>
          <w:rPr>
            <w:rFonts w:hint="eastAsia"/>
            <w:color w:val="auto"/>
          </w:rPr>
          <w:delText>“</w:delText>
        </w:r>
      </w:del>
      <w:ins w:id="335" w:author="Administrator" w:date="2023-08-14T13:29:20Z">
        <w:r>
          <w:rPr>
            <w:rFonts w:hint="eastAsia"/>
            <w:color w:val="auto"/>
            <w:lang w:eastAsia="zh-CN"/>
          </w:rPr>
          <w:t>“</w:t>
        </w:r>
      </w:ins>
      <w:r>
        <w:rPr>
          <w:rFonts w:hint="eastAsia"/>
          <w:color w:val="auto"/>
        </w:rPr>
        <w:t>您对</w:t>
      </w:r>
      <w:r>
        <w:rPr>
          <w:rFonts w:hint="eastAsia"/>
          <w:color w:val="auto"/>
          <w:lang w:eastAsia="zh-CN"/>
        </w:rPr>
        <w:t>该项目</w:t>
      </w:r>
      <w:r>
        <w:rPr>
          <w:rFonts w:hint="eastAsia"/>
          <w:color w:val="auto"/>
        </w:rPr>
        <w:t>的实施过程及效果是否满意？</w:t>
      </w:r>
      <w:del w:id="336" w:author="Administrator" w:date="2023-08-14T13:30:01Z">
        <w:r>
          <w:rPr>
            <w:rFonts w:hint="eastAsia"/>
            <w:color w:val="auto"/>
          </w:rPr>
          <w:delText>”</w:delText>
        </w:r>
      </w:del>
      <w:ins w:id="337" w:author="Administrator" w:date="2023-08-14T13:30:01Z">
        <w:r>
          <w:rPr>
            <w:rFonts w:hint="eastAsia"/>
            <w:color w:val="auto"/>
            <w:lang w:eastAsia="zh-CN"/>
          </w:rPr>
          <w:t>”</w:t>
        </w:r>
      </w:ins>
      <w:r>
        <w:rPr>
          <w:rFonts w:hint="eastAsia"/>
          <w:color w:val="auto"/>
        </w:rPr>
        <w:t>的统计结果显示：共有57人选择</w:t>
      </w:r>
      <w:del w:id="338" w:author="Administrator" w:date="2023-08-14T13:29:20Z">
        <w:r>
          <w:rPr>
            <w:rFonts w:hint="eastAsia"/>
            <w:color w:val="auto"/>
          </w:rPr>
          <w:delText>“</w:delText>
        </w:r>
      </w:del>
      <w:ins w:id="339" w:author="Administrator" w:date="2023-08-14T13:29:20Z">
        <w:r>
          <w:rPr>
            <w:rFonts w:hint="eastAsia"/>
            <w:color w:val="auto"/>
            <w:lang w:eastAsia="zh-CN"/>
          </w:rPr>
          <w:t>“</w:t>
        </w:r>
      </w:ins>
      <w:r>
        <w:rPr>
          <w:rFonts w:hint="eastAsia"/>
          <w:color w:val="auto"/>
        </w:rPr>
        <w:t>非常满意</w:t>
      </w:r>
      <w:del w:id="340" w:author="Administrator" w:date="2023-08-14T13:30:01Z">
        <w:r>
          <w:rPr>
            <w:rFonts w:hint="eastAsia"/>
            <w:color w:val="auto"/>
          </w:rPr>
          <w:delText>”</w:delText>
        </w:r>
      </w:del>
      <w:ins w:id="341" w:author="Administrator" w:date="2023-08-14T13:30:01Z">
        <w:r>
          <w:rPr>
            <w:rFonts w:hint="eastAsia"/>
            <w:color w:val="auto"/>
            <w:lang w:eastAsia="zh-CN"/>
          </w:rPr>
          <w:t>”</w:t>
        </w:r>
      </w:ins>
      <w:del w:id="342" w:author="Administrator" w:date="2023-08-14T13:31:25Z">
        <w:r>
          <w:rPr>
            <w:rFonts w:hint="eastAsia"/>
            <w:color w:val="auto"/>
          </w:rPr>
          <w:delText>,</w:delText>
        </w:r>
      </w:del>
      <w:ins w:id="343" w:author="Administrator" w:date="2023-08-14T13:31:25Z">
        <w:r>
          <w:rPr>
            <w:rFonts w:hint="eastAsia"/>
            <w:color w:val="auto"/>
            <w:lang w:eastAsia="zh-CN"/>
          </w:rPr>
          <w:t>，</w:t>
        </w:r>
      </w:ins>
      <w:r>
        <w:rPr>
          <w:rFonts w:hint="eastAsia"/>
          <w:color w:val="auto"/>
        </w:rPr>
        <w:t>有19人选择</w:t>
      </w:r>
      <w:del w:id="344" w:author="Administrator" w:date="2023-08-14T13:29:20Z">
        <w:r>
          <w:rPr>
            <w:rFonts w:hint="eastAsia"/>
            <w:color w:val="auto"/>
          </w:rPr>
          <w:delText>“</w:delText>
        </w:r>
      </w:del>
      <w:ins w:id="345" w:author="Administrator" w:date="2023-08-14T13:29:20Z">
        <w:r>
          <w:rPr>
            <w:rFonts w:hint="eastAsia"/>
            <w:color w:val="auto"/>
            <w:lang w:eastAsia="zh-CN"/>
          </w:rPr>
          <w:t>“</w:t>
        </w:r>
      </w:ins>
      <w:r>
        <w:rPr>
          <w:rFonts w:hint="eastAsia"/>
          <w:color w:val="auto"/>
        </w:rPr>
        <w:t>比较满意</w:t>
      </w:r>
      <w:del w:id="346" w:author="Administrator" w:date="2023-08-14T13:30:01Z">
        <w:r>
          <w:rPr>
            <w:rFonts w:hint="eastAsia"/>
            <w:color w:val="auto"/>
          </w:rPr>
          <w:delText>”</w:delText>
        </w:r>
      </w:del>
      <w:ins w:id="347" w:author="Administrator" w:date="2023-08-14T13:30:01Z">
        <w:r>
          <w:rPr>
            <w:rFonts w:hint="eastAsia"/>
            <w:color w:val="auto"/>
            <w:lang w:eastAsia="zh-CN"/>
          </w:rPr>
          <w:t>”</w:t>
        </w:r>
      </w:ins>
      <w:r>
        <w:rPr>
          <w:rFonts w:hint="eastAsia"/>
          <w:color w:val="auto"/>
        </w:rPr>
        <w:t>，有1选择</w:t>
      </w:r>
      <w:del w:id="348" w:author="Administrator" w:date="2023-08-14T13:29:20Z">
        <w:r>
          <w:rPr>
            <w:rFonts w:hint="eastAsia"/>
            <w:color w:val="auto"/>
          </w:rPr>
          <w:delText>“</w:delText>
        </w:r>
      </w:del>
      <w:ins w:id="349" w:author="Administrator" w:date="2023-08-14T13:29:20Z">
        <w:r>
          <w:rPr>
            <w:rFonts w:hint="eastAsia"/>
            <w:color w:val="auto"/>
            <w:lang w:eastAsia="zh-CN"/>
          </w:rPr>
          <w:t>“</w:t>
        </w:r>
      </w:ins>
      <w:r>
        <w:rPr>
          <w:rFonts w:hint="eastAsia"/>
          <w:color w:val="auto"/>
        </w:rPr>
        <w:t>一般</w:t>
      </w:r>
      <w:del w:id="350" w:author="Administrator" w:date="2023-08-14T13:30:01Z">
        <w:r>
          <w:rPr>
            <w:rFonts w:hint="eastAsia"/>
            <w:color w:val="auto"/>
          </w:rPr>
          <w:delText>”</w:delText>
        </w:r>
      </w:del>
      <w:ins w:id="351" w:author="Administrator" w:date="2023-08-14T13:30:01Z">
        <w:r>
          <w:rPr>
            <w:rFonts w:hint="eastAsia"/>
            <w:color w:val="auto"/>
            <w:lang w:eastAsia="zh-CN"/>
          </w:rPr>
          <w:t>”</w:t>
        </w:r>
      </w:ins>
      <w:r>
        <w:rPr>
          <w:rFonts w:hint="eastAsia"/>
          <w:color w:val="auto"/>
        </w:rPr>
        <w:t>，有1人选择</w:t>
      </w:r>
      <w:del w:id="352" w:author="Administrator" w:date="2023-08-14T13:29:20Z">
        <w:r>
          <w:rPr>
            <w:rFonts w:hint="eastAsia"/>
            <w:color w:val="auto"/>
          </w:rPr>
          <w:delText>“</w:delText>
        </w:r>
      </w:del>
      <w:ins w:id="353" w:author="Administrator" w:date="2023-08-14T13:29:20Z">
        <w:r>
          <w:rPr>
            <w:rFonts w:hint="eastAsia"/>
            <w:color w:val="auto"/>
            <w:lang w:eastAsia="zh-CN"/>
          </w:rPr>
          <w:t>“</w:t>
        </w:r>
      </w:ins>
      <w:r>
        <w:rPr>
          <w:rFonts w:hint="eastAsia"/>
          <w:color w:val="auto"/>
        </w:rPr>
        <w:t>较不满意</w:t>
      </w:r>
      <w:del w:id="354" w:author="Administrator" w:date="2023-08-14T13:30:01Z">
        <w:r>
          <w:rPr>
            <w:rFonts w:hint="eastAsia"/>
            <w:color w:val="auto"/>
          </w:rPr>
          <w:delText>”</w:delText>
        </w:r>
      </w:del>
      <w:ins w:id="355" w:author="Administrator" w:date="2023-08-14T13:30:01Z">
        <w:r>
          <w:rPr>
            <w:rFonts w:hint="eastAsia"/>
            <w:color w:val="auto"/>
            <w:lang w:eastAsia="zh-CN"/>
          </w:rPr>
          <w:t>”</w:t>
        </w:r>
      </w:ins>
      <w:r>
        <w:rPr>
          <w:rFonts w:hint="eastAsia"/>
          <w:color w:val="auto"/>
        </w:rPr>
        <w:t>，有3人选择</w:t>
      </w:r>
      <w:del w:id="356" w:author="Administrator" w:date="2023-08-14T13:29:20Z">
        <w:r>
          <w:rPr>
            <w:rFonts w:hint="eastAsia"/>
            <w:color w:val="auto"/>
          </w:rPr>
          <w:delText>“</w:delText>
        </w:r>
      </w:del>
      <w:ins w:id="357" w:author="Administrator" w:date="2023-08-14T13:29:20Z">
        <w:r>
          <w:rPr>
            <w:rFonts w:hint="eastAsia"/>
            <w:color w:val="auto"/>
            <w:lang w:eastAsia="zh-CN"/>
          </w:rPr>
          <w:t>“</w:t>
        </w:r>
      </w:ins>
      <w:r>
        <w:rPr>
          <w:rFonts w:hint="eastAsia"/>
          <w:color w:val="auto"/>
        </w:rPr>
        <w:t>不满意</w:t>
      </w:r>
      <w:del w:id="358" w:author="Administrator" w:date="2023-08-14T13:30:01Z">
        <w:r>
          <w:rPr>
            <w:rFonts w:hint="eastAsia"/>
            <w:color w:val="auto"/>
          </w:rPr>
          <w:delText>”</w:delText>
        </w:r>
      </w:del>
      <w:ins w:id="359" w:author="Administrator" w:date="2023-08-14T13:30:01Z">
        <w:r>
          <w:rPr>
            <w:rFonts w:hint="eastAsia"/>
            <w:color w:val="auto"/>
            <w:lang w:eastAsia="zh-CN"/>
          </w:rPr>
          <w:t>”</w:t>
        </w:r>
      </w:ins>
      <w:r>
        <w:rPr>
          <w:rFonts w:hint="eastAsia"/>
          <w:color w:val="auto"/>
        </w:rPr>
        <w:t>。</w:t>
      </w:r>
    </w:p>
    <w:p>
      <w:pPr>
        <w:bidi w:val="0"/>
        <w:rPr>
          <w:color w:val="auto"/>
        </w:rPr>
      </w:pPr>
      <w:r>
        <w:rPr>
          <w:rFonts w:hint="eastAsia"/>
          <w:color w:val="auto"/>
        </w:rPr>
        <w:t>指标完成率=∑样本数（</w:t>
      </w:r>
      <w:del w:id="360" w:author="Administrator" w:date="2023-08-14T13:29:20Z">
        <w:r>
          <w:rPr>
            <w:rFonts w:hint="eastAsia"/>
            <w:color w:val="auto"/>
          </w:rPr>
          <w:delText>“</w:delText>
        </w:r>
      </w:del>
      <w:ins w:id="361" w:author="Administrator" w:date="2023-08-14T13:29:20Z">
        <w:r>
          <w:rPr>
            <w:rFonts w:hint="eastAsia"/>
            <w:color w:val="auto"/>
            <w:lang w:eastAsia="zh-CN"/>
          </w:rPr>
          <w:t>“</w:t>
        </w:r>
      </w:ins>
      <w:r>
        <w:rPr>
          <w:rFonts w:hint="eastAsia"/>
          <w:color w:val="auto"/>
        </w:rPr>
        <w:t>非常满意</w:t>
      </w:r>
      <w:del w:id="362" w:author="Administrator" w:date="2023-08-14T13:30:01Z">
        <w:r>
          <w:rPr>
            <w:rFonts w:hint="eastAsia"/>
            <w:color w:val="auto"/>
          </w:rPr>
          <w:delText>”</w:delText>
        </w:r>
      </w:del>
      <w:ins w:id="363" w:author="Administrator" w:date="2023-08-14T13:30:01Z">
        <w:r>
          <w:rPr>
            <w:rFonts w:hint="eastAsia"/>
            <w:color w:val="auto"/>
            <w:lang w:eastAsia="zh-CN"/>
          </w:rPr>
          <w:t>”</w:t>
        </w:r>
      </w:ins>
      <w:r>
        <w:rPr>
          <w:rFonts w:hint="eastAsia"/>
          <w:color w:val="auto"/>
        </w:rPr>
        <w:t>×1.00+</w:t>
      </w:r>
      <w:del w:id="364" w:author="Administrator" w:date="2023-08-14T13:29:20Z">
        <w:r>
          <w:rPr>
            <w:rFonts w:hint="eastAsia"/>
            <w:color w:val="auto"/>
          </w:rPr>
          <w:delText>“</w:delText>
        </w:r>
      </w:del>
      <w:ins w:id="365" w:author="Administrator" w:date="2023-08-14T13:29:20Z">
        <w:r>
          <w:rPr>
            <w:rFonts w:hint="eastAsia"/>
            <w:color w:val="auto"/>
            <w:lang w:eastAsia="zh-CN"/>
          </w:rPr>
          <w:t>“</w:t>
        </w:r>
      </w:ins>
      <w:r>
        <w:rPr>
          <w:rFonts w:hint="eastAsia"/>
          <w:color w:val="auto"/>
        </w:rPr>
        <w:t>比较满意</w:t>
      </w:r>
      <w:del w:id="366" w:author="Administrator" w:date="2023-08-14T13:30:01Z">
        <w:r>
          <w:rPr>
            <w:rFonts w:hint="eastAsia"/>
            <w:color w:val="auto"/>
          </w:rPr>
          <w:delText>”</w:delText>
        </w:r>
      </w:del>
      <w:ins w:id="367" w:author="Administrator" w:date="2023-08-14T13:30:01Z">
        <w:r>
          <w:rPr>
            <w:rFonts w:hint="eastAsia"/>
            <w:color w:val="auto"/>
            <w:lang w:eastAsia="zh-CN"/>
          </w:rPr>
          <w:t>”</w:t>
        </w:r>
      </w:ins>
      <w:r>
        <w:rPr>
          <w:rFonts w:hint="eastAsia"/>
          <w:color w:val="auto"/>
        </w:rPr>
        <w:t>×0.80+</w:t>
      </w:r>
      <w:del w:id="368" w:author="Administrator" w:date="2023-08-14T13:29:20Z">
        <w:r>
          <w:rPr>
            <w:rFonts w:hint="eastAsia"/>
            <w:color w:val="auto"/>
          </w:rPr>
          <w:delText>“</w:delText>
        </w:r>
      </w:del>
      <w:ins w:id="369" w:author="Administrator" w:date="2023-08-14T13:29:20Z">
        <w:r>
          <w:rPr>
            <w:rFonts w:hint="eastAsia"/>
            <w:color w:val="auto"/>
            <w:lang w:eastAsia="zh-CN"/>
          </w:rPr>
          <w:t>“</w:t>
        </w:r>
      </w:ins>
      <w:r>
        <w:rPr>
          <w:rFonts w:hint="eastAsia"/>
          <w:color w:val="auto"/>
        </w:rPr>
        <w:t>一般</w:t>
      </w:r>
      <w:del w:id="370" w:author="Administrator" w:date="2023-08-14T13:30:01Z">
        <w:r>
          <w:rPr>
            <w:rFonts w:hint="eastAsia"/>
            <w:color w:val="auto"/>
          </w:rPr>
          <w:delText>”</w:delText>
        </w:r>
      </w:del>
      <w:ins w:id="371" w:author="Administrator" w:date="2023-08-14T13:30:01Z">
        <w:r>
          <w:rPr>
            <w:rFonts w:hint="eastAsia"/>
            <w:color w:val="auto"/>
            <w:lang w:eastAsia="zh-CN"/>
          </w:rPr>
          <w:t>”</w:t>
        </w:r>
      </w:ins>
      <w:r>
        <w:rPr>
          <w:rFonts w:hint="eastAsia"/>
          <w:color w:val="auto"/>
        </w:rPr>
        <w:t>×0.60+</w:t>
      </w:r>
      <w:del w:id="372" w:author="Administrator" w:date="2023-08-14T13:29:20Z">
        <w:r>
          <w:rPr>
            <w:rFonts w:hint="eastAsia"/>
            <w:color w:val="auto"/>
          </w:rPr>
          <w:delText>“</w:delText>
        </w:r>
      </w:del>
      <w:ins w:id="373" w:author="Administrator" w:date="2023-08-14T13:29:20Z">
        <w:r>
          <w:rPr>
            <w:rFonts w:hint="eastAsia"/>
            <w:color w:val="auto"/>
            <w:lang w:eastAsia="zh-CN"/>
          </w:rPr>
          <w:t>“</w:t>
        </w:r>
      </w:ins>
      <w:r>
        <w:rPr>
          <w:rFonts w:hint="eastAsia"/>
          <w:color w:val="auto"/>
        </w:rPr>
        <w:t>较不满意</w:t>
      </w:r>
      <w:del w:id="374" w:author="Administrator" w:date="2023-08-14T13:30:01Z">
        <w:r>
          <w:rPr>
            <w:rFonts w:hint="eastAsia"/>
            <w:color w:val="auto"/>
          </w:rPr>
          <w:delText>”</w:delText>
        </w:r>
      </w:del>
      <w:ins w:id="375" w:author="Administrator" w:date="2023-08-14T13:30:01Z">
        <w:r>
          <w:rPr>
            <w:rFonts w:hint="eastAsia"/>
            <w:color w:val="auto"/>
            <w:lang w:eastAsia="zh-CN"/>
          </w:rPr>
          <w:t>”</w:t>
        </w:r>
      </w:ins>
      <w:r>
        <w:rPr>
          <w:rFonts w:hint="eastAsia"/>
          <w:color w:val="auto"/>
        </w:rPr>
        <w:t>×0.30+</w:t>
      </w:r>
      <w:del w:id="376" w:author="Administrator" w:date="2023-08-14T13:29:20Z">
        <w:r>
          <w:rPr>
            <w:rFonts w:hint="eastAsia"/>
            <w:color w:val="auto"/>
          </w:rPr>
          <w:delText>“</w:delText>
        </w:r>
      </w:del>
      <w:ins w:id="377" w:author="Administrator" w:date="2023-08-14T13:29:20Z">
        <w:r>
          <w:rPr>
            <w:rFonts w:hint="eastAsia"/>
            <w:color w:val="auto"/>
            <w:lang w:eastAsia="zh-CN"/>
          </w:rPr>
          <w:t>“</w:t>
        </w:r>
      </w:ins>
      <w:r>
        <w:rPr>
          <w:rFonts w:hint="eastAsia"/>
          <w:color w:val="auto"/>
        </w:rPr>
        <w:t>不满意</w:t>
      </w:r>
      <w:del w:id="378" w:author="Administrator" w:date="2023-08-14T13:30:01Z">
        <w:r>
          <w:rPr>
            <w:rFonts w:hint="eastAsia"/>
            <w:color w:val="auto"/>
          </w:rPr>
          <w:delText>”</w:delText>
        </w:r>
      </w:del>
      <w:ins w:id="379" w:author="Administrator" w:date="2023-08-14T13:30:01Z">
        <w:r>
          <w:rPr>
            <w:rFonts w:hint="eastAsia"/>
            <w:color w:val="auto"/>
            <w:lang w:eastAsia="zh-CN"/>
          </w:rPr>
          <w:t>”</w:t>
        </w:r>
      </w:ins>
      <w:r>
        <w:rPr>
          <w:rFonts w:hint="eastAsia"/>
          <w:color w:val="auto"/>
        </w:rPr>
        <w:t>×0.00）/总样本数×100.00%=（57×1.00+19×0.80+1×0.60+）/77×100.00%=94.55%，根据评价标准，得分=（94.55%-60.00%）/（1-60.00%）×10.00=8.64分。</w:t>
      </w:r>
    </w:p>
    <w:p>
      <w:pPr>
        <w:bidi w:val="0"/>
        <w:rPr>
          <w:rFonts w:hint="default"/>
          <w:color w:val="auto"/>
          <w:lang w:val="en-US" w:eastAsia="zh-CN"/>
        </w:rPr>
      </w:pPr>
      <w:r>
        <w:rPr>
          <w:rFonts w:hint="eastAsia"/>
          <w:color w:val="auto"/>
        </w:rPr>
        <w:t>该指标满分为</w:t>
      </w:r>
      <w:r>
        <w:rPr>
          <w:rFonts w:hint="eastAsia"/>
          <w:color w:val="auto"/>
          <w:lang w:val="en-US" w:eastAsia="zh-CN"/>
        </w:rPr>
        <w:t>10</w:t>
      </w:r>
      <w:r>
        <w:rPr>
          <w:rFonts w:hint="eastAsia"/>
          <w:color w:val="auto"/>
        </w:rPr>
        <w:t>.00分，根据评分标准得</w:t>
      </w:r>
      <w:r>
        <w:rPr>
          <w:rFonts w:hint="eastAsia"/>
          <w:color w:val="auto"/>
          <w:lang w:val="en-US" w:eastAsia="zh-CN"/>
        </w:rPr>
        <w:t>8.64</w:t>
      </w:r>
      <w:r>
        <w:rPr>
          <w:rFonts w:hint="eastAsia"/>
          <w:color w:val="auto"/>
        </w:rPr>
        <w:t>分。</w:t>
      </w:r>
    </w:p>
    <w:p>
      <w:pPr>
        <w:pStyle w:val="2"/>
        <w:spacing w:line="360" w:lineRule="auto"/>
        <w:ind w:firstLine="643"/>
        <w:rPr>
          <w:rFonts w:hint="default" w:ascii="Times New Roman" w:hAnsi="Times New Roman" w:cs="Times New Roman"/>
          <w:color w:val="auto"/>
          <w:highlight w:val="none"/>
        </w:rPr>
      </w:pPr>
      <w:bookmarkStart w:id="75" w:name="_Toc30458"/>
      <w:bookmarkStart w:id="76" w:name="_Toc7192"/>
      <w:bookmarkStart w:id="77" w:name="_Toc31991"/>
      <w:r>
        <w:rPr>
          <w:rFonts w:hint="default" w:ascii="Times New Roman" w:hAnsi="Times New Roman" w:cs="Times New Roman"/>
          <w:color w:val="auto"/>
          <w:highlight w:val="none"/>
        </w:rPr>
        <w:t>五、主要经验及做法、存在的问题及原因分析</w:t>
      </w:r>
      <w:bookmarkEnd w:id="75"/>
      <w:bookmarkEnd w:id="76"/>
      <w:bookmarkEnd w:id="77"/>
    </w:p>
    <w:p>
      <w:pPr>
        <w:pStyle w:val="3"/>
        <w:bidi w:val="0"/>
        <w:rPr>
          <w:rFonts w:hint="default"/>
          <w:color w:val="auto"/>
          <w:highlight w:val="none"/>
        </w:rPr>
      </w:pPr>
      <w:bookmarkStart w:id="78" w:name="_Toc15518"/>
      <w:bookmarkStart w:id="79" w:name="_Toc27353"/>
      <w:bookmarkStart w:id="80" w:name="_Toc14922"/>
      <w:bookmarkStart w:id="81" w:name="_Toc14662"/>
      <w:bookmarkStart w:id="82" w:name="_Toc16974"/>
      <w:r>
        <w:rPr>
          <w:rFonts w:hint="default"/>
          <w:color w:val="auto"/>
          <w:highlight w:val="none"/>
          <w:lang w:eastAsia="zh-CN"/>
        </w:rPr>
        <w:t>（</w:t>
      </w:r>
      <w:r>
        <w:rPr>
          <w:rFonts w:hint="default"/>
          <w:color w:val="auto"/>
          <w:highlight w:val="none"/>
          <w:lang w:val="en-US" w:eastAsia="zh-CN"/>
        </w:rPr>
        <w:t>一</w:t>
      </w:r>
      <w:r>
        <w:rPr>
          <w:rFonts w:hint="default"/>
          <w:color w:val="auto"/>
          <w:highlight w:val="none"/>
          <w:lang w:eastAsia="zh-CN"/>
        </w:rPr>
        <w:t>）</w:t>
      </w:r>
      <w:r>
        <w:rPr>
          <w:rFonts w:hint="default"/>
          <w:color w:val="auto"/>
          <w:highlight w:val="none"/>
        </w:rPr>
        <w:t>主要经验及做法</w:t>
      </w:r>
      <w:bookmarkEnd w:id="78"/>
      <w:bookmarkEnd w:id="79"/>
      <w:bookmarkEnd w:id="80"/>
      <w:bookmarkEnd w:id="81"/>
      <w:bookmarkEnd w:id="82"/>
    </w:p>
    <w:p>
      <w:pPr>
        <w:bidi w:val="0"/>
        <w:rPr>
          <w:rFonts w:hint="default"/>
          <w:lang w:val="en-US" w:eastAsia="zh-CN"/>
        </w:rPr>
      </w:pPr>
      <w:bookmarkStart w:id="83" w:name="_Toc370"/>
      <w:bookmarkStart w:id="84" w:name="_Toc4015"/>
      <w:bookmarkStart w:id="85" w:name="_Toc11754"/>
      <w:bookmarkStart w:id="86" w:name="_Toc13318"/>
      <w:r>
        <w:rPr>
          <w:rFonts w:hint="default"/>
          <w:lang w:val="en-US" w:eastAsia="zh-CN"/>
        </w:rPr>
        <w:t>首先，项目认真贯彻执行项目的法人责任制、招投标制、工程合同制、监理制，建立和完善了政府监督、施工企业自检、建设单位实行监理的质量监控体系，使得项目建设管理工作程序化、制度化、规范化。其次项目建设领导小组全程管理，保证了项目实施的质量和进度。在项目实施过程中项目建设领导小组常态化开展项目工作情况监督及汇报，项目负责人根据汇报情况合理调度和调整项目时间安排，确保项目按期完成；并且不定期对项目质量组织开展多种形式的监督检查，及时发现问题并纠正，确保项目质量合格。此外，该项目使用资金主要来源是财政</w:t>
      </w:r>
      <w:r>
        <w:rPr>
          <w:rFonts w:hint="default"/>
        </w:rPr>
        <w:t>结余资金</w:t>
      </w:r>
      <w:r>
        <w:rPr>
          <w:rFonts w:hint="default"/>
          <w:lang w:val="en-US" w:eastAsia="zh-CN"/>
        </w:rPr>
        <w:t>，项目的实施有利于</w:t>
      </w:r>
      <w:r>
        <w:rPr>
          <w:rFonts w:hint="default"/>
        </w:rPr>
        <w:t>化解财政存量资金，提高资金使用效益</w:t>
      </w:r>
      <w:r>
        <w:rPr>
          <w:rFonts w:hint="default"/>
          <w:lang w:eastAsia="zh-CN"/>
        </w:rPr>
        <w:t>，</w:t>
      </w:r>
      <w:r>
        <w:rPr>
          <w:rFonts w:hint="eastAsia"/>
        </w:rPr>
        <w:t>促进</w:t>
      </w:r>
      <w:r>
        <w:rPr>
          <w:rFonts w:hint="default"/>
          <w:lang w:val="en-US" w:eastAsia="zh-CN"/>
        </w:rPr>
        <w:t>了</w:t>
      </w:r>
      <w:r>
        <w:rPr>
          <w:rFonts w:hint="eastAsia"/>
        </w:rPr>
        <w:t>社会事业发展</w:t>
      </w:r>
      <w:del w:id="380" w:author="Administrator" w:date="2023-08-14T13:31:25Z">
        <w:r>
          <w:rPr>
            <w:rFonts w:hint="eastAsia"/>
          </w:rPr>
          <w:delText>,</w:delText>
        </w:r>
      </w:del>
      <w:ins w:id="381" w:author="Administrator" w:date="2023-08-14T13:31:25Z">
        <w:r>
          <w:rPr>
            <w:rFonts w:hint="eastAsia"/>
            <w:lang w:eastAsia="zh-CN"/>
          </w:rPr>
          <w:t>，</w:t>
        </w:r>
      </w:ins>
      <w:r>
        <w:rPr>
          <w:rFonts w:hint="eastAsia"/>
        </w:rPr>
        <w:t>切实提升</w:t>
      </w:r>
      <w:r>
        <w:rPr>
          <w:rFonts w:hint="default"/>
          <w:lang w:val="en-US" w:eastAsia="zh-CN"/>
        </w:rPr>
        <w:t>了</w:t>
      </w:r>
      <w:r>
        <w:rPr>
          <w:rFonts w:hint="eastAsia"/>
        </w:rPr>
        <w:t>财政保障能力</w:t>
      </w:r>
      <w:r>
        <w:rPr>
          <w:rFonts w:hint="default"/>
          <w:lang w:eastAsia="zh-CN"/>
        </w:rPr>
        <w:t>。</w:t>
      </w:r>
    </w:p>
    <w:p>
      <w:pPr>
        <w:pStyle w:val="3"/>
        <w:numPr>
          <w:ilvl w:val="0"/>
          <w:numId w:val="0"/>
        </w:numPr>
        <w:ind w:firstLine="482" w:firstLineChars="200"/>
        <w:rPr>
          <w:rFonts w:hint="default" w:ascii="Times New Roman" w:hAnsi="Times New Roman" w:cs="Times New Roman"/>
          <w:color w:val="auto"/>
          <w:highlight w:val="none"/>
        </w:rPr>
      </w:pPr>
      <w:bookmarkStart w:id="87" w:name="_Toc29906"/>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二</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存在的问题</w:t>
      </w:r>
      <w:bookmarkEnd w:id="83"/>
      <w:bookmarkEnd w:id="84"/>
      <w:bookmarkEnd w:id="85"/>
      <w:bookmarkEnd w:id="86"/>
      <w:bookmarkEnd w:id="87"/>
    </w:p>
    <w:p>
      <w:pPr>
        <w:pStyle w:val="4"/>
        <w:rPr>
          <w:rFonts w:hint="default"/>
          <w:lang w:val="en-US" w:eastAsia="zh-CN"/>
        </w:rPr>
      </w:pPr>
      <w:r>
        <w:rPr>
          <w:rFonts w:hint="eastAsia"/>
          <w:lang w:val="en-US" w:eastAsia="zh-CN"/>
        </w:rPr>
        <w:t>1.绩效目标设置合理性有待提高</w:t>
      </w:r>
    </w:p>
    <w:p>
      <w:pPr>
        <w:pStyle w:val="8"/>
        <w:rPr>
          <w:rFonts w:hint="eastAsia" w:ascii="Times New Roman" w:hAnsi="Times New Roman" w:cs="Times New Roman"/>
          <w:color w:val="auto"/>
          <w:highlight w:val="none"/>
          <w:lang w:val="en-US" w:eastAsia="zh-CN"/>
        </w:rPr>
      </w:pPr>
      <w:r>
        <w:rPr>
          <w:rFonts w:hint="eastAsia" w:cs="Times New Roman"/>
          <w:color w:val="auto"/>
          <w:highlight w:val="none"/>
          <w:lang w:val="en-US" w:eastAsia="zh-CN"/>
        </w:rPr>
        <w:t>经评价分析，该项目绩效目标设置的合理性还有待提高，具体为：</w:t>
      </w:r>
      <w:r>
        <w:rPr>
          <w:rFonts w:hint="eastAsia" w:ascii="Times New Roman" w:hAnsi="Times New Roman" w:cs="Times New Roman"/>
          <w:color w:val="auto"/>
          <w:highlight w:val="none"/>
          <w:lang w:val="en-US" w:eastAsia="zh-CN"/>
        </w:rPr>
        <w:t>该项目已设置三级指标10个，其中定量指标6个，定性指标4个，指标量化率为60.00％，指标量化率未达到70.00%，</w:t>
      </w:r>
      <w:r>
        <w:rPr>
          <w:rFonts w:hint="eastAsia" w:cs="Times New Roman"/>
          <w:color w:val="auto"/>
          <w:highlight w:val="none"/>
          <w:lang w:val="en-US" w:eastAsia="zh-CN"/>
        </w:rPr>
        <w:t>指标量化程度偏低；</w:t>
      </w:r>
      <w:r>
        <w:rPr>
          <w:rFonts w:hint="eastAsia" w:ascii="Times New Roman" w:hAnsi="Times New Roman" w:cs="Times New Roman"/>
          <w:color w:val="auto"/>
          <w:highlight w:val="none"/>
          <w:lang w:val="en-US" w:eastAsia="zh-CN"/>
        </w:rPr>
        <w:t>成本指标未结合项目实际情况进行细化，无法起到预算约束与指导的作用。</w:t>
      </w:r>
    </w:p>
    <w:p>
      <w:pPr>
        <w:pStyle w:val="4"/>
        <w:rPr>
          <w:rFonts w:hint="default"/>
          <w:lang w:val="en-US" w:eastAsia="zh-CN"/>
        </w:rPr>
      </w:pPr>
      <w:r>
        <w:rPr>
          <w:rFonts w:hint="eastAsia"/>
          <w:lang w:val="en-US" w:eastAsia="zh-CN"/>
        </w:rPr>
        <w:t>2.项目资料管理不够完善</w:t>
      </w:r>
    </w:p>
    <w:p>
      <w:pPr>
        <w:bidi w:val="0"/>
        <w:rPr>
          <w:rFonts w:hint="eastAsia"/>
          <w:color w:val="auto"/>
        </w:rPr>
      </w:pPr>
      <w:r>
        <w:rPr>
          <w:rFonts w:hint="eastAsia"/>
          <w:color w:val="auto"/>
          <w:lang w:val="en-US" w:eastAsia="zh-CN"/>
        </w:rPr>
        <w:t>经查阅项目单位提供的资料，提供的资料中缺少部分资金支付申请单、成交通知单的资料，项目档案管理工作存在不完善的地方。</w:t>
      </w:r>
    </w:p>
    <w:p>
      <w:pPr>
        <w:pStyle w:val="2"/>
        <w:spacing w:line="360" w:lineRule="auto"/>
        <w:ind w:firstLine="643"/>
        <w:rPr>
          <w:rFonts w:hint="default" w:ascii="Times New Roman" w:hAnsi="Times New Roman" w:cs="Times New Roman"/>
          <w:color w:val="auto"/>
          <w:highlight w:val="none"/>
        </w:rPr>
      </w:pPr>
      <w:bookmarkStart w:id="88" w:name="_Toc13947"/>
      <w:bookmarkStart w:id="89" w:name="_Toc27862"/>
      <w:bookmarkStart w:id="90" w:name="_Toc8112"/>
      <w:bookmarkStart w:id="91" w:name="_Toc6138"/>
      <w:bookmarkStart w:id="92" w:name="_Toc15177"/>
      <w:r>
        <w:rPr>
          <w:rFonts w:hint="default" w:ascii="Times New Roman" w:hAnsi="Times New Roman" w:cs="Times New Roman"/>
          <w:color w:val="auto"/>
          <w:highlight w:val="none"/>
        </w:rPr>
        <w:t>六、有关建议</w:t>
      </w:r>
      <w:bookmarkEnd w:id="88"/>
      <w:bookmarkEnd w:id="89"/>
      <w:bookmarkEnd w:id="90"/>
      <w:bookmarkEnd w:id="91"/>
      <w:bookmarkEnd w:id="92"/>
    </w:p>
    <w:p>
      <w:pPr>
        <w:pStyle w:val="4"/>
        <w:rPr>
          <w:rFonts w:hint="eastAsia"/>
          <w:lang w:val="en-US" w:eastAsia="zh-CN"/>
        </w:rPr>
      </w:pPr>
      <w:r>
        <w:rPr>
          <w:rFonts w:hint="eastAsia"/>
          <w:lang w:val="en-US" w:eastAsia="zh-CN"/>
        </w:rPr>
        <w:t>1.落实预算项目支出绩效管理政策要求，做好项目绩效目标管理</w:t>
      </w:r>
    </w:p>
    <w:p>
      <w:p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建议项目实施单位加强学习并严格落实预算项目支出绩效管理政策要求，科学合理地设</w:t>
      </w:r>
    </w:p>
    <w:p>
      <w:pPr>
        <w:bidi w:val="0"/>
        <w:ind w:left="0" w:leftChars="0" w:firstLine="0" w:firstLineChars="0"/>
        <w:rPr>
          <w:rFonts w:hint="eastAsia"/>
          <w:color w:val="auto"/>
          <w:highlight w:val="none"/>
          <w:lang w:val="en-US" w:eastAsia="zh-CN"/>
        </w:rPr>
      </w:pPr>
      <w:r>
        <w:rPr>
          <w:rFonts w:hint="eastAsia" w:ascii="宋体" w:hAnsi="宋体" w:eastAsia="宋体" w:cs="宋体"/>
          <w:color w:val="auto"/>
          <w:highlight w:val="none"/>
          <w:lang w:val="en-US" w:eastAsia="zh-CN"/>
        </w:rPr>
        <w:t>置绩效指标，做好项目绩效目标管理。项目绩效目标和指标设置需按照确定项目绩效目标、分解细化指标、设置指标值、加强指标衔接进行。在编制年度部门预算时</w:t>
      </w:r>
      <w:del w:id="382" w:author="Administrator" w:date="2023-08-14T13:31:25Z">
        <w:r>
          <w:rPr>
            <w:rFonts w:hint="eastAsia" w:ascii="宋体" w:hAnsi="宋体" w:eastAsia="宋体" w:cs="宋体"/>
            <w:color w:val="auto"/>
            <w:highlight w:val="none"/>
            <w:lang w:val="en-US" w:eastAsia="zh-CN"/>
          </w:rPr>
          <w:delText>,</w:delText>
        </w:r>
      </w:del>
      <w:ins w:id="383" w:author="Administrator" w:date="2023-08-14T13:31:25Z">
        <w:r>
          <w:rPr>
            <w:rFonts w:hint="eastAsia" w:ascii="宋体" w:hAnsi="宋体" w:eastAsia="宋体" w:cs="宋体"/>
            <w:color w:val="auto"/>
            <w:highlight w:val="none"/>
            <w:lang w:val="en-US" w:eastAsia="zh-CN"/>
          </w:rPr>
          <w:t>，</w:t>
        </w:r>
      </w:ins>
      <w:r>
        <w:rPr>
          <w:rFonts w:hint="eastAsia" w:ascii="宋体" w:hAnsi="宋体" w:eastAsia="宋体" w:cs="宋体"/>
          <w:color w:val="auto"/>
          <w:highlight w:val="none"/>
          <w:lang w:val="en-US" w:eastAsia="zh-CN"/>
        </w:rPr>
        <w:t>分解细化各项工作任务</w:t>
      </w:r>
      <w:del w:id="384" w:author="Administrator" w:date="2023-08-14T13:31:25Z">
        <w:r>
          <w:rPr>
            <w:rFonts w:hint="eastAsia" w:ascii="宋体" w:hAnsi="宋体" w:eastAsia="宋体" w:cs="宋体"/>
            <w:color w:val="auto"/>
            <w:highlight w:val="none"/>
            <w:lang w:val="en-US" w:eastAsia="zh-CN"/>
          </w:rPr>
          <w:delText>,</w:delText>
        </w:r>
      </w:del>
      <w:ins w:id="385" w:author="Administrator" w:date="2023-08-14T13:31:25Z">
        <w:r>
          <w:rPr>
            <w:rFonts w:hint="eastAsia" w:ascii="宋体" w:hAnsi="宋体" w:eastAsia="宋体" w:cs="宋体"/>
            <w:color w:val="auto"/>
            <w:highlight w:val="none"/>
            <w:lang w:val="en-US" w:eastAsia="zh-CN"/>
          </w:rPr>
          <w:t>，</w:t>
        </w:r>
      </w:ins>
      <w:r>
        <w:rPr>
          <w:rFonts w:hint="eastAsia" w:ascii="宋体" w:hAnsi="宋体" w:eastAsia="宋体" w:cs="宋体"/>
          <w:color w:val="auto"/>
          <w:highlight w:val="none"/>
          <w:lang w:val="en-US" w:eastAsia="zh-CN"/>
        </w:rPr>
        <w:t>绩效具体目标应清晰、量化、可行、易考核，并与年度和中期工作计划、工作任务及预算相匹配。加强对绩效目标的审核</w:t>
      </w:r>
      <w:del w:id="386" w:author="Administrator" w:date="2023-08-14T13:31:25Z">
        <w:r>
          <w:rPr>
            <w:rFonts w:hint="eastAsia" w:ascii="宋体" w:hAnsi="宋体" w:eastAsia="宋体" w:cs="宋体"/>
            <w:color w:val="auto"/>
            <w:highlight w:val="none"/>
            <w:lang w:val="en-US" w:eastAsia="zh-CN"/>
          </w:rPr>
          <w:delText>,</w:delText>
        </w:r>
      </w:del>
      <w:ins w:id="387" w:author="Administrator" w:date="2023-08-14T13:31:25Z">
        <w:r>
          <w:rPr>
            <w:rFonts w:hint="eastAsia" w:ascii="宋体" w:hAnsi="宋体" w:eastAsia="宋体" w:cs="宋体"/>
            <w:color w:val="auto"/>
            <w:highlight w:val="none"/>
            <w:lang w:val="en-US" w:eastAsia="zh-CN"/>
          </w:rPr>
          <w:t>，</w:t>
        </w:r>
      </w:ins>
      <w:r>
        <w:rPr>
          <w:rFonts w:hint="eastAsia" w:ascii="宋体" w:hAnsi="宋体" w:eastAsia="宋体" w:cs="宋体"/>
          <w:color w:val="auto"/>
          <w:highlight w:val="none"/>
          <w:lang w:val="en-US" w:eastAsia="zh-CN"/>
        </w:rPr>
        <w:t>把绩效目标作为预算安排的重要依据，作为绩效监控和绩效评价的依据，发挥的预算约束与指导的作用。</w:t>
      </w:r>
    </w:p>
    <w:p>
      <w:pPr>
        <w:pStyle w:val="4"/>
        <w:rPr>
          <w:rFonts w:hint="eastAsia"/>
          <w:lang w:val="en-US" w:eastAsia="zh-CN"/>
        </w:rPr>
      </w:pPr>
      <w:r>
        <w:rPr>
          <w:rFonts w:hint="eastAsia"/>
          <w:lang w:val="en-US" w:eastAsia="zh-CN"/>
        </w:rPr>
        <w:t>2.加强档案资料管理</w:t>
      </w:r>
    </w:p>
    <w:p>
      <w:pPr>
        <w:keepNext/>
        <w:keepLines/>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建议项目实施单位完善档案管理制度，严格执行档案管理规定，切实做好文件档案的收集、分类、整理、立卷、归档工作</w:t>
      </w:r>
      <w:del w:id="388" w:author="Administrator" w:date="2023-08-14T13:31:25Z">
        <w:r>
          <w:rPr>
            <w:rFonts w:hint="eastAsia" w:ascii="宋体" w:hAnsi="宋体" w:eastAsia="宋体" w:cs="宋体"/>
            <w:color w:val="auto"/>
            <w:highlight w:val="none"/>
            <w:lang w:val="en-US" w:eastAsia="zh-CN"/>
          </w:rPr>
          <w:delText>,</w:delText>
        </w:r>
      </w:del>
      <w:ins w:id="389" w:author="Administrator" w:date="2023-08-14T13:31:25Z">
        <w:r>
          <w:rPr>
            <w:rFonts w:hint="eastAsia" w:ascii="宋体" w:hAnsi="宋体" w:eastAsia="宋体" w:cs="宋体"/>
            <w:color w:val="auto"/>
            <w:highlight w:val="none"/>
            <w:lang w:val="en-US" w:eastAsia="zh-CN"/>
          </w:rPr>
          <w:t>，</w:t>
        </w:r>
      </w:ins>
      <w:r>
        <w:rPr>
          <w:rFonts w:hint="eastAsia" w:ascii="宋体" w:hAnsi="宋体" w:eastAsia="宋体" w:cs="宋体"/>
          <w:color w:val="auto"/>
          <w:highlight w:val="none"/>
          <w:lang w:val="en-US" w:eastAsia="zh-CN"/>
        </w:rPr>
        <w:t>保证文件档案资料的齐全完整，提高案卷质量，做好档案保管以及利用工作</w:t>
      </w:r>
      <w:del w:id="390" w:author="Administrator" w:date="2023-08-14T13:31:25Z">
        <w:r>
          <w:rPr>
            <w:rFonts w:hint="eastAsia" w:ascii="宋体" w:hAnsi="宋体" w:eastAsia="宋体" w:cs="宋体"/>
            <w:color w:val="auto"/>
            <w:highlight w:val="none"/>
            <w:lang w:val="en-US" w:eastAsia="zh-CN"/>
          </w:rPr>
          <w:delText>,</w:delText>
        </w:r>
      </w:del>
      <w:ins w:id="391" w:author="Administrator" w:date="2023-08-14T13:31:25Z">
        <w:r>
          <w:rPr>
            <w:rFonts w:hint="eastAsia" w:ascii="宋体" w:hAnsi="宋体" w:eastAsia="宋体" w:cs="宋体"/>
            <w:color w:val="auto"/>
            <w:highlight w:val="none"/>
            <w:lang w:val="en-US" w:eastAsia="zh-CN"/>
          </w:rPr>
          <w:t>，</w:t>
        </w:r>
      </w:ins>
      <w:r>
        <w:rPr>
          <w:rFonts w:hint="eastAsia" w:ascii="宋体" w:hAnsi="宋体" w:eastAsia="宋体" w:cs="宋体"/>
          <w:color w:val="auto"/>
          <w:highlight w:val="none"/>
          <w:lang w:val="en-US" w:eastAsia="zh-CN"/>
        </w:rPr>
        <w:t>发挥档案资料的作用。</w:t>
      </w:r>
    </w:p>
    <w:p>
      <w:pPr>
        <w:bidi w:val="0"/>
        <w:spacing w:line="360" w:lineRule="auto"/>
        <w:rPr>
          <w:rFonts w:hint="default"/>
          <w:color w:val="auto"/>
          <w:highlight w:val="none"/>
        </w:rPr>
      </w:pPr>
      <w:bookmarkStart w:id="93" w:name="_Toc5467"/>
      <w:bookmarkStart w:id="94" w:name="_Toc32445"/>
      <w:bookmarkStart w:id="95" w:name="_Toc30579"/>
      <w:r>
        <w:rPr>
          <w:rFonts w:hint="default"/>
          <w:color w:val="auto"/>
          <w:highlight w:val="none"/>
        </w:rPr>
        <w:br w:type="page"/>
      </w:r>
    </w:p>
    <w:p>
      <w:pPr>
        <w:pStyle w:val="2"/>
        <w:bidi w:val="0"/>
        <w:spacing w:line="360" w:lineRule="auto"/>
        <w:rPr>
          <w:rFonts w:hint="default"/>
          <w:color w:val="auto"/>
          <w:highlight w:val="none"/>
        </w:rPr>
      </w:pPr>
      <w:r>
        <w:rPr>
          <w:rFonts w:hint="default"/>
          <w:color w:val="auto"/>
          <w:highlight w:val="none"/>
        </w:rPr>
        <w:t>七、其他需要说明的问题</w:t>
      </w:r>
      <w:bookmarkEnd w:id="93"/>
      <w:bookmarkEnd w:id="94"/>
      <w:bookmarkEnd w:id="95"/>
    </w:p>
    <w:p>
      <w:pPr>
        <w:keepNext/>
        <w:keepLines/>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color w:val="auto"/>
          <w:highlight w:val="none"/>
        </w:rPr>
      </w:pPr>
      <w:bookmarkStart w:id="96" w:name="_Toc7234"/>
      <w:r>
        <w:rPr>
          <w:rFonts w:hint="default" w:ascii="Times New Roman" w:hAnsi="Times New Roman" w:cs="Times New Roman"/>
          <w:color w:val="auto"/>
          <w:szCs w:val="36"/>
          <w:highlight w:val="none"/>
        </w:rPr>
        <w:t>新疆驰远天合有限责任会计师事务所</w:t>
      </w:r>
      <w:r>
        <w:rPr>
          <w:rFonts w:hint="default" w:ascii="Times New Roman" w:hAnsi="Times New Roman" w:cs="Times New Roman"/>
          <w:color w:val="auto"/>
          <w:highlight w:val="none"/>
        </w:rPr>
        <w:t>针对上述绩效评价报告结果提出结果应用建议如下：</w:t>
      </w:r>
    </w:p>
    <w:bookmarkEnd w:id="96"/>
    <w:p>
      <w:pPr>
        <w:pStyle w:val="3"/>
        <w:ind w:firstLine="643"/>
        <w:rPr>
          <w:rFonts w:hint="default" w:ascii="Times New Roman" w:hAnsi="Times New Roman" w:cs="Times New Roman"/>
          <w:color w:val="auto"/>
          <w:highlight w:val="none"/>
        </w:rPr>
      </w:pPr>
      <w:bookmarkStart w:id="97" w:name="_Toc6569"/>
      <w:bookmarkStart w:id="98" w:name="_Toc18100"/>
      <w:bookmarkStart w:id="99" w:name="_Toc5087"/>
      <w:bookmarkStart w:id="100" w:name="_Toc13336"/>
      <w:bookmarkStart w:id="101" w:name="_Toc601"/>
      <w:bookmarkStart w:id="102" w:name="_Toc330"/>
      <w:bookmarkStart w:id="103" w:name="_Toc11775"/>
      <w:r>
        <w:rPr>
          <w:rFonts w:hint="default" w:ascii="Times New Roman" w:hAnsi="Times New Roman" w:cs="Times New Roman"/>
          <w:color w:val="auto"/>
          <w:highlight w:val="none"/>
        </w:rPr>
        <w:t>（一）绩效结果挂钩次年预算资金安排</w:t>
      </w:r>
      <w:bookmarkEnd w:id="97"/>
      <w:bookmarkEnd w:id="98"/>
      <w:bookmarkEnd w:id="99"/>
      <w:bookmarkEnd w:id="100"/>
      <w:bookmarkEnd w:id="101"/>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为有效提高财政预算资金的经济性、效率性</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效益性</w:t>
      </w:r>
      <w:r>
        <w:rPr>
          <w:rFonts w:hint="default" w:ascii="Times New Roman" w:hAnsi="Times New Roman" w:cs="Times New Roman"/>
          <w:color w:val="auto"/>
          <w:highlight w:val="none"/>
          <w:lang w:val="en-US" w:eastAsia="zh-CN"/>
        </w:rPr>
        <w:t>和公平性</w:t>
      </w:r>
      <w:r>
        <w:rPr>
          <w:rFonts w:hint="default" w:ascii="Times New Roman" w:hAnsi="Times New Roman" w:cs="Times New Roman"/>
          <w:color w:val="auto"/>
          <w:highlight w:val="none"/>
        </w:rPr>
        <w:t>，建议将本次绩效评价结果作为预算单位次年预算编制的重要依据，并优化支出结构、完善相关办法、改进预算管理。对绩效评价结果为</w:t>
      </w:r>
      <w:del w:id="392" w:author="Administrator" w:date="2023-08-14T13:29:20Z">
        <w:r>
          <w:rPr>
            <w:rFonts w:hint="default" w:ascii="Times New Roman" w:hAnsi="Times New Roman" w:cs="Times New Roman"/>
            <w:color w:val="auto"/>
            <w:highlight w:val="none"/>
          </w:rPr>
          <w:delText>“</w:delText>
        </w:r>
      </w:del>
      <w:ins w:id="393" w:author="Administrator" w:date="2023-08-14T13:29:20Z">
        <w:r>
          <w:rPr>
            <w:rFonts w:hint="eastAsia" w:cs="Times New Roman"/>
            <w:color w:val="auto"/>
            <w:highlight w:val="none"/>
            <w:lang w:eastAsia="zh-CN"/>
          </w:rPr>
          <w:t>“</w:t>
        </w:r>
      </w:ins>
      <w:r>
        <w:rPr>
          <w:rFonts w:hint="default" w:ascii="Times New Roman" w:hAnsi="Times New Roman" w:cs="Times New Roman"/>
          <w:color w:val="auto"/>
          <w:highlight w:val="none"/>
        </w:rPr>
        <w:t>优秀</w:t>
      </w:r>
      <w:del w:id="394" w:author="Administrator" w:date="2023-08-14T13:30:01Z">
        <w:r>
          <w:rPr>
            <w:rFonts w:hint="default" w:ascii="Times New Roman" w:hAnsi="Times New Roman" w:cs="Times New Roman"/>
            <w:color w:val="auto"/>
            <w:highlight w:val="none"/>
          </w:rPr>
          <w:delText>”</w:delText>
        </w:r>
      </w:del>
      <w:ins w:id="395" w:author="Administrator" w:date="2023-08-14T13:30:01Z">
        <w:r>
          <w:rPr>
            <w:rFonts w:hint="eastAsia" w:cs="Times New Roman"/>
            <w:color w:val="auto"/>
            <w:highlight w:val="none"/>
            <w:lang w:eastAsia="zh-CN"/>
          </w:rPr>
          <w:t>”</w:t>
        </w:r>
      </w:ins>
      <w:r>
        <w:rPr>
          <w:rFonts w:hint="default" w:ascii="Times New Roman" w:hAnsi="Times New Roman" w:cs="Times New Roman"/>
          <w:color w:val="auto"/>
          <w:highlight w:val="none"/>
        </w:rPr>
        <w:t>和</w:t>
      </w:r>
      <w:del w:id="396" w:author="Administrator" w:date="2023-08-14T13:29:20Z">
        <w:r>
          <w:rPr>
            <w:rFonts w:hint="default" w:ascii="Times New Roman" w:hAnsi="Times New Roman" w:cs="Times New Roman"/>
            <w:color w:val="auto"/>
            <w:highlight w:val="none"/>
          </w:rPr>
          <w:delText>“</w:delText>
        </w:r>
      </w:del>
      <w:ins w:id="397" w:author="Administrator" w:date="2023-08-14T13:29:20Z">
        <w:r>
          <w:rPr>
            <w:rFonts w:hint="eastAsia" w:cs="Times New Roman"/>
            <w:color w:val="auto"/>
            <w:highlight w:val="none"/>
            <w:lang w:eastAsia="zh-CN"/>
          </w:rPr>
          <w:t>“</w:t>
        </w:r>
      </w:ins>
      <w:r>
        <w:rPr>
          <w:rFonts w:hint="default" w:ascii="Times New Roman" w:hAnsi="Times New Roman" w:cs="Times New Roman"/>
          <w:color w:val="auto"/>
          <w:highlight w:val="none"/>
        </w:rPr>
        <w:t>良好</w:t>
      </w:r>
      <w:del w:id="398" w:author="Administrator" w:date="2023-08-14T13:30:01Z">
        <w:r>
          <w:rPr>
            <w:rFonts w:hint="default" w:ascii="Times New Roman" w:hAnsi="Times New Roman" w:cs="Times New Roman"/>
            <w:color w:val="auto"/>
            <w:highlight w:val="none"/>
          </w:rPr>
          <w:delText>”</w:delText>
        </w:r>
      </w:del>
      <w:ins w:id="399" w:author="Administrator" w:date="2023-08-14T13:30:01Z">
        <w:r>
          <w:rPr>
            <w:rFonts w:hint="eastAsia" w:cs="Times New Roman"/>
            <w:color w:val="auto"/>
            <w:highlight w:val="none"/>
            <w:lang w:eastAsia="zh-CN"/>
          </w:rPr>
          <w:t>”</w:t>
        </w:r>
      </w:ins>
      <w:r>
        <w:rPr>
          <w:rFonts w:hint="default" w:ascii="Times New Roman" w:hAnsi="Times New Roman" w:cs="Times New Roman"/>
          <w:color w:val="auto"/>
          <w:highlight w:val="none"/>
        </w:rPr>
        <w:t>的项目，建议根据政策制度，结合</w:t>
      </w:r>
      <w:r>
        <w:rPr>
          <w:rFonts w:hint="eastAsia" w:ascii="Times New Roman" w:hAnsi="Times New Roman" w:cs="Times New Roman"/>
          <w:color w:val="auto"/>
          <w:highlight w:val="none"/>
          <w:lang w:val="en-US" w:eastAsia="zh-CN"/>
        </w:rPr>
        <w:t>巴楚县</w:t>
      </w:r>
      <w:del w:id="400" w:author="Administrator" w:date="2023-08-14T17:07:47Z">
        <w:r>
          <w:rPr>
            <w:rFonts w:hint="default" w:ascii="Times New Roman" w:hAnsi="Times New Roman" w:cs="Times New Roman"/>
            <w:color w:val="auto"/>
            <w:highlight w:val="none"/>
          </w:rPr>
          <w:delText>党</w:delText>
        </w:r>
      </w:del>
      <w:r>
        <w:rPr>
          <w:rFonts w:hint="default" w:ascii="Times New Roman" w:hAnsi="Times New Roman" w:cs="Times New Roman"/>
          <w:color w:val="auto"/>
          <w:highlight w:val="none"/>
        </w:rPr>
        <w:t>委、</w:t>
      </w:r>
      <w:r>
        <w:rPr>
          <w:rFonts w:hint="eastAsia" w:ascii="Times New Roman" w:hAnsi="Times New Roman" w:cs="Times New Roman"/>
          <w:color w:val="auto"/>
          <w:highlight w:val="none"/>
          <w:lang w:val="en-US" w:eastAsia="zh-CN"/>
        </w:rPr>
        <w:t>巴楚县</w:t>
      </w:r>
      <w:r>
        <w:rPr>
          <w:rFonts w:hint="default" w:ascii="Times New Roman" w:hAnsi="Times New Roman" w:cs="Times New Roman"/>
          <w:color w:val="auto"/>
          <w:highlight w:val="none"/>
        </w:rPr>
        <w:t>人民政府工作安排以及本级财力情况等因素，原则上优先予以保障。</w:t>
      </w:r>
    </w:p>
    <w:p>
      <w:pPr>
        <w:pStyle w:val="3"/>
        <w:ind w:firstLine="643"/>
        <w:rPr>
          <w:rFonts w:hint="default" w:ascii="Times New Roman" w:hAnsi="Times New Roman" w:cs="Times New Roman"/>
          <w:color w:val="auto"/>
          <w:highlight w:val="none"/>
        </w:rPr>
      </w:pPr>
      <w:bookmarkStart w:id="104" w:name="_Toc24279"/>
      <w:bookmarkStart w:id="105" w:name="_Toc30791"/>
      <w:bookmarkStart w:id="106" w:name="_Toc26104"/>
      <w:bookmarkStart w:id="107" w:name="_Toc2799"/>
      <w:r>
        <w:rPr>
          <w:rFonts w:hint="default" w:ascii="Times New Roman" w:hAnsi="Times New Roman" w:cs="Times New Roman"/>
          <w:color w:val="auto"/>
          <w:highlight w:val="none"/>
        </w:rPr>
        <w:t>（二）绩效结果挂钩整改措施</w:t>
      </w:r>
      <w:bookmarkEnd w:id="102"/>
      <w:bookmarkEnd w:id="103"/>
      <w:bookmarkEnd w:id="104"/>
      <w:bookmarkEnd w:id="105"/>
      <w:bookmarkEnd w:id="106"/>
      <w:bookmarkEnd w:id="107"/>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建议根据本次绩效评价报告中所反馈的问题和建议，由项目实施单位及时研究制定整改措施，积极落实整改要求，切实改进资金管理和项目管理，并在规定的时间内，将整改情况向</w:t>
      </w:r>
      <w:r>
        <w:rPr>
          <w:rFonts w:hint="eastAsia" w:cs="Times New Roman"/>
          <w:color w:val="auto"/>
          <w:highlight w:val="none"/>
          <w:lang w:val="en-US" w:eastAsia="zh-CN"/>
        </w:rPr>
        <w:t>巴楚县财政局</w:t>
      </w:r>
      <w:r>
        <w:rPr>
          <w:rFonts w:hint="default" w:ascii="Times New Roman" w:hAnsi="Times New Roman" w:cs="Times New Roman"/>
          <w:color w:val="auto"/>
          <w:highlight w:val="none"/>
        </w:rPr>
        <w:t>行文报告，并附《绩效评价结果整改报告》。</w:t>
      </w:r>
    </w:p>
    <w:p>
      <w:pPr>
        <w:pStyle w:val="3"/>
        <w:ind w:firstLine="643"/>
        <w:rPr>
          <w:rFonts w:hint="default" w:ascii="Times New Roman" w:hAnsi="Times New Roman" w:cs="Times New Roman"/>
          <w:color w:val="auto"/>
          <w:highlight w:val="none"/>
        </w:rPr>
      </w:pPr>
      <w:bookmarkStart w:id="108" w:name="_Toc4774"/>
      <w:bookmarkStart w:id="109" w:name="_Toc715"/>
      <w:bookmarkStart w:id="110" w:name="_Toc20009"/>
      <w:bookmarkStart w:id="111" w:name="_Toc25946"/>
      <w:bookmarkStart w:id="112" w:name="_Toc15775"/>
      <w:bookmarkStart w:id="113" w:name="_Toc5593"/>
      <w:r>
        <w:rPr>
          <w:rFonts w:hint="default" w:ascii="Times New Roman" w:hAnsi="Times New Roman" w:cs="Times New Roman"/>
          <w:color w:val="auto"/>
          <w:highlight w:val="none"/>
        </w:rPr>
        <w:t>（三）绩效结果挂钩报告公开</w:t>
      </w:r>
      <w:bookmarkEnd w:id="108"/>
      <w:bookmarkEnd w:id="109"/>
      <w:bookmarkEnd w:id="110"/>
      <w:bookmarkEnd w:id="111"/>
      <w:bookmarkEnd w:id="112"/>
      <w:bookmarkEnd w:id="113"/>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积极推进评价结果和评价报告等绩效信息的公开。按照政府信息公开有关规定，由</w:t>
      </w:r>
      <w:r>
        <w:rPr>
          <w:rFonts w:hint="eastAsia" w:cs="Times New Roman"/>
          <w:color w:val="auto"/>
          <w:highlight w:val="none"/>
          <w:lang w:val="en-US" w:eastAsia="zh-CN"/>
        </w:rPr>
        <w:t>巴楚县</w:t>
      </w:r>
      <w:r>
        <w:rPr>
          <w:rFonts w:hint="default" w:ascii="Times New Roman" w:hAnsi="Times New Roman" w:cs="Times New Roman"/>
          <w:color w:val="auto"/>
          <w:highlight w:val="none"/>
        </w:rPr>
        <w:t>财政局将本次绩效评价的结果信息进行公开，加强社会和舆论监督，提高财政资金使用透明度。</w:t>
      </w:r>
    </w:p>
    <w:p>
      <w:pPr>
        <w:bidi w:val="0"/>
        <w:ind w:firstLine="3150" w:firstLineChars="1500"/>
        <w:rPr>
          <w:rFonts w:hint="default" w:ascii="Times New Roman" w:hAnsi="Times New Roman" w:eastAsia="黑体" w:cs="Times New Roman"/>
          <w:color w:val="auto"/>
          <w:highlight w:val="none"/>
          <w:lang w:val="en-US" w:eastAsia="zh-CN"/>
        </w:rPr>
      </w:pPr>
    </w:p>
    <w:p>
      <w:pPr>
        <w:bidi w:val="0"/>
        <w:ind w:firstLine="3150" w:firstLineChars="1500"/>
        <w:rPr>
          <w:rFonts w:hint="default" w:ascii="Times New Roman" w:hAnsi="Times New Roman" w:eastAsia="黑体" w:cs="Times New Roman"/>
          <w:color w:val="auto"/>
          <w:highlight w:val="none"/>
          <w:lang w:val="en-US" w:eastAsia="zh-CN"/>
        </w:rPr>
      </w:pPr>
    </w:p>
    <w:p>
      <w:pPr>
        <w:bidi w:val="0"/>
        <w:ind w:firstLine="3150" w:firstLineChars="1500"/>
        <w:rPr>
          <w:rFonts w:hint="default" w:ascii="Times New Roman" w:hAnsi="Times New Roman" w:eastAsia="黑体" w:cs="Times New Roman"/>
          <w:color w:val="auto"/>
          <w:highlight w:val="none"/>
          <w:lang w:val="en-US" w:eastAsia="zh-CN"/>
        </w:rPr>
      </w:pPr>
    </w:p>
    <w:p>
      <w:pPr>
        <w:bidi w:val="0"/>
        <w:ind w:firstLine="3150" w:firstLineChars="1500"/>
        <w:rPr>
          <w:rFonts w:hint="default" w:ascii="Times New Roman" w:hAnsi="Times New Roman" w:eastAsia="黑体" w:cs="Times New Roman"/>
          <w:color w:val="auto"/>
          <w:highlight w:val="none"/>
          <w:lang w:val="en-US" w:eastAsia="zh-CN"/>
        </w:rPr>
      </w:pPr>
      <w:r>
        <w:rPr>
          <w:rFonts w:hint="default" w:ascii="Times New Roman" w:hAnsi="Times New Roman" w:eastAsia="黑体" w:cs="Times New Roman"/>
          <w:color w:val="auto"/>
          <w:highlight w:val="none"/>
          <w:lang w:val="en-US" w:eastAsia="zh-CN"/>
        </w:rPr>
        <w:t>评价机构：新疆驰远天合有限责任会计师事务所</w:t>
      </w:r>
    </w:p>
    <w:p>
      <w:pPr>
        <w:bidi w:val="0"/>
        <w:ind w:firstLine="3150" w:firstLineChars="1500"/>
        <w:rPr>
          <w:rFonts w:hint="default" w:ascii="Times New Roman" w:hAnsi="Times New Roman" w:eastAsia="黑体" w:cs="Times New Roman"/>
          <w:color w:val="auto"/>
          <w:highlight w:val="none"/>
          <w:lang w:val="en-US" w:eastAsia="zh-CN"/>
        </w:rPr>
      </w:pPr>
    </w:p>
    <w:p>
      <w:pPr>
        <w:bidi w:val="0"/>
        <w:ind w:firstLine="3150" w:firstLineChars="1500"/>
        <w:rPr>
          <w:rFonts w:hint="default" w:ascii="Times New Roman" w:hAnsi="Times New Roman" w:eastAsia="黑体" w:cs="Times New Roman"/>
          <w:color w:val="auto"/>
          <w:highlight w:val="none"/>
          <w:lang w:val="en-US" w:eastAsia="zh-CN"/>
        </w:rPr>
        <w:sectPr>
          <w:headerReference r:id="rId8" w:type="default"/>
          <w:footerReference r:id="rId9" w:type="default"/>
          <w:pgSz w:w="11906" w:h="16838"/>
          <w:pgMar w:top="1440" w:right="1800" w:bottom="1440" w:left="1800" w:header="851" w:footer="907"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ascii="Times New Roman" w:hAnsi="Times New Roman" w:eastAsia="黑体" w:cs="Times New Roman"/>
          <w:color w:val="auto"/>
          <w:highlight w:val="none"/>
          <w:lang w:val="en-US" w:eastAsia="zh-CN"/>
        </w:rPr>
        <w:t>评价时间：202</w:t>
      </w:r>
      <w:r>
        <w:rPr>
          <w:rFonts w:hint="eastAsia" w:ascii="Times New Roman" w:hAnsi="Times New Roman" w:eastAsia="黑体" w:cs="Times New Roman"/>
          <w:color w:val="auto"/>
          <w:highlight w:val="none"/>
          <w:lang w:val="en-US" w:eastAsia="zh-CN"/>
        </w:rPr>
        <w:t>3</w:t>
      </w:r>
      <w:r>
        <w:rPr>
          <w:rFonts w:hint="default" w:ascii="Times New Roman" w:hAnsi="Times New Roman" w:eastAsia="黑体" w:cs="Times New Roman"/>
          <w:color w:val="auto"/>
          <w:highlight w:val="none"/>
          <w:lang w:val="en-US" w:eastAsia="zh-CN"/>
        </w:rPr>
        <w:t>年</w:t>
      </w:r>
      <w:r>
        <w:rPr>
          <w:rFonts w:hint="eastAsia" w:ascii="Times New Roman" w:hAnsi="Times New Roman" w:eastAsia="黑体" w:cs="Times New Roman"/>
          <w:color w:val="auto"/>
          <w:highlight w:val="none"/>
          <w:lang w:val="en-US" w:eastAsia="zh-CN"/>
        </w:rPr>
        <w:t>7</w:t>
      </w:r>
      <w:r>
        <w:rPr>
          <w:rFonts w:hint="default" w:ascii="Times New Roman" w:hAnsi="Times New Roman" w:eastAsia="黑体" w:cs="Times New Roman"/>
          <w:color w:val="auto"/>
          <w:highlight w:val="none"/>
          <w:lang w:val="en-US" w:eastAsia="zh-CN"/>
        </w:rPr>
        <w:t>月</w:t>
      </w:r>
    </w:p>
    <w:p>
      <w:pPr>
        <w:pStyle w:val="2"/>
        <w:bidi w:val="0"/>
        <w:ind w:left="0" w:leftChars="0" w:firstLine="0" w:firstLineChars="0"/>
        <w:rPr>
          <w:rFonts w:hint="default" w:ascii="Times New Roman" w:hAnsi="Times New Roman" w:cs="Times New Roman"/>
          <w:color w:val="auto"/>
          <w:highlight w:val="none"/>
        </w:rPr>
      </w:pPr>
      <w:bookmarkStart w:id="114" w:name="_Toc30324"/>
      <w:bookmarkStart w:id="115" w:name="_Toc6056"/>
      <w:r>
        <w:rPr>
          <w:rFonts w:hint="default" w:ascii="Times New Roman" w:hAnsi="Times New Roman" w:cs="Times New Roman"/>
          <w:color w:val="auto"/>
          <w:highlight w:val="none"/>
          <w:lang w:val="en-US" w:eastAsia="zh-CN"/>
        </w:rPr>
        <w:t>附件1：绩效评价指标体系及综合评价表</w:t>
      </w:r>
      <w:bookmarkEnd w:id="114"/>
      <w:bookmarkEnd w:id="115"/>
      <w:r>
        <w:rPr>
          <w:rFonts w:hint="default" w:ascii="Times New Roman" w:hAnsi="Times New Roman" w:cs="Times New Roman"/>
          <w:color w:val="auto"/>
          <w:highlight w:val="none"/>
          <w:lang w:val="en-US" w:eastAsia="zh-CN"/>
        </w:rPr>
        <w:t xml:space="preserve"> </w:t>
      </w:r>
    </w:p>
    <w:p>
      <w:pPr>
        <w:bidi w:val="0"/>
        <w:jc w:val="center"/>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巴楚县阿纳库勒乡巡河步道建设项目绩效评价指标体系及综合评分表</w:t>
      </w:r>
    </w:p>
    <w:tbl>
      <w:tblPr>
        <w:tblStyle w:val="16"/>
        <w:tblW w:w="4997" w:type="pct"/>
        <w:tblInd w:w="0" w:type="dxa"/>
        <w:tblLayout w:type="autofit"/>
        <w:tblCellMar>
          <w:top w:w="0" w:type="dxa"/>
          <w:left w:w="108" w:type="dxa"/>
          <w:bottom w:w="0" w:type="dxa"/>
          <w:right w:w="108" w:type="dxa"/>
        </w:tblCellMar>
      </w:tblPr>
      <w:tblGrid>
        <w:gridCol w:w="866"/>
        <w:gridCol w:w="866"/>
        <w:gridCol w:w="653"/>
        <w:gridCol w:w="1849"/>
        <w:gridCol w:w="4627"/>
        <w:gridCol w:w="939"/>
        <w:gridCol w:w="933"/>
        <w:gridCol w:w="766"/>
        <w:gridCol w:w="666"/>
        <w:gridCol w:w="966"/>
        <w:gridCol w:w="1034"/>
      </w:tblGrid>
      <w:tr>
        <w:tblPrEx>
          <w:tblCellMar>
            <w:top w:w="0" w:type="dxa"/>
            <w:left w:w="108" w:type="dxa"/>
            <w:bottom w:w="0" w:type="dxa"/>
            <w:right w:w="108" w:type="dxa"/>
          </w:tblCellMar>
        </w:tblPrEx>
        <w:trPr>
          <w:trHeight w:val="261" w:hRule="atLeast"/>
          <w:tblHeader/>
        </w:trPr>
        <w:tc>
          <w:tcPr>
            <w:tcW w:w="30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一级指标</w:t>
            </w:r>
          </w:p>
        </w:tc>
        <w:tc>
          <w:tcPr>
            <w:tcW w:w="30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kern w:val="0"/>
                <w:sz w:val="20"/>
                <w:szCs w:val="20"/>
                <w:highlight w:val="none"/>
                <w:lang w:bidi="ar"/>
              </w:rPr>
              <w:t>二级指标</w:t>
            </w:r>
          </w:p>
        </w:tc>
        <w:tc>
          <w:tcPr>
            <w:tcW w:w="23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kern w:val="0"/>
                <w:sz w:val="20"/>
                <w:szCs w:val="20"/>
                <w:highlight w:val="none"/>
                <w:lang w:bidi="ar"/>
              </w:rPr>
              <w:t>三级指标</w:t>
            </w:r>
          </w:p>
        </w:tc>
        <w:tc>
          <w:tcPr>
            <w:tcW w:w="653"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kern w:val="0"/>
                <w:sz w:val="20"/>
                <w:szCs w:val="20"/>
                <w:highlight w:val="none"/>
                <w:lang w:bidi="ar"/>
              </w:rPr>
              <w:t>指标解释</w:t>
            </w:r>
          </w:p>
        </w:tc>
        <w:tc>
          <w:tcPr>
            <w:tcW w:w="163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kern w:val="0"/>
                <w:sz w:val="20"/>
                <w:szCs w:val="20"/>
                <w:highlight w:val="none"/>
                <w:lang w:bidi="ar"/>
              </w:rPr>
              <w:t>评价标准</w:t>
            </w:r>
          </w:p>
        </w:tc>
        <w:tc>
          <w:tcPr>
            <w:tcW w:w="33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kern w:val="0"/>
                <w:sz w:val="20"/>
                <w:szCs w:val="20"/>
                <w:highlight w:val="none"/>
                <w:lang w:bidi="ar"/>
              </w:rPr>
              <w:t>目标值</w:t>
            </w:r>
          </w:p>
        </w:tc>
        <w:tc>
          <w:tcPr>
            <w:tcW w:w="32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kern w:val="0"/>
                <w:sz w:val="20"/>
                <w:szCs w:val="20"/>
                <w:highlight w:val="none"/>
                <w:lang w:bidi="ar"/>
              </w:rPr>
              <w:t>实际完成值</w:t>
            </w:r>
          </w:p>
        </w:tc>
        <w:tc>
          <w:tcPr>
            <w:tcW w:w="27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kern w:val="0"/>
                <w:sz w:val="20"/>
                <w:szCs w:val="20"/>
                <w:highlight w:val="none"/>
                <w:lang w:bidi="ar"/>
              </w:rPr>
              <w:t>标杆分值</w:t>
            </w:r>
          </w:p>
        </w:tc>
        <w:tc>
          <w:tcPr>
            <w:tcW w:w="23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kern w:val="0"/>
                <w:sz w:val="20"/>
                <w:szCs w:val="20"/>
                <w:highlight w:val="none"/>
                <w:lang w:bidi="ar"/>
              </w:rPr>
              <w:t>指标得分</w:t>
            </w:r>
          </w:p>
        </w:tc>
        <w:tc>
          <w:tcPr>
            <w:tcW w:w="34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i w:val="0"/>
                <w:iCs w:val="0"/>
                <w:color w:val="auto"/>
                <w:kern w:val="0"/>
                <w:sz w:val="20"/>
                <w:szCs w:val="20"/>
                <w:highlight w:val="none"/>
                <w:u w:val="none"/>
                <w:lang w:val="en-US" w:eastAsia="zh-CN" w:bidi="ar"/>
              </w:rPr>
              <w:t>得分率</w:t>
            </w:r>
          </w:p>
        </w:tc>
        <w:tc>
          <w:tcPr>
            <w:tcW w:w="36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0"/>
                <w:szCs w:val="20"/>
                <w:highlight w:val="none"/>
                <w:u w:val="none"/>
                <w:lang w:val="en-US" w:eastAsia="zh-CN" w:bidi="ar"/>
              </w:rPr>
            </w:pPr>
            <w:r>
              <w:rPr>
                <w:rFonts w:hint="eastAsia" w:eastAsia="宋体" w:cs="Times New Roman"/>
                <w:b/>
                <w:bCs/>
                <w:i w:val="0"/>
                <w:iCs w:val="0"/>
                <w:color w:val="auto"/>
                <w:kern w:val="0"/>
                <w:sz w:val="20"/>
                <w:szCs w:val="20"/>
                <w:highlight w:val="none"/>
                <w:u w:val="none"/>
                <w:lang w:val="en-US" w:eastAsia="zh-CN" w:bidi="ar"/>
              </w:rPr>
              <w:t>扣分原因</w:t>
            </w:r>
          </w:p>
        </w:tc>
      </w:tr>
      <w:tr>
        <w:tblPrEx>
          <w:tblCellMar>
            <w:top w:w="0" w:type="dxa"/>
            <w:left w:w="108" w:type="dxa"/>
            <w:bottom w:w="0" w:type="dxa"/>
            <w:right w:w="108" w:type="dxa"/>
          </w:tblCellMar>
        </w:tblPrEx>
        <w:trPr>
          <w:trHeight w:val="261"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A决策（1</w:t>
            </w:r>
            <w:r>
              <w:rPr>
                <w:rFonts w:hint="default" w:ascii="Times New Roman" w:hAnsi="Times New Roman" w:eastAsia="宋体" w:cs="Times New Roman"/>
                <w:color w:val="auto"/>
                <w:kern w:val="0"/>
                <w:sz w:val="20"/>
                <w:szCs w:val="20"/>
                <w:highlight w:val="none"/>
                <w:lang w:val="en-US" w:eastAsia="zh-CN" w:bidi="ar"/>
              </w:rPr>
              <w:t>0</w:t>
            </w:r>
            <w:r>
              <w:rPr>
                <w:rFonts w:hint="default" w:ascii="Times New Roman" w:hAnsi="Times New Roman" w:eastAsia="宋体" w:cs="Times New Roman"/>
                <w:color w:val="auto"/>
                <w:kern w:val="0"/>
                <w:sz w:val="20"/>
                <w:szCs w:val="20"/>
                <w:highlight w:val="none"/>
                <w:lang w:bidi="ar"/>
              </w:rPr>
              <w:t>.00分）　</w:t>
            </w:r>
          </w:p>
        </w:tc>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A1 项目立项（</w:t>
            </w:r>
            <w:r>
              <w:rPr>
                <w:rFonts w:hint="default" w:ascii="Times New Roman" w:hAnsi="Times New Roman" w:eastAsia="宋体" w:cs="Times New Roman"/>
                <w:color w:val="auto"/>
                <w:kern w:val="0"/>
                <w:sz w:val="20"/>
                <w:szCs w:val="20"/>
                <w:highlight w:val="none"/>
                <w:lang w:val="en-US" w:eastAsia="zh-CN" w:bidi="ar"/>
              </w:rPr>
              <w:t>3</w:t>
            </w:r>
            <w:r>
              <w:rPr>
                <w:rFonts w:hint="default" w:ascii="Times New Roman" w:hAnsi="Times New Roman" w:eastAsia="宋体" w:cs="Times New Roman"/>
                <w:color w:val="auto"/>
                <w:kern w:val="0"/>
                <w:sz w:val="20"/>
                <w:szCs w:val="20"/>
                <w:highlight w:val="none"/>
                <w:lang w:bidi="ar"/>
              </w:rPr>
              <w:t>.00分）　</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A11立项依据充分性</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项目立项是否符合法律法规、相关政策、发展规划以及部门职责，用以反映和考核项目立项依据情况。</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①项目立项是否符合国家法律法规、国民经济发展规划和相关政策；</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②项目立项是否符合行业发展规划和政策要求；</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③项目立项是否与部门职责范围相符，属于部门履职所需；</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④项目是否属于公共财政支持范围，是否符合中央、地方事权支出责任划分原则；</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⑤项目是否与相关部门同类项目或部门内部相关项目重复。</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充分</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充分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1.50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1.50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A12立项程序规范性</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项目申请、设立过程是否符合相关要求，用以反映和考核项目立项的规范情况。</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①项目是否按照规定的程序申请设立；</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②审批文件、材料是否符合相关要求；</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③事前是否已经过必要的可行性研究、专家论证、风险评估、绩效评估、集体决策。</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合规</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合规</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1.50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1.50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A2 绩效目标（</w:t>
            </w:r>
            <w:r>
              <w:rPr>
                <w:rFonts w:hint="default" w:ascii="Times New Roman" w:hAnsi="Times New Roman" w:eastAsia="宋体" w:cs="Times New Roman"/>
                <w:color w:val="auto"/>
                <w:kern w:val="0"/>
                <w:sz w:val="20"/>
                <w:szCs w:val="20"/>
                <w:highlight w:val="none"/>
                <w:lang w:val="en-US" w:eastAsia="zh-CN" w:bidi="ar"/>
              </w:rPr>
              <w:t>4</w:t>
            </w:r>
            <w:r>
              <w:rPr>
                <w:rFonts w:hint="default" w:ascii="Times New Roman" w:hAnsi="Times New Roman" w:eastAsia="宋体" w:cs="Times New Roman"/>
                <w:color w:val="auto"/>
                <w:kern w:val="0"/>
                <w:sz w:val="20"/>
                <w:szCs w:val="20"/>
                <w:highlight w:val="none"/>
                <w:lang w:bidi="ar"/>
              </w:rPr>
              <w:t>.00分）　</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A21绩效目标合理性</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项目所设定的绩效目标是否依据充分，是否符合客观实际，用以反映和考核项目绩效目标与项目实施的相符情况。</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①项目是否有绩效目标；</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②项目绩效目标与实际工作内容是否具有相关性；</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③项目预期产出效益和效果是否符合正常的业绩水平；</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④是否与预算确定的项目投资额或资金量相匹配。</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合理</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合理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2.00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2.00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A22绩效指标明确性</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依据绩效目标设定的绩效指标是否清晰、细化、可衡量等，用以反映和考核项目绩效目标的明细化情况。</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①是否将项目绩效目标细化分解为具体的绩效指标；</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②绩效目标和指标具备明确性（目标是否指向明确）、可衡量性（通过可通过清晰、可衡量的指标予以体现）、可实现性（项目预期产出和效果 符合正常的业绩水平）、相关性（绩效目标与预算的关联性）、时限性（有明确目标实现时间）。</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明确</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较明确</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2.00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1.00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50.00%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highlight w:val="none"/>
                <w:u w:val="none"/>
                <w:lang w:val="en-US" w:eastAsia="zh-CN" w:bidi="ar"/>
              </w:rPr>
            </w:pPr>
            <w:r>
              <w:rPr>
                <w:rFonts w:hint="default" w:eastAsia="宋体"/>
                <w:color w:val="auto"/>
                <w:kern w:val="0"/>
                <w:sz w:val="20"/>
                <w:szCs w:val="20"/>
                <w:highlight w:val="none"/>
                <w:u w:val="none"/>
                <w:lang w:bidi="ar"/>
              </w:rPr>
              <w:t>存在成本指标未结合项目实际情况进行细化，根据评价标准，扣1.00分。</w:t>
            </w: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A3 资金投入（</w:t>
            </w:r>
            <w:r>
              <w:rPr>
                <w:rFonts w:hint="default" w:ascii="Times New Roman" w:hAnsi="Times New Roman" w:eastAsia="宋体" w:cs="Times New Roman"/>
                <w:color w:val="auto"/>
                <w:kern w:val="0"/>
                <w:sz w:val="20"/>
                <w:szCs w:val="20"/>
                <w:highlight w:val="none"/>
                <w:lang w:val="en-US" w:eastAsia="zh-CN" w:bidi="ar"/>
              </w:rPr>
              <w:t>3</w:t>
            </w:r>
            <w:r>
              <w:rPr>
                <w:rFonts w:hint="default" w:ascii="Times New Roman" w:hAnsi="Times New Roman" w:eastAsia="宋体" w:cs="Times New Roman"/>
                <w:color w:val="auto"/>
                <w:kern w:val="0"/>
                <w:sz w:val="20"/>
                <w:szCs w:val="20"/>
                <w:highlight w:val="none"/>
                <w:lang w:bidi="ar"/>
              </w:rPr>
              <w:t>.00分）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A31预算编制科学性</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项目预算编制是否经过科学论证、有明确标准，资金额度与年度目标是否相适应，用以反映和考核项目预算编制的科学性、合理性情况。</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①预算编制是否经过科学论证；</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②预算内容与项目内容是否匹配；</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③预算额度测算依据是否充分，是否按照标准编制；</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④预算确定的项目投资额或资金量是否与工作任务相匹配。</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科学</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科学</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1.50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1.50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A32资金分配合理性</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项目预算资金分配是否有测算依据，与补助单位或地方实际是否相适应，用以反映和考核项目预算资金分配的科学性、合理性情况。</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①预算资金分配依据是否充分；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②资金分配额度是否合理，与项目单位或地方实际是否相适应。</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合理</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合理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1.50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1.50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12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小计</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bCs/>
                <w:color w:val="auto"/>
                <w:kern w:val="0"/>
                <w:sz w:val="20"/>
                <w:szCs w:val="20"/>
                <w:highlight w:val="none"/>
                <w:lang w:bidi="ar"/>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bCs/>
                <w:color w:val="auto"/>
                <w:kern w:val="0"/>
                <w:sz w:val="20"/>
                <w:szCs w:val="20"/>
                <w:highlight w:val="none"/>
                <w:lang w:bidi="ar"/>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i w:val="0"/>
                <w:iCs w:val="0"/>
                <w:color w:val="auto"/>
                <w:kern w:val="0"/>
                <w:sz w:val="20"/>
                <w:szCs w:val="20"/>
                <w:highlight w:val="none"/>
                <w:u w:val="none"/>
                <w:lang w:val="en-US" w:eastAsia="zh-CN" w:bidi="ar"/>
              </w:rPr>
              <w:t xml:space="preserve">10.00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i w:val="0"/>
                <w:iCs w:val="0"/>
                <w:color w:val="auto"/>
                <w:kern w:val="0"/>
                <w:sz w:val="20"/>
                <w:szCs w:val="20"/>
                <w:highlight w:val="none"/>
                <w:u w:val="none"/>
                <w:lang w:val="en-US" w:eastAsia="zh-CN" w:bidi="ar"/>
              </w:rPr>
              <w:t xml:space="preserve">9.00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i w:val="0"/>
                <w:iCs w:val="0"/>
                <w:color w:val="auto"/>
                <w:kern w:val="0"/>
                <w:sz w:val="20"/>
                <w:szCs w:val="20"/>
                <w:highlight w:val="none"/>
                <w:u w:val="none"/>
                <w:lang w:val="en-US" w:eastAsia="zh-CN" w:bidi="ar"/>
              </w:rPr>
              <w:t>90.00%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B过程（2</w:t>
            </w:r>
            <w:r>
              <w:rPr>
                <w:rFonts w:hint="eastAsia" w:ascii="Times New Roman" w:hAnsi="Times New Roman" w:eastAsia="宋体" w:cs="Times New Roman"/>
                <w:color w:val="auto"/>
                <w:kern w:val="0"/>
                <w:sz w:val="20"/>
                <w:szCs w:val="20"/>
                <w:highlight w:val="none"/>
                <w:lang w:val="en-US" w:eastAsia="zh-CN" w:bidi="ar"/>
              </w:rPr>
              <w:t>5</w:t>
            </w:r>
            <w:r>
              <w:rPr>
                <w:rFonts w:hint="default" w:ascii="Times New Roman" w:hAnsi="Times New Roman" w:eastAsia="宋体" w:cs="Times New Roman"/>
                <w:color w:val="auto"/>
                <w:kern w:val="0"/>
                <w:sz w:val="20"/>
                <w:szCs w:val="20"/>
                <w:highlight w:val="none"/>
                <w:lang w:bidi="ar"/>
              </w:rPr>
              <w:t>.00分）</w:t>
            </w:r>
          </w:p>
        </w:tc>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B1 资金管理（1</w:t>
            </w:r>
            <w:r>
              <w:rPr>
                <w:rFonts w:hint="eastAsia" w:ascii="Times New Roman" w:hAnsi="Times New Roman" w:eastAsia="宋体" w:cs="Times New Roman"/>
                <w:color w:val="auto"/>
                <w:kern w:val="0"/>
                <w:sz w:val="20"/>
                <w:szCs w:val="20"/>
                <w:highlight w:val="none"/>
                <w:lang w:val="en-US" w:eastAsia="zh-CN" w:bidi="ar"/>
              </w:rPr>
              <w:t>3</w:t>
            </w:r>
            <w:r>
              <w:rPr>
                <w:rFonts w:hint="default" w:ascii="Times New Roman" w:hAnsi="Times New Roman" w:eastAsia="宋体" w:cs="Times New Roman"/>
                <w:color w:val="auto"/>
                <w:kern w:val="0"/>
                <w:sz w:val="20"/>
                <w:szCs w:val="20"/>
                <w:highlight w:val="none"/>
                <w:lang w:bidi="ar"/>
              </w:rPr>
              <w:t>.00分）　</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B11资金到位率</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实际到位资金与预算资金的比率，用以反映和考核资金落实情况对项目实施的总体保障程度。</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资金到位率=（实际到位资金/预算资金）×100%。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项目完成且资金到位数满足年度预算规模需求，得3分；项目尚未完成，资金到位率小于100%且大于等于80%的得2分，资金到位率小于80%且大于等于60%的得1.50分，资金到位率小于60%的不得分。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92.95%</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3.00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3.00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B12预算执行率</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项目预算资金是否按照计划执行，用以反映或考核项目预算执行情况。</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预算执行率=（实际支出资金/实际到位资金）×100%。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项目完成且执行数控制在年度预算规模之内的，得5分；项目尚未完成，预算执行率小于100%且大于等于80%的得3分，预算执行率小于80%且大于等于60%的得2分，预算执行率小于60%的不得分。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5.00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5.00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B13资金使用合规性</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考察项目单位资金的使用规范程度。项目资金使用是否符合相关法律法规、制度和规定，用以反映和考核项目资金使用的规范性和安全性。</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①是否符合国家财经法规和财务管理制度以及有关专项资金管理办法的规定；</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②是否符合项目预算批复或合同规定的用途；</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③是否存在截留、挤占、挪用、虚列支出等情况；</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④资金的拨付是否有完整的审批程序和手续。</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合规</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合规</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5.00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5.00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B2 组织实施（</w:t>
            </w:r>
            <w:r>
              <w:rPr>
                <w:rFonts w:hint="eastAsia" w:ascii="Times New Roman" w:hAnsi="Times New Roman" w:eastAsia="宋体" w:cs="Times New Roman"/>
                <w:color w:val="auto"/>
                <w:kern w:val="0"/>
                <w:sz w:val="20"/>
                <w:szCs w:val="20"/>
                <w:highlight w:val="none"/>
                <w:lang w:val="en-US" w:eastAsia="zh-CN" w:bidi="ar"/>
              </w:rPr>
              <w:t>12.</w:t>
            </w:r>
            <w:r>
              <w:rPr>
                <w:rFonts w:hint="default" w:ascii="Times New Roman" w:hAnsi="Times New Roman" w:eastAsia="宋体" w:cs="Times New Roman"/>
                <w:color w:val="auto"/>
                <w:kern w:val="0"/>
                <w:sz w:val="20"/>
                <w:szCs w:val="20"/>
                <w:highlight w:val="none"/>
                <w:lang w:bidi="ar"/>
              </w:rPr>
              <w:t>00分）　</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B21管理制度健全性</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项目实施单位的财务和业务管理制度是否健全，用以反映和考核财务和业务管理制度对项目顺利实施的保障情况。</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①是否已制定或具有相应的财务和业务管理制度；</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②财务和业务管理制度是否合法、合规、完整。</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健全</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健全</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4.00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4.00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B22制度执行有效性</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项目实施是否符合相关管理规定，用以反映和考核相关管理制度的有效执行情况。</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①是否遵守相关法律法规和相关管理规定；</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②项目调整及支出调整手续是否完备；</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③项目合同书、验收报告、技术鉴定等资料是否齐全并及时归档；</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④项目实施的人员条件、场地设备、信息支撑等是否落实到位。</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有效</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较有效</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8.00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7.00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87.50%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highlight w:val="none"/>
                <w:u w:val="none"/>
                <w:lang w:val="en-US" w:eastAsia="zh-CN" w:bidi="ar"/>
              </w:rPr>
            </w:pPr>
            <w:r>
              <w:rPr>
                <w:rFonts w:hint="default" w:eastAsia="宋体"/>
                <w:color w:val="auto"/>
                <w:kern w:val="0"/>
                <w:sz w:val="20"/>
                <w:szCs w:val="20"/>
                <w:highlight w:val="none"/>
                <w:u w:val="none"/>
                <w:lang w:bidi="ar"/>
              </w:rPr>
              <w:t>项目单位提供的资料缺少成交通知单等资料，</w:t>
            </w:r>
            <w:r>
              <w:rPr>
                <w:rFonts w:hint="eastAsia" w:eastAsia="宋体"/>
                <w:color w:val="auto"/>
                <w:kern w:val="0"/>
                <w:sz w:val="20"/>
                <w:szCs w:val="20"/>
                <w:highlight w:val="none"/>
                <w:u w:val="none"/>
                <w:lang w:val="en-US" w:eastAsia="zh-CN" w:bidi="ar"/>
              </w:rPr>
              <w:t>根据评价标准</w:t>
            </w:r>
            <w:r>
              <w:rPr>
                <w:rFonts w:hint="default" w:eastAsia="宋体"/>
                <w:color w:val="auto"/>
                <w:kern w:val="0"/>
                <w:sz w:val="20"/>
                <w:szCs w:val="20"/>
                <w:highlight w:val="none"/>
                <w:u w:val="none"/>
                <w:lang w:bidi="ar"/>
              </w:rPr>
              <w:t>扣1.00 分。</w:t>
            </w:r>
          </w:p>
        </w:tc>
      </w:tr>
      <w:tr>
        <w:tblPrEx>
          <w:tblCellMar>
            <w:top w:w="0" w:type="dxa"/>
            <w:left w:w="108" w:type="dxa"/>
            <w:bottom w:w="0" w:type="dxa"/>
            <w:right w:w="108" w:type="dxa"/>
          </w:tblCellMar>
        </w:tblPrEx>
        <w:trPr>
          <w:trHeight w:val="261" w:hRule="atLeast"/>
        </w:trPr>
        <w:tc>
          <w:tcPr>
            <w:tcW w:w="312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小计</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i w:val="0"/>
                <w:iCs w:val="0"/>
                <w:color w:val="auto"/>
                <w:kern w:val="0"/>
                <w:sz w:val="20"/>
                <w:szCs w:val="20"/>
                <w:highlight w:val="none"/>
                <w:u w:val="none"/>
                <w:lang w:val="en-US" w:eastAsia="zh-CN" w:bidi="ar"/>
              </w:rPr>
              <w:t xml:space="preserve">25.00 </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i w:val="0"/>
                <w:iCs w:val="0"/>
                <w:color w:val="auto"/>
                <w:kern w:val="0"/>
                <w:sz w:val="20"/>
                <w:szCs w:val="20"/>
                <w:highlight w:val="none"/>
                <w:u w:val="none"/>
                <w:lang w:val="en-US" w:eastAsia="zh-CN" w:bidi="ar"/>
              </w:rPr>
              <w:t xml:space="preserve">24.00 </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i w:val="0"/>
                <w:iCs w:val="0"/>
                <w:color w:val="auto"/>
                <w:kern w:val="0"/>
                <w:sz w:val="20"/>
                <w:szCs w:val="20"/>
                <w:highlight w:val="none"/>
                <w:u w:val="none"/>
                <w:lang w:val="en-US" w:eastAsia="zh-CN" w:bidi="ar"/>
              </w:rPr>
              <w:t>96.00%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C产出（30.00分）</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C1产出数量（5.00分）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C11新建巡河步道长度</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项目实施的实际产出数与计划产出数的比率，用以反映和考核项目产出数量目标的实现程度。</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①实际完成值大于等于年度指标值，且偏离程度小于20%，得满分；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②实际完成值大于等于年度指标值，偏离程度大于等于20%，得0分；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③实际完成值小于年度指标值，得分=实际完成值/年度指标值×分值。</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del w:id="401" w:author="Administrator" w:date="2023-08-14T17:06:43Z">
              <w:r>
                <w:rPr>
                  <w:rFonts w:hint="default" w:ascii="Times New Roman" w:hAnsi="Times New Roman" w:eastAsia="宋体" w:cs="Times New Roman"/>
                  <w:color w:val="auto"/>
                  <w:kern w:val="0"/>
                  <w:sz w:val="20"/>
                  <w:szCs w:val="20"/>
                  <w:highlight w:val="none"/>
                  <w:lang w:bidi="ar"/>
                </w:rPr>
                <w:delText>≥</w:delText>
              </w:r>
            </w:del>
            <w:ins w:id="402" w:author="Administrator" w:date="2023-08-14T17:06:43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1</w:t>
            </w:r>
            <w:del w:id="403" w:author="Administrator" w:date="2023-08-14T13:31:25Z">
              <w:r>
                <w:rPr>
                  <w:rFonts w:hint="default" w:ascii="Times New Roman" w:hAnsi="Times New Roman" w:eastAsia="宋体" w:cs="Times New Roman"/>
                  <w:color w:val="auto"/>
                  <w:kern w:val="0"/>
                  <w:sz w:val="20"/>
                  <w:szCs w:val="20"/>
                  <w:highlight w:val="none"/>
                  <w:lang w:bidi="ar"/>
                </w:rPr>
                <w:delText>,</w:delText>
              </w:r>
            </w:del>
            <w:ins w:id="404" w:author="Administrator" w:date="2023-08-14T13:31:25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200米</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w:t>
            </w:r>
            <w:del w:id="405" w:author="Administrator" w:date="2023-08-14T13:31:25Z">
              <w:r>
                <w:rPr>
                  <w:rFonts w:hint="default" w:ascii="Times New Roman" w:hAnsi="Times New Roman" w:eastAsia="宋体" w:cs="Times New Roman"/>
                  <w:color w:val="auto"/>
                  <w:kern w:val="0"/>
                  <w:sz w:val="20"/>
                  <w:szCs w:val="20"/>
                  <w:highlight w:val="none"/>
                  <w:lang w:bidi="ar"/>
                </w:rPr>
                <w:delText>,</w:delText>
              </w:r>
            </w:del>
            <w:ins w:id="406" w:author="Administrator" w:date="2023-08-14T13:31:25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200米</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5.00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5.00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C2产出质量（6.00分）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eastAsia="zh-CN" w:bidi="ar"/>
              </w:rPr>
            </w:pPr>
            <w:r>
              <w:rPr>
                <w:rFonts w:hint="default" w:ascii="Times New Roman" w:hAnsi="Times New Roman" w:eastAsia="宋体" w:cs="Times New Roman"/>
                <w:color w:val="auto"/>
                <w:kern w:val="0"/>
                <w:sz w:val="20"/>
                <w:szCs w:val="20"/>
                <w:highlight w:val="none"/>
                <w:lang w:eastAsia="zh-CN" w:bidi="ar"/>
              </w:rPr>
              <w:t>C21项目竣工验收合格率</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项目完成的质量达标产出数与实际产出数的比率，用以反映和考核项目产出质量目标的实现程度。</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实际完成率=实际验收合格数/计划验收合格数×100%。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实际完成率符合预期指标值得满分；预期指标未完成，且实际完成率大于60%的，按超过的比重赋分，计算公式为：得分=（实际完成率-60%）/（1-60%）×指标分值；完成率小于60%为不及格，不得分。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100.00%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100.00%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6.00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6.00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C3产出时效（12.00分）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C31资金支付及时率</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项目实际完成时间与计划完成时间的比较，用以反映和考核项目产出时效目标的实现程度。</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实际完成率=实际时间内支付金额/计划时间内支付金额×100%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实际完成率符合预期指标值得满分；预期指标未完成，且实际完成率大于60%的，按超过的比重赋分，计算公式为：得分=（实际完成率-60%）/（1-60%）×指标分值；完成率小于60%为不及格，不得分。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100.00%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100.00%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C32项目开工及时率</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项目实际开始时间与计划开始时间的比较，用以反映和考核项目产出时效目标的实现程度。</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①在实际核查过程中项目开工时间均在2021年6月25日前完成的，得满分；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②否则发现项目开工时间不在2021年6月25日前完成的，得0分。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2022年6月25日</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2022年6月25日</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C32项目按计划完工时间</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项目实际完成时间与计划完成时间的比较，用以反映和考核项目产出时效目标的实现程度。</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①在实际核查过程中项目完成时间均在2021年7月15日前完成的，得满分；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②否则发现项目完成时间不在2021年7月15日前完成的，得分=（1-已完成工程量/实际应完成工程量）×分值。</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2021年7月15日</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2021年7月15日</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C4产出成本（7.00分）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C41项目工程建设费用</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完成项目计划工作目标的实际节约成本与计划成本的比率，用以反映和考核项目的成本节约程度。</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①实际完成值大于年度指标值，得0分；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②实际完成值小于等于年度指标值，且偏离程度小于20%，得满分；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③实际完成值小于年度指标值，且偏离程度大于等于20%，得0分。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del w:id="407" w:author="Administrator" w:date="2023-08-14T17:07:02Z">
              <w:r>
                <w:rPr>
                  <w:rFonts w:hint="default" w:ascii="Times New Roman" w:hAnsi="Times New Roman" w:eastAsia="宋体" w:cs="Times New Roman"/>
                  <w:color w:val="auto"/>
                  <w:kern w:val="0"/>
                  <w:sz w:val="20"/>
                  <w:szCs w:val="20"/>
                  <w:highlight w:val="none"/>
                  <w:lang w:bidi="ar"/>
                </w:rPr>
                <w:delText>≤</w:delText>
              </w:r>
            </w:del>
            <w:ins w:id="408" w:author="Administrator" w:date="2023-08-14T17:07:02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87.39万元</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87.03万元</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5.00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5.00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C42项目前期费用</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完成项目计划工作目标的实际节约成本与计划成本的比率，用以反映和考核项目的成本节约程度。</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①实际完成值大于年度指标值，得0分；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②实际完成值小于等于年度指标值，且偏离程度小于20%，得满分；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③实际完成值小于年度指标值，且偏离程度大于等于20%，得1分。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del w:id="409" w:author="Administrator" w:date="2023-08-14T17:07:02Z">
              <w:r>
                <w:rPr>
                  <w:rFonts w:hint="default" w:ascii="Times New Roman" w:hAnsi="Times New Roman" w:eastAsia="宋体" w:cs="Times New Roman"/>
                  <w:color w:val="auto"/>
                  <w:kern w:val="0"/>
                  <w:sz w:val="20"/>
                  <w:szCs w:val="20"/>
                  <w:highlight w:val="none"/>
                  <w:lang w:bidi="ar"/>
                </w:rPr>
                <w:delText>≤</w:delText>
              </w:r>
            </w:del>
            <w:ins w:id="410" w:author="Administrator" w:date="2023-08-14T17:07:02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1.27万元</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1.27万元</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12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小计</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30.00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30.00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D效益（35.00分）</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D1经济效益指标（10.00分）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D11设计功能实现率</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项目实施所产生的可持续影响是否完全达到设计功能实现率不低于90%的效益目标。</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①该项目完全实现基本功能且验收合格，得9-10分；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②该项目基本实现设计功能，验收合格但存在一定的问题需要整改，得3-9分；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③该项目验收有重大问题未通过验收，得0-3分。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del w:id="411" w:author="Administrator" w:date="2023-08-14T17:06:43Z">
              <w:r>
                <w:rPr>
                  <w:rFonts w:hint="default" w:ascii="Times New Roman" w:hAnsi="Times New Roman" w:eastAsia="宋体" w:cs="Times New Roman"/>
                  <w:color w:val="auto"/>
                  <w:kern w:val="0"/>
                  <w:sz w:val="20"/>
                  <w:szCs w:val="20"/>
                  <w:highlight w:val="none"/>
                  <w:lang w:bidi="ar"/>
                </w:rPr>
                <w:delText>≥</w:delText>
              </w:r>
            </w:del>
            <w:ins w:id="412" w:author="Administrator" w:date="2023-08-14T17:06:43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90.00%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100.00%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10.00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10.00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D2社会效益指标（8.00分）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D21提高居民生活质量</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项目实施所产生的可持续影响是否完全达到提高公共服务的效益目标。</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根据问卷调查情况进行评分，指标完成率=∑样本数（</w:t>
            </w:r>
            <w:del w:id="413" w:author="Administrator" w:date="2023-08-14T13:29:20Z">
              <w:r>
                <w:rPr>
                  <w:rFonts w:hint="default" w:ascii="Times New Roman" w:hAnsi="Times New Roman" w:eastAsia="宋体" w:cs="Times New Roman"/>
                  <w:color w:val="auto"/>
                  <w:kern w:val="0"/>
                  <w:sz w:val="20"/>
                  <w:szCs w:val="20"/>
                  <w:highlight w:val="none"/>
                  <w:lang w:bidi="ar"/>
                </w:rPr>
                <w:delText>“</w:delText>
              </w:r>
            </w:del>
            <w:ins w:id="414"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提高明显</w:t>
            </w:r>
            <w:del w:id="415" w:author="Administrator" w:date="2023-08-14T13:30:01Z">
              <w:r>
                <w:rPr>
                  <w:rFonts w:hint="default" w:ascii="Times New Roman" w:hAnsi="Times New Roman" w:eastAsia="宋体" w:cs="Times New Roman"/>
                  <w:color w:val="auto"/>
                  <w:kern w:val="0"/>
                  <w:sz w:val="20"/>
                  <w:szCs w:val="20"/>
                  <w:highlight w:val="none"/>
                  <w:lang w:bidi="ar"/>
                </w:rPr>
                <w:delText>”</w:delText>
              </w:r>
            </w:del>
            <w:ins w:id="416"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×1.0+</w:t>
            </w:r>
            <w:del w:id="417" w:author="Administrator" w:date="2023-08-14T13:29:20Z">
              <w:r>
                <w:rPr>
                  <w:rFonts w:hint="default" w:ascii="Times New Roman" w:hAnsi="Times New Roman" w:eastAsia="宋体" w:cs="Times New Roman"/>
                  <w:color w:val="auto"/>
                  <w:kern w:val="0"/>
                  <w:sz w:val="20"/>
                  <w:szCs w:val="20"/>
                  <w:highlight w:val="none"/>
                  <w:lang w:bidi="ar"/>
                </w:rPr>
                <w:delText>“</w:delText>
              </w:r>
            </w:del>
            <w:ins w:id="418"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有所提高</w:t>
            </w:r>
            <w:del w:id="419" w:author="Administrator" w:date="2023-08-14T13:30:01Z">
              <w:r>
                <w:rPr>
                  <w:rFonts w:hint="default" w:ascii="Times New Roman" w:hAnsi="Times New Roman" w:eastAsia="宋体" w:cs="Times New Roman"/>
                  <w:color w:val="auto"/>
                  <w:kern w:val="0"/>
                  <w:sz w:val="20"/>
                  <w:szCs w:val="20"/>
                  <w:highlight w:val="none"/>
                  <w:lang w:bidi="ar"/>
                </w:rPr>
                <w:delText>”</w:delText>
              </w:r>
            </w:del>
            <w:ins w:id="420"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×0.8+</w:t>
            </w:r>
            <w:del w:id="421" w:author="Administrator" w:date="2023-08-14T13:29:20Z">
              <w:r>
                <w:rPr>
                  <w:rFonts w:hint="default" w:ascii="Times New Roman" w:hAnsi="Times New Roman" w:eastAsia="宋体" w:cs="Times New Roman"/>
                  <w:color w:val="auto"/>
                  <w:kern w:val="0"/>
                  <w:sz w:val="20"/>
                  <w:szCs w:val="20"/>
                  <w:highlight w:val="none"/>
                  <w:lang w:bidi="ar"/>
                </w:rPr>
                <w:delText>“</w:delText>
              </w:r>
            </w:del>
            <w:ins w:id="422"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一 般</w:t>
            </w:r>
            <w:del w:id="423" w:author="Administrator" w:date="2023-08-14T13:30:01Z">
              <w:r>
                <w:rPr>
                  <w:rFonts w:hint="default" w:ascii="Times New Roman" w:hAnsi="Times New Roman" w:eastAsia="宋体" w:cs="Times New Roman"/>
                  <w:color w:val="auto"/>
                  <w:kern w:val="0"/>
                  <w:sz w:val="20"/>
                  <w:szCs w:val="20"/>
                  <w:highlight w:val="none"/>
                  <w:lang w:bidi="ar"/>
                </w:rPr>
                <w:delText>”</w:delText>
              </w:r>
            </w:del>
            <w:ins w:id="424"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×0.6+</w:t>
            </w:r>
            <w:del w:id="425" w:author="Administrator" w:date="2023-08-14T13:29:20Z">
              <w:r>
                <w:rPr>
                  <w:rFonts w:hint="default" w:ascii="Times New Roman" w:hAnsi="Times New Roman" w:eastAsia="宋体" w:cs="Times New Roman"/>
                  <w:color w:val="auto"/>
                  <w:kern w:val="0"/>
                  <w:sz w:val="20"/>
                  <w:szCs w:val="20"/>
                  <w:highlight w:val="none"/>
                  <w:lang w:bidi="ar"/>
                </w:rPr>
                <w:delText>“</w:delText>
              </w:r>
            </w:del>
            <w:ins w:id="426"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提高不明显</w:t>
            </w:r>
            <w:del w:id="427" w:author="Administrator" w:date="2023-08-14T13:30:01Z">
              <w:r>
                <w:rPr>
                  <w:rFonts w:hint="default" w:ascii="Times New Roman" w:hAnsi="Times New Roman" w:eastAsia="宋体" w:cs="Times New Roman"/>
                  <w:color w:val="auto"/>
                  <w:kern w:val="0"/>
                  <w:sz w:val="20"/>
                  <w:szCs w:val="20"/>
                  <w:highlight w:val="none"/>
                  <w:lang w:bidi="ar"/>
                </w:rPr>
                <w:delText>”</w:delText>
              </w:r>
            </w:del>
            <w:ins w:id="428"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×0.3+</w:t>
            </w:r>
            <w:del w:id="429" w:author="Administrator" w:date="2023-08-14T13:29:20Z">
              <w:r>
                <w:rPr>
                  <w:rFonts w:hint="default" w:ascii="Times New Roman" w:hAnsi="Times New Roman" w:eastAsia="宋体" w:cs="Times New Roman"/>
                  <w:color w:val="auto"/>
                  <w:kern w:val="0"/>
                  <w:sz w:val="20"/>
                  <w:szCs w:val="20"/>
                  <w:highlight w:val="none"/>
                  <w:lang w:bidi="ar"/>
                </w:rPr>
                <w:delText>“</w:delText>
              </w:r>
            </w:del>
            <w:ins w:id="430"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根本没提高</w:t>
            </w:r>
            <w:del w:id="431" w:author="Administrator" w:date="2023-08-14T13:30:01Z">
              <w:r>
                <w:rPr>
                  <w:rFonts w:hint="default" w:ascii="Times New Roman" w:hAnsi="Times New Roman" w:eastAsia="宋体" w:cs="Times New Roman"/>
                  <w:color w:val="auto"/>
                  <w:kern w:val="0"/>
                  <w:sz w:val="20"/>
                  <w:szCs w:val="20"/>
                  <w:highlight w:val="none"/>
                  <w:lang w:bidi="ar"/>
                </w:rPr>
                <w:delText>”</w:delText>
              </w:r>
            </w:del>
            <w:ins w:id="432"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×0）/总样本数×100.00%，若指标完成率大于等于90%，得满分；实际完成率大于60%且小于90%的，按超过的比重赋分，计算公式为：得分=（实际完成率-60%）/（1-60%）×指标分值；完成率小于60%为不及格，不得分。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有效提高</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基本达成目标</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8.00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8.00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D3可持续影响指标（</w:t>
            </w:r>
            <w:r>
              <w:rPr>
                <w:rFonts w:hint="default" w:ascii="Times New Roman" w:hAnsi="Times New Roman" w:eastAsia="宋体" w:cs="Times New Roman"/>
                <w:color w:val="auto"/>
                <w:kern w:val="0"/>
                <w:sz w:val="20"/>
                <w:szCs w:val="20"/>
                <w:highlight w:val="none"/>
                <w:lang w:val="en-US" w:eastAsia="zh-CN" w:bidi="ar"/>
              </w:rPr>
              <w:t>7</w:t>
            </w:r>
            <w:r>
              <w:rPr>
                <w:rFonts w:hint="default" w:ascii="Times New Roman" w:hAnsi="Times New Roman" w:eastAsia="宋体" w:cs="Times New Roman"/>
                <w:color w:val="auto"/>
                <w:kern w:val="0"/>
                <w:sz w:val="20"/>
                <w:szCs w:val="20"/>
                <w:highlight w:val="none"/>
                <w:lang w:bidi="ar"/>
              </w:rPr>
              <w:t>.00分）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D31提升巡河安全保障能力</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项目实施所产生的可持续影响是否完全达到提高公共服务的效益目标。</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根据问卷调查情况进行评分，指标完成率=∑样本数（</w:t>
            </w:r>
            <w:del w:id="433" w:author="Administrator" w:date="2023-08-14T13:29:20Z">
              <w:r>
                <w:rPr>
                  <w:rFonts w:hint="default" w:ascii="Times New Roman" w:hAnsi="Times New Roman" w:eastAsia="宋体" w:cs="Times New Roman"/>
                  <w:color w:val="auto"/>
                  <w:kern w:val="0"/>
                  <w:sz w:val="20"/>
                  <w:szCs w:val="20"/>
                  <w:highlight w:val="none"/>
                  <w:lang w:bidi="ar"/>
                </w:rPr>
                <w:delText>“</w:delText>
              </w:r>
            </w:del>
            <w:ins w:id="434"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提高明显</w:t>
            </w:r>
            <w:del w:id="435" w:author="Administrator" w:date="2023-08-14T13:30:01Z">
              <w:r>
                <w:rPr>
                  <w:rFonts w:hint="default" w:ascii="Times New Roman" w:hAnsi="Times New Roman" w:eastAsia="宋体" w:cs="Times New Roman"/>
                  <w:color w:val="auto"/>
                  <w:kern w:val="0"/>
                  <w:sz w:val="20"/>
                  <w:szCs w:val="20"/>
                  <w:highlight w:val="none"/>
                  <w:lang w:bidi="ar"/>
                </w:rPr>
                <w:delText>”</w:delText>
              </w:r>
            </w:del>
            <w:ins w:id="436"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×1.0+</w:t>
            </w:r>
            <w:del w:id="437" w:author="Administrator" w:date="2023-08-14T13:29:20Z">
              <w:r>
                <w:rPr>
                  <w:rFonts w:hint="default" w:ascii="Times New Roman" w:hAnsi="Times New Roman" w:eastAsia="宋体" w:cs="Times New Roman"/>
                  <w:color w:val="auto"/>
                  <w:kern w:val="0"/>
                  <w:sz w:val="20"/>
                  <w:szCs w:val="20"/>
                  <w:highlight w:val="none"/>
                  <w:lang w:bidi="ar"/>
                </w:rPr>
                <w:delText>“</w:delText>
              </w:r>
            </w:del>
            <w:ins w:id="438"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有所提高</w:t>
            </w:r>
            <w:del w:id="439" w:author="Administrator" w:date="2023-08-14T13:30:01Z">
              <w:r>
                <w:rPr>
                  <w:rFonts w:hint="default" w:ascii="Times New Roman" w:hAnsi="Times New Roman" w:eastAsia="宋体" w:cs="Times New Roman"/>
                  <w:color w:val="auto"/>
                  <w:kern w:val="0"/>
                  <w:sz w:val="20"/>
                  <w:szCs w:val="20"/>
                  <w:highlight w:val="none"/>
                  <w:lang w:bidi="ar"/>
                </w:rPr>
                <w:delText>”</w:delText>
              </w:r>
            </w:del>
            <w:ins w:id="440"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×0.8+</w:t>
            </w:r>
            <w:del w:id="441" w:author="Administrator" w:date="2023-08-14T13:29:20Z">
              <w:r>
                <w:rPr>
                  <w:rFonts w:hint="default" w:ascii="Times New Roman" w:hAnsi="Times New Roman" w:eastAsia="宋体" w:cs="Times New Roman"/>
                  <w:color w:val="auto"/>
                  <w:kern w:val="0"/>
                  <w:sz w:val="20"/>
                  <w:szCs w:val="20"/>
                  <w:highlight w:val="none"/>
                  <w:lang w:bidi="ar"/>
                </w:rPr>
                <w:delText>“</w:delText>
              </w:r>
            </w:del>
            <w:ins w:id="442"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一 般</w:t>
            </w:r>
            <w:del w:id="443" w:author="Administrator" w:date="2023-08-14T13:30:01Z">
              <w:r>
                <w:rPr>
                  <w:rFonts w:hint="default" w:ascii="Times New Roman" w:hAnsi="Times New Roman" w:eastAsia="宋体" w:cs="Times New Roman"/>
                  <w:color w:val="auto"/>
                  <w:kern w:val="0"/>
                  <w:sz w:val="20"/>
                  <w:szCs w:val="20"/>
                  <w:highlight w:val="none"/>
                  <w:lang w:bidi="ar"/>
                </w:rPr>
                <w:delText>”</w:delText>
              </w:r>
            </w:del>
            <w:ins w:id="444"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×0.6+</w:t>
            </w:r>
            <w:del w:id="445" w:author="Administrator" w:date="2023-08-14T13:29:20Z">
              <w:r>
                <w:rPr>
                  <w:rFonts w:hint="default" w:ascii="Times New Roman" w:hAnsi="Times New Roman" w:eastAsia="宋体" w:cs="Times New Roman"/>
                  <w:color w:val="auto"/>
                  <w:kern w:val="0"/>
                  <w:sz w:val="20"/>
                  <w:szCs w:val="20"/>
                  <w:highlight w:val="none"/>
                  <w:lang w:bidi="ar"/>
                </w:rPr>
                <w:delText>“</w:delText>
              </w:r>
            </w:del>
            <w:ins w:id="446"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提高不明显</w:t>
            </w:r>
            <w:del w:id="447" w:author="Administrator" w:date="2023-08-14T13:30:01Z">
              <w:r>
                <w:rPr>
                  <w:rFonts w:hint="default" w:ascii="Times New Roman" w:hAnsi="Times New Roman" w:eastAsia="宋体" w:cs="Times New Roman"/>
                  <w:color w:val="auto"/>
                  <w:kern w:val="0"/>
                  <w:sz w:val="20"/>
                  <w:szCs w:val="20"/>
                  <w:highlight w:val="none"/>
                  <w:lang w:bidi="ar"/>
                </w:rPr>
                <w:delText>”</w:delText>
              </w:r>
            </w:del>
            <w:ins w:id="448"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×0.3+</w:t>
            </w:r>
            <w:del w:id="449" w:author="Administrator" w:date="2023-08-14T13:29:20Z">
              <w:r>
                <w:rPr>
                  <w:rFonts w:hint="default" w:ascii="Times New Roman" w:hAnsi="Times New Roman" w:eastAsia="宋体" w:cs="Times New Roman"/>
                  <w:color w:val="auto"/>
                  <w:kern w:val="0"/>
                  <w:sz w:val="20"/>
                  <w:szCs w:val="20"/>
                  <w:highlight w:val="none"/>
                  <w:lang w:bidi="ar"/>
                </w:rPr>
                <w:delText>“</w:delText>
              </w:r>
            </w:del>
            <w:ins w:id="450"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根本没提高</w:t>
            </w:r>
            <w:del w:id="451" w:author="Administrator" w:date="2023-08-14T13:30:01Z">
              <w:r>
                <w:rPr>
                  <w:rFonts w:hint="default" w:ascii="Times New Roman" w:hAnsi="Times New Roman" w:eastAsia="宋体" w:cs="Times New Roman"/>
                  <w:color w:val="auto"/>
                  <w:kern w:val="0"/>
                  <w:sz w:val="20"/>
                  <w:szCs w:val="20"/>
                  <w:highlight w:val="none"/>
                  <w:lang w:bidi="ar"/>
                </w:rPr>
                <w:delText>”</w:delText>
              </w:r>
            </w:del>
            <w:ins w:id="452"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×0）/总样本数×100.00%，若指标完成率大于等于90%，得满分；实际完成率大于60%且小于90%的，按超过的比重赋分，计算公式为：得分=（实际完成率-60%）/（1-60%）×指标分值；完成率小于61%为不及格，不得分。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有效提升</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基本达成目标</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val="en-US" w:eastAsia="zh-CN" w:bidi="ar"/>
              </w:rPr>
              <w:t>7</w:t>
            </w:r>
            <w:r>
              <w:rPr>
                <w:rFonts w:hint="default" w:ascii="Times New Roman" w:hAnsi="Times New Roman" w:eastAsia="宋体" w:cs="Times New Roman"/>
                <w:color w:val="auto"/>
                <w:kern w:val="0"/>
                <w:sz w:val="20"/>
                <w:szCs w:val="20"/>
                <w:highlight w:val="none"/>
                <w:lang w:bidi="ar"/>
              </w:rPr>
              <w:t>.00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val="en-US" w:eastAsia="zh-CN" w:bidi="ar"/>
              </w:rPr>
              <w:t>7</w:t>
            </w:r>
            <w:r>
              <w:rPr>
                <w:rFonts w:hint="default" w:ascii="Times New Roman" w:hAnsi="Times New Roman" w:eastAsia="宋体" w:cs="Times New Roman"/>
                <w:color w:val="auto"/>
                <w:kern w:val="0"/>
                <w:sz w:val="20"/>
                <w:szCs w:val="20"/>
                <w:highlight w:val="none"/>
                <w:lang w:bidi="ar"/>
              </w:rPr>
              <w:t>.00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D4服务对象满意度指标（</w:t>
            </w:r>
            <w:r>
              <w:rPr>
                <w:rFonts w:hint="default" w:ascii="Times New Roman" w:hAnsi="Times New Roman" w:eastAsia="宋体" w:cs="Times New Roman"/>
                <w:color w:val="auto"/>
                <w:kern w:val="0"/>
                <w:sz w:val="20"/>
                <w:szCs w:val="20"/>
                <w:highlight w:val="none"/>
                <w:lang w:val="en-US" w:eastAsia="zh-CN" w:bidi="ar"/>
              </w:rPr>
              <w:t>10</w:t>
            </w:r>
            <w:r>
              <w:rPr>
                <w:rFonts w:hint="default" w:ascii="Times New Roman" w:hAnsi="Times New Roman" w:eastAsia="宋体" w:cs="Times New Roman"/>
                <w:color w:val="auto"/>
                <w:kern w:val="0"/>
                <w:sz w:val="20"/>
                <w:szCs w:val="20"/>
                <w:highlight w:val="none"/>
                <w:lang w:bidi="ar"/>
              </w:rPr>
              <w:t>.00分）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D41受益群众满意度</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社会公众或服务对象对项目实施效果的满意程度。</w:t>
            </w:r>
          </w:p>
        </w:tc>
        <w:tc>
          <w:tcPr>
            <w:tcW w:w="16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据满意度问卷统计情况计算完成比率，指标完成率=∑样本数（</w:t>
            </w:r>
            <w:del w:id="453" w:author="Administrator" w:date="2023-08-14T13:29:20Z">
              <w:r>
                <w:rPr>
                  <w:rFonts w:hint="default" w:ascii="Times New Roman" w:hAnsi="Times New Roman" w:eastAsia="宋体" w:cs="Times New Roman"/>
                  <w:color w:val="auto"/>
                  <w:kern w:val="0"/>
                  <w:sz w:val="20"/>
                  <w:szCs w:val="20"/>
                  <w:highlight w:val="none"/>
                  <w:lang w:bidi="ar"/>
                </w:rPr>
                <w:delText>“</w:delText>
              </w:r>
            </w:del>
            <w:ins w:id="454"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很满意</w:t>
            </w:r>
            <w:del w:id="455" w:author="Administrator" w:date="2023-08-14T13:30:01Z">
              <w:r>
                <w:rPr>
                  <w:rFonts w:hint="default" w:ascii="Times New Roman" w:hAnsi="Times New Roman" w:eastAsia="宋体" w:cs="Times New Roman"/>
                  <w:color w:val="auto"/>
                  <w:kern w:val="0"/>
                  <w:sz w:val="20"/>
                  <w:szCs w:val="20"/>
                  <w:highlight w:val="none"/>
                  <w:lang w:bidi="ar"/>
                </w:rPr>
                <w:delText>”</w:delText>
              </w:r>
            </w:del>
            <w:ins w:id="456"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×1.0+</w:t>
            </w:r>
            <w:del w:id="457" w:author="Administrator" w:date="2023-08-14T13:29:20Z">
              <w:r>
                <w:rPr>
                  <w:rFonts w:hint="default" w:ascii="Times New Roman" w:hAnsi="Times New Roman" w:eastAsia="宋体" w:cs="Times New Roman"/>
                  <w:color w:val="auto"/>
                  <w:kern w:val="0"/>
                  <w:sz w:val="20"/>
                  <w:szCs w:val="20"/>
                  <w:highlight w:val="none"/>
                  <w:lang w:bidi="ar"/>
                </w:rPr>
                <w:delText>“</w:delText>
              </w:r>
            </w:del>
            <w:ins w:id="458"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满意</w:t>
            </w:r>
            <w:del w:id="459" w:author="Administrator" w:date="2023-08-14T13:30:01Z">
              <w:r>
                <w:rPr>
                  <w:rFonts w:hint="default" w:ascii="Times New Roman" w:hAnsi="Times New Roman" w:eastAsia="宋体" w:cs="Times New Roman"/>
                  <w:color w:val="auto"/>
                  <w:kern w:val="0"/>
                  <w:sz w:val="20"/>
                  <w:szCs w:val="20"/>
                  <w:highlight w:val="none"/>
                  <w:lang w:bidi="ar"/>
                </w:rPr>
                <w:delText>”</w:delText>
              </w:r>
            </w:del>
            <w:ins w:id="460"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×0.8+</w:t>
            </w:r>
            <w:del w:id="461" w:author="Administrator" w:date="2023-08-14T13:29:20Z">
              <w:r>
                <w:rPr>
                  <w:rFonts w:hint="default" w:ascii="Times New Roman" w:hAnsi="Times New Roman" w:eastAsia="宋体" w:cs="Times New Roman"/>
                  <w:color w:val="auto"/>
                  <w:kern w:val="0"/>
                  <w:sz w:val="20"/>
                  <w:szCs w:val="20"/>
                  <w:highlight w:val="none"/>
                  <w:lang w:bidi="ar"/>
                </w:rPr>
                <w:delText>“</w:delText>
              </w:r>
            </w:del>
            <w:ins w:id="462"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一 般</w:t>
            </w:r>
            <w:del w:id="463" w:author="Administrator" w:date="2023-08-14T13:30:01Z">
              <w:r>
                <w:rPr>
                  <w:rFonts w:hint="default" w:ascii="Times New Roman" w:hAnsi="Times New Roman" w:eastAsia="宋体" w:cs="Times New Roman"/>
                  <w:color w:val="auto"/>
                  <w:kern w:val="0"/>
                  <w:sz w:val="20"/>
                  <w:szCs w:val="20"/>
                  <w:highlight w:val="none"/>
                  <w:lang w:bidi="ar"/>
                </w:rPr>
                <w:delText>”</w:delText>
              </w:r>
            </w:del>
            <w:ins w:id="464"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×0.6+</w:t>
            </w:r>
            <w:del w:id="465" w:author="Administrator" w:date="2023-08-14T13:29:20Z">
              <w:r>
                <w:rPr>
                  <w:rFonts w:hint="default" w:ascii="Times New Roman" w:hAnsi="Times New Roman" w:eastAsia="宋体" w:cs="Times New Roman"/>
                  <w:color w:val="auto"/>
                  <w:kern w:val="0"/>
                  <w:sz w:val="20"/>
                  <w:szCs w:val="20"/>
                  <w:highlight w:val="none"/>
                  <w:lang w:bidi="ar"/>
                </w:rPr>
                <w:delText>“</w:delText>
              </w:r>
            </w:del>
            <w:ins w:id="466"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不满意</w:t>
            </w:r>
            <w:del w:id="467" w:author="Administrator" w:date="2023-08-14T13:30:01Z">
              <w:r>
                <w:rPr>
                  <w:rFonts w:hint="default" w:ascii="Times New Roman" w:hAnsi="Times New Roman" w:eastAsia="宋体" w:cs="Times New Roman"/>
                  <w:color w:val="auto"/>
                  <w:kern w:val="0"/>
                  <w:sz w:val="20"/>
                  <w:szCs w:val="20"/>
                  <w:highlight w:val="none"/>
                  <w:lang w:bidi="ar"/>
                </w:rPr>
                <w:delText>”</w:delText>
              </w:r>
            </w:del>
            <w:ins w:id="468"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×0.3+</w:t>
            </w:r>
            <w:del w:id="469" w:author="Administrator" w:date="2023-08-14T13:29:20Z">
              <w:r>
                <w:rPr>
                  <w:rFonts w:hint="default" w:ascii="Times New Roman" w:hAnsi="Times New Roman" w:eastAsia="宋体" w:cs="Times New Roman"/>
                  <w:color w:val="auto"/>
                  <w:kern w:val="0"/>
                  <w:sz w:val="20"/>
                  <w:szCs w:val="20"/>
                  <w:highlight w:val="none"/>
                  <w:lang w:bidi="ar"/>
                </w:rPr>
                <w:delText>“</w:delText>
              </w:r>
            </w:del>
            <w:ins w:id="470" w:author="Administrator" w:date="2023-08-14T13:29:20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很不满意</w:t>
            </w:r>
            <w:del w:id="471" w:author="Administrator" w:date="2023-08-14T13:30:01Z">
              <w:r>
                <w:rPr>
                  <w:rFonts w:hint="default" w:ascii="Times New Roman" w:hAnsi="Times New Roman" w:eastAsia="宋体" w:cs="Times New Roman"/>
                  <w:color w:val="auto"/>
                  <w:kern w:val="0"/>
                  <w:sz w:val="20"/>
                  <w:szCs w:val="20"/>
                  <w:highlight w:val="none"/>
                  <w:lang w:bidi="ar"/>
                </w:rPr>
                <w:delText>”</w:delText>
              </w:r>
            </w:del>
            <w:ins w:id="472" w:author="Administrator" w:date="2023-08-14T13:30:01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×0）/总样本数×100.00%，根访谈调研情况进行评分，得分大于等于95%</w:t>
            </w:r>
            <w:del w:id="473" w:author="Administrator" w:date="2023-08-14T13:31:25Z">
              <w:r>
                <w:rPr>
                  <w:rFonts w:hint="default" w:ascii="Times New Roman" w:hAnsi="Times New Roman" w:eastAsia="宋体" w:cs="Times New Roman"/>
                  <w:color w:val="auto"/>
                  <w:kern w:val="0"/>
                  <w:sz w:val="20"/>
                  <w:szCs w:val="20"/>
                  <w:highlight w:val="none"/>
                  <w:lang w:bidi="ar"/>
                </w:rPr>
                <w:delText>,</w:delText>
              </w:r>
            </w:del>
            <w:ins w:id="474" w:author="Administrator" w:date="2023-08-14T13:31:25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得满分；实际完成率大于60%且小于95%的，按超过的比重赋分，计算公式为：得分=（实际完成率-60%）/（1-60%）×指标分值；完成率小于60%为不及格，不得分。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del w:id="475" w:author="Administrator" w:date="2023-08-14T17:06:43Z">
              <w:r>
                <w:rPr>
                  <w:rFonts w:hint="default" w:ascii="Times New Roman" w:hAnsi="Times New Roman" w:eastAsia="宋体" w:cs="Times New Roman"/>
                  <w:color w:val="auto"/>
                  <w:kern w:val="0"/>
                  <w:sz w:val="20"/>
                  <w:szCs w:val="20"/>
                  <w:highlight w:val="none"/>
                  <w:lang w:bidi="ar"/>
                </w:rPr>
                <w:delText>≥</w:delText>
              </w:r>
            </w:del>
            <w:ins w:id="476" w:author="Administrator" w:date="2023-08-14T17:06:43Z">
              <w:r>
                <w:rPr>
                  <w:rFonts w:hint="eastAsia" w:eastAsia="宋体" w:cs="Times New Roman"/>
                  <w:color w:val="auto"/>
                  <w:kern w:val="0"/>
                  <w:sz w:val="20"/>
                  <w:szCs w:val="20"/>
                  <w:highlight w:val="none"/>
                  <w:lang w:eastAsia="zh-CN" w:bidi="ar"/>
                </w:rPr>
                <w:t>≥</w:t>
              </w:r>
            </w:ins>
            <w:r>
              <w:rPr>
                <w:rFonts w:hint="default" w:ascii="Times New Roman" w:hAnsi="Times New Roman" w:eastAsia="宋体" w:cs="Times New Roman"/>
                <w:color w:val="auto"/>
                <w:kern w:val="0"/>
                <w:sz w:val="20"/>
                <w:szCs w:val="20"/>
                <w:highlight w:val="none"/>
                <w:lang w:bidi="ar"/>
              </w:rPr>
              <w:t>95.00%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94.55%</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eastAsia="宋体" w:cs="Times New Roman"/>
                <w:color w:val="auto"/>
                <w:kern w:val="0"/>
                <w:sz w:val="20"/>
                <w:szCs w:val="20"/>
                <w:highlight w:val="none"/>
                <w:lang w:val="en-US" w:eastAsia="zh-CN" w:bidi="ar"/>
              </w:rPr>
              <w:t>10.00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eastAsia="宋体" w:cs="Times New Roman"/>
                <w:color w:val="auto"/>
                <w:kern w:val="0"/>
                <w:sz w:val="20"/>
                <w:szCs w:val="20"/>
                <w:highlight w:val="none"/>
                <w:lang w:val="en-US" w:eastAsia="zh-CN" w:bidi="ar"/>
              </w:rPr>
              <w:t>8.64</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86.40%</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r>
              <w:rPr>
                <w:rFonts w:hint="default"/>
                <w:color w:val="auto"/>
                <w:kern w:val="0"/>
                <w:sz w:val="20"/>
                <w:szCs w:val="20"/>
                <w:u w:val="none"/>
                <w:lang w:bidi="ar"/>
              </w:rPr>
              <w:t>根据问卷调查分析报告统计结果 显示</w:t>
            </w:r>
            <w:r>
              <w:rPr>
                <w:rFonts w:hint="eastAsia"/>
                <w:color w:val="auto"/>
                <w:kern w:val="0"/>
                <w:sz w:val="20"/>
                <w:szCs w:val="20"/>
                <w:u w:val="none"/>
                <w:lang w:eastAsia="zh-CN" w:bidi="ar"/>
              </w:rPr>
              <w:t>，</w:t>
            </w:r>
            <w:r>
              <w:rPr>
                <w:rFonts w:hint="default"/>
                <w:color w:val="auto"/>
                <w:kern w:val="0"/>
                <w:sz w:val="20"/>
                <w:szCs w:val="20"/>
                <w:u w:val="none"/>
                <w:lang w:bidi="ar"/>
              </w:rPr>
              <w:t>满意度为</w:t>
            </w:r>
            <w:r>
              <w:rPr>
                <w:rFonts w:hint="eastAsia"/>
                <w:color w:val="auto"/>
                <w:kern w:val="0"/>
                <w:sz w:val="20"/>
                <w:szCs w:val="20"/>
                <w:u w:val="none"/>
                <w:lang w:eastAsia="zh-CN" w:bidi="ar"/>
              </w:rPr>
              <w:t>9</w:t>
            </w:r>
            <w:r>
              <w:rPr>
                <w:rFonts w:hint="eastAsia"/>
                <w:color w:val="auto"/>
                <w:kern w:val="0"/>
                <w:sz w:val="20"/>
                <w:szCs w:val="20"/>
                <w:u w:val="none"/>
                <w:lang w:val="en-US" w:eastAsia="zh-CN" w:bidi="ar"/>
              </w:rPr>
              <w:t>4.55</w:t>
            </w:r>
            <w:r>
              <w:rPr>
                <w:rFonts w:hint="default"/>
                <w:color w:val="auto"/>
                <w:kern w:val="0"/>
                <w:sz w:val="20"/>
                <w:szCs w:val="20"/>
                <w:u w:val="none"/>
                <w:lang w:bidi="ar"/>
              </w:rPr>
              <w:t>%</w:t>
            </w:r>
            <w:r>
              <w:rPr>
                <w:rFonts w:hint="eastAsia"/>
                <w:color w:val="auto"/>
                <w:kern w:val="0"/>
                <w:sz w:val="20"/>
                <w:szCs w:val="20"/>
                <w:u w:val="none"/>
                <w:lang w:eastAsia="zh-CN" w:bidi="ar"/>
              </w:rPr>
              <w:t>，</w:t>
            </w:r>
            <w:r>
              <w:rPr>
                <w:rFonts w:hint="default"/>
                <w:color w:val="auto"/>
                <w:kern w:val="0"/>
                <w:sz w:val="20"/>
                <w:szCs w:val="20"/>
                <w:u w:val="none"/>
                <w:lang w:bidi="ar"/>
              </w:rPr>
              <w:t>根据评分标准，</w:t>
            </w:r>
            <w:r>
              <w:rPr>
                <w:rFonts w:hint="eastAsia"/>
                <w:color w:val="auto"/>
                <w:kern w:val="0"/>
                <w:sz w:val="20"/>
                <w:szCs w:val="20"/>
                <w:u w:val="none"/>
                <w:lang w:val="en-US" w:eastAsia="zh-CN" w:bidi="ar"/>
              </w:rPr>
              <w:t>扣1.36分。</w:t>
            </w:r>
          </w:p>
        </w:tc>
      </w:tr>
      <w:tr>
        <w:tblPrEx>
          <w:tblCellMar>
            <w:top w:w="0" w:type="dxa"/>
            <w:left w:w="108" w:type="dxa"/>
            <w:bottom w:w="0" w:type="dxa"/>
            <w:right w:w="108" w:type="dxa"/>
          </w:tblCellMar>
        </w:tblPrEx>
        <w:trPr>
          <w:trHeight w:val="261" w:hRule="atLeast"/>
        </w:trPr>
        <w:tc>
          <w:tcPr>
            <w:tcW w:w="312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小计</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35.00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33.77</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i w:val="0"/>
                <w:iCs w:val="0"/>
                <w:color w:val="auto"/>
                <w:kern w:val="0"/>
                <w:sz w:val="20"/>
                <w:szCs w:val="20"/>
                <w:highlight w:val="none"/>
                <w:u w:val="none"/>
                <w:lang w:val="en-US" w:eastAsia="zh-CN" w:bidi="ar"/>
              </w:rPr>
              <w:t>96.49%</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highlight w:val="none"/>
                <w:u w:val="none"/>
                <w:lang w:val="en-US" w:eastAsia="zh-CN" w:bidi="ar"/>
              </w:rPr>
            </w:pPr>
          </w:p>
        </w:tc>
      </w:tr>
      <w:tr>
        <w:tblPrEx>
          <w:tblCellMar>
            <w:top w:w="0" w:type="dxa"/>
            <w:left w:w="108" w:type="dxa"/>
            <w:bottom w:w="0" w:type="dxa"/>
            <w:right w:w="108" w:type="dxa"/>
          </w:tblCellMar>
        </w:tblPrEx>
        <w:trPr>
          <w:trHeight w:val="261" w:hRule="atLeast"/>
        </w:trPr>
        <w:tc>
          <w:tcPr>
            <w:tcW w:w="312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合计</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100.00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eastAsia="zh-CN" w:bidi="ar"/>
              </w:rPr>
            </w:pPr>
            <w:r>
              <w:rPr>
                <w:rFonts w:hint="default" w:ascii="Times New Roman" w:hAnsi="Times New Roman" w:eastAsia="宋体" w:cs="Times New Roman"/>
                <w:b/>
                <w:bCs/>
                <w:color w:val="auto"/>
                <w:kern w:val="0"/>
                <w:sz w:val="20"/>
                <w:szCs w:val="20"/>
                <w:highlight w:val="none"/>
                <w:lang w:eastAsia="zh-CN" w:bidi="ar"/>
              </w:rPr>
              <w:t>96.64</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i w:val="0"/>
                <w:iCs w:val="0"/>
                <w:color w:val="auto"/>
                <w:kern w:val="0"/>
                <w:sz w:val="20"/>
                <w:szCs w:val="20"/>
                <w:highlight w:val="none"/>
                <w:u w:val="none"/>
                <w:lang w:val="en-US" w:eastAsia="zh-CN" w:bidi="ar"/>
              </w:rPr>
              <w:t>96.64%</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highlight w:val="none"/>
                <w:u w:val="none"/>
                <w:lang w:val="en-US" w:eastAsia="zh-CN" w:bidi="ar"/>
              </w:rPr>
            </w:pPr>
          </w:p>
        </w:tc>
      </w:tr>
    </w:tbl>
    <w:p>
      <w:pPr>
        <w:bidi w:val="0"/>
        <w:rPr>
          <w:rFonts w:hint="default" w:ascii="Times New Roman" w:hAnsi="Times New Roman" w:cs="Times New Roman"/>
          <w:color w:val="auto"/>
          <w:highlight w:val="none"/>
          <w:lang w:val="en-US" w:eastAsia="zh-CN"/>
        </w:rPr>
      </w:pPr>
    </w:p>
    <w:p>
      <w:pPr>
        <w:rPr>
          <w:rFonts w:hint="default" w:ascii="Times New Roman" w:hAnsi="Times New Roman" w:cs="Times New Roman"/>
          <w:color w:val="auto"/>
          <w:highlight w:val="none"/>
          <w:lang w:val="en-US" w:eastAsia="zh-CN"/>
        </w:rPr>
        <w:sectPr>
          <w:footerReference r:id="rId10" w:type="default"/>
          <w:pgSz w:w="16838" w:h="11906" w:orient="landscape"/>
          <w:pgMar w:top="1800" w:right="1440" w:bottom="1800" w:left="1440" w:header="851" w:footer="907" w:gutter="0"/>
          <w:pgBorders>
            <w:top w:val="none" w:sz="0" w:space="0"/>
            <w:left w:val="none" w:sz="0" w:space="0"/>
            <w:bottom w:val="none" w:sz="0" w:space="0"/>
            <w:right w:val="none" w:sz="0" w:space="0"/>
          </w:pgBorders>
          <w:pgNumType w:fmt="decimal"/>
          <w:cols w:space="425" w:num="1"/>
          <w:docGrid w:type="lines" w:linePitch="312" w:charSpace="0"/>
        </w:sectPr>
      </w:pPr>
    </w:p>
    <w:p>
      <w:pPr>
        <w:pStyle w:val="2"/>
        <w:bidi w:val="0"/>
        <w:ind w:left="0" w:leftChars="0" w:firstLine="0" w:firstLineChars="0"/>
        <w:rPr>
          <w:rFonts w:hint="default" w:ascii="Times New Roman" w:hAnsi="Times New Roman" w:cs="Times New Roman"/>
          <w:color w:val="auto"/>
          <w:highlight w:val="none"/>
          <w:lang w:val="en-US" w:eastAsia="zh-CN"/>
        </w:rPr>
      </w:pPr>
      <w:bookmarkStart w:id="116" w:name="_Toc6006"/>
      <w:bookmarkStart w:id="117" w:name="_Toc25777"/>
      <w:bookmarkStart w:id="118" w:name="_Toc12265"/>
      <w:bookmarkStart w:id="119" w:name="_Toc21815"/>
      <w:bookmarkStart w:id="120" w:name="_Toc1365"/>
      <w:r>
        <w:rPr>
          <w:rFonts w:hint="default" w:ascii="Times New Roman" w:hAnsi="Times New Roman" w:cs="Times New Roman"/>
          <w:color w:val="auto"/>
          <w:highlight w:val="none"/>
          <w:lang w:eastAsia="zh-CN"/>
        </w:rPr>
        <w:t>附件</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基础表</w:t>
      </w:r>
      <w:bookmarkEnd w:id="116"/>
      <w:bookmarkEnd w:id="117"/>
      <w:bookmarkEnd w:id="118"/>
      <w:bookmarkEnd w:id="119"/>
      <w:bookmarkEnd w:id="120"/>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9"/>
        <w:gridCol w:w="1602"/>
        <w:gridCol w:w="1374"/>
        <w:gridCol w:w="1658"/>
        <w:gridCol w:w="1352"/>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center"/>
              <w:textAlignment w:val="center"/>
              <w:rPr>
                <w:rFonts w:ascii="Times New Roman" w:hAnsi="Times New Roman" w:cs="Times New Roman"/>
                <w:color w:val="auto"/>
                <w:highlight w:val="none"/>
              </w:rPr>
            </w:pPr>
            <w:r>
              <w:rPr>
                <w:rFonts w:hint="default" w:ascii="Times New Roman" w:hAnsi="Times New Roman" w:eastAsia="黑体" w:cs="Times New Roman"/>
                <w:b w:val="0"/>
                <w:bCs w:val="0"/>
                <w:i w:val="0"/>
                <w:iCs w:val="0"/>
                <w:color w:val="auto"/>
                <w:kern w:val="0"/>
                <w:sz w:val="21"/>
                <w:szCs w:val="21"/>
                <w:highlight w:val="none"/>
                <w:u w:val="none"/>
                <w:lang w:val="en-US" w:eastAsia="zh-CN" w:bidi="ar"/>
              </w:rPr>
              <w:t>基础表1：巴楚县阿纳库勒乡巡河步道建设项目基本情况表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序号</w:t>
            </w:r>
          </w:p>
        </w:tc>
        <w:tc>
          <w:tcPr>
            <w:tcW w:w="174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项目计划情况</w:t>
            </w:r>
          </w:p>
        </w:tc>
        <w:tc>
          <w:tcPr>
            <w:tcW w:w="176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项目执行情况</w:t>
            </w:r>
          </w:p>
        </w:tc>
        <w:tc>
          <w:tcPr>
            <w:tcW w:w="9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项目运营情况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firstLine="0" w:firstLineChars="0"/>
              <w:jc w:val="center"/>
              <w:rPr>
                <w:rFonts w:hint="default" w:ascii="Times New Roman" w:hAnsi="Times New Roman" w:eastAsia="宋体" w:cs="Times New Roman"/>
                <w:i w:val="0"/>
                <w:iCs w:val="0"/>
                <w:color w:val="auto"/>
                <w:sz w:val="20"/>
                <w:szCs w:val="20"/>
                <w:highlight w:val="none"/>
                <w:u w:val="none"/>
              </w:rPr>
            </w:pP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计划实施内容</w:t>
            </w:r>
          </w:p>
        </w:tc>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计划工期</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实际完成内容</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实际工期</w:t>
            </w:r>
          </w:p>
        </w:tc>
        <w:tc>
          <w:tcPr>
            <w:tcW w:w="9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firstLine="0" w:firstLineChars="0"/>
              <w:jc w:val="left"/>
              <w:rPr>
                <w:rFonts w:hint="default" w:ascii="Times New Roman" w:hAnsi="Times New Roman" w:eastAsia="宋体" w:cs="Times New Roman"/>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1</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lef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新增巡河步道长度1</w:t>
            </w:r>
            <w:del w:id="477" w:author="Administrator" w:date="2023-08-14T13:31:25Z">
              <w:r>
                <w:rPr>
                  <w:rFonts w:hint="default" w:ascii="Times New Roman" w:hAnsi="Times New Roman" w:eastAsia="宋体" w:cs="Times New Roman"/>
                  <w:i w:val="0"/>
                  <w:iCs w:val="0"/>
                  <w:color w:val="auto"/>
                  <w:kern w:val="0"/>
                  <w:sz w:val="20"/>
                  <w:szCs w:val="20"/>
                  <w:highlight w:val="none"/>
                  <w:u w:val="none"/>
                  <w:lang w:val="en-US" w:eastAsia="zh-CN" w:bidi="ar"/>
                </w:rPr>
                <w:delText>,</w:delText>
              </w:r>
            </w:del>
            <w:ins w:id="478" w:author="Administrator" w:date="2023-08-14T13:31:25Z">
              <w:r>
                <w:rPr>
                  <w:rFonts w:hint="eastAsia" w:eastAsia="宋体" w:cs="Times New Roman"/>
                  <w:i w:val="0"/>
                  <w:iCs w:val="0"/>
                  <w:color w:val="auto"/>
                  <w:kern w:val="0"/>
                  <w:sz w:val="20"/>
                  <w:szCs w:val="20"/>
                  <w:highlight w:val="none"/>
                  <w:u w:val="none"/>
                  <w:lang w:val="en-US" w:eastAsia="zh-CN" w:bidi="ar"/>
                </w:rPr>
                <w:t>，</w:t>
              </w:r>
            </w:ins>
            <w:r>
              <w:rPr>
                <w:rFonts w:hint="default" w:ascii="Times New Roman" w:hAnsi="Times New Roman" w:eastAsia="宋体" w:cs="Times New Roman"/>
                <w:i w:val="0"/>
                <w:iCs w:val="0"/>
                <w:color w:val="auto"/>
                <w:kern w:val="0"/>
                <w:sz w:val="20"/>
                <w:szCs w:val="20"/>
                <w:highlight w:val="none"/>
                <w:u w:val="none"/>
                <w:lang w:val="en-US" w:eastAsia="zh-CN" w:bidi="ar"/>
              </w:rPr>
              <w:t>200米，配套围栏与庭院灯</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lef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2022年6月15日-2022年7月15日</w:t>
            </w:r>
          </w:p>
        </w:tc>
        <w:tc>
          <w:tcPr>
            <w:tcW w:w="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lef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完成建设巡河步道长度1</w:t>
            </w:r>
            <w:del w:id="479" w:author="Administrator" w:date="2023-08-14T13:31:25Z">
              <w:r>
                <w:rPr>
                  <w:rFonts w:hint="default" w:ascii="Times New Roman" w:hAnsi="Times New Roman" w:eastAsia="宋体" w:cs="Times New Roman"/>
                  <w:i w:val="0"/>
                  <w:iCs w:val="0"/>
                  <w:color w:val="auto"/>
                  <w:kern w:val="0"/>
                  <w:sz w:val="20"/>
                  <w:szCs w:val="20"/>
                  <w:highlight w:val="none"/>
                  <w:u w:val="none"/>
                  <w:lang w:val="en-US" w:eastAsia="zh-CN" w:bidi="ar"/>
                </w:rPr>
                <w:delText>,</w:delText>
              </w:r>
            </w:del>
            <w:ins w:id="480" w:author="Administrator" w:date="2023-08-14T13:31:25Z">
              <w:r>
                <w:rPr>
                  <w:rFonts w:hint="eastAsia" w:eastAsia="宋体" w:cs="Times New Roman"/>
                  <w:i w:val="0"/>
                  <w:iCs w:val="0"/>
                  <w:color w:val="auto"/>
                  <w:kern w:val="0"/>
                  <w:sz w:val="20"/>
                  <w:szCs w:val="20"/>
                  <w:highlight w:val="none"/>
                  <w:u w:val="none"/>
                  <w:lang w:val="en-US" w:eastAsia="zh-CN" w:bidi="ar"/>
                </w:rPr>
                <w:t>，</w:t>
              </w:r>
            </w:ins>
            <w:r>
              <w:rPr>
                <w:rFonts w:hint="default" w:ascii="Times New Roman" w:hAnsi="Times New Roman" w:eastAsia="宋体" w:cs="Times New Roman"/>
                <w:i w:val="0"/>
                <w:iCs w:val="0"/>
                <w:color w:val="auto"/>
                <w:kern w:val="0"/>
                <w:sz w:val="20"/>
                <w:szCs w:val="20"/>
                <w:highlight w:val="none"/>
                <w:u w:val="none"/>
                <w:lang w:val="en-US" w:eastAsia="zh-CN" w:bidi="ar"/>
              </w:rPr>
              <w:t>200米，配套围栏与庭院灯</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lef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2022年6月15日-2022年7月15日</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lef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项目已完成竣工验，投入使用</w:t>
            </w:r>
          </w:p>
        </w:tc>
      </w:tr>
    </w:tbl>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8"/>
        <w:gridCol w:w="1171"/>
        <w:gridCol w:w="1406"/>
        <w:gridCol w:w="1433"/>
        <w:gridCol w:w="1258"/>
        <w:gridCol w:w="1084"/>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黑体" w:cs="Times New Roman"/>
                <w:b w:val="0"/>
                <w:bCs w:val="0"/>
                <w:i w:val="0"/>
                <w:iCs w:val="0"/>
                <w:color w:val="auto"/>
                <w:sz w:val="21"/>
                <w:szCs w:val="21"/>
                <w:highlight w:val="none"/>
                <w:u w:val="none"/>
              </w:rPr>
            </w:pPr>
            <w:r>
              <w:rPr>
                <w:rFonts w:hint="default" w:ascii="Times New Roman" w:hAnsi="Times New Roman" w:eastAsia="黑体" w:cs="Times New Roman"/>
                <w:b w:val="0"/>
                <w:bCs w:val="0"/>
                <w:i w:val="0"/>
                <w:iCs w:val="0"/>
                <w:color w:val="auto"/>
                <w:kern w:val="0"/>
                <w:sz w:val="21"/>
                <w:szCs w:val="21"/>
                <w:highlight w:val="none"/>
                <w:u w:val="none"/>
                <w:lang w:val="en-US" w:eastAsia="zh-CN" w:bidi="ar"/>
              </w:rPr>
              <w:t>基础表2：巴楚县阿纳库勒乡巡河步道建设项目支出明细表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445" w:type="pc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黑体" w:cs="Times New Roman"/>
                <w:b w:val="0"/>
                <w:bCs w:val="0"/>
                <w:i w:val="0"/>
                <w:iCs w:val="0"/>
                <w:color w:val="auto"/>
                <w:sz w:val="21"/>
                <w:szCs w:val="21"/>
                <w:highlight w:val="none"/>
                <w:u w:val="none"/>
              </w:rPr>
            </w:pPr>
          </w:p>
        </w:tc>
        <w:tc>
          <w:tcPr>
            <w:tcW w:w="687" w:type="pc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黑体" w:cs="Times New Roman"/>
                <w:b w:val="0"/>
                <w:bCs w:val="0"/>
                <w:i w:val="0"/>
                <w:iCs w:val="0"/>
                <w:color w:val="auto"/>
                <w:sz w:val="21"/>
                <w:szCs w:val="21"/>
                <w:highlight w:val="none"/>
                <w:u w:val="none"/>
              </w:rPr>
            </w:pPr>
          </w:p>
        </w:tc>
        <w:tc>
          <w:tcPr>
            <w:tcW w:w="824" w:type="pc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ind w:firstLine="0" w:firstLineChars="0"/>
              <w:jc w:val="right"/>
              <w:rPr>
                <w:rFonts w:hint="default" w:ascii="Times New Roman" w:hAnsi="Times New Roman" w:eastAsia="黑体" w:cs="Times New Roman"/>
                <w:b w:val="0"/>
                <w:bCs w:val="0"/>
                <w:i w:val="0"/>
                <w:iCs w:val="0"/>
                <w:color w:val="auto"/>
                <w:sz w:val="21"/>
                <w:szCs w:val="21"/>
                <w:highlight w:val="none"/>
                <w:u w:val="none"/>
              </w:rPr>
            </w:pPr>
          </w:p>
        </w:tc>
        <w:tc>
          <w:tcPr>
            <w:tcW w:w="841" w:type="pc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黑体" w:cs="Times New Roman"/>
                <w:b w:val="0"/>
                <w:bCs w:val="0"/>
                <w:i w:val="0"/>
                <w:iCs w:val="0"/>
                <w:color w:val="auto"/>
                <w:sz w:val="21"/>
                <w:szCs w:val="21"/>
                <w:highlight w:val="none"/>
                <w:u w:val="none"/>
              </w:rPr>
            </w:pPr>
          </w:p>
        </w:tc>
        <w:tc>
          <w:tcPr>
            <w:tcW w:w="738" w:type="pc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黑体" w:cs="Times New Roman"/>
                <w:b w:val="0"/>
                <w:bCs w:val="0"/>
                <w:i w:val="0"/>
                <w:iCs w:val="0"/>
                <w:color w:val="auto"/>
                <w:sz w:val="21"/>
                <w:szCs w:val="21"/>
                <w:highlight w:val="none"/>
                <w:u w:val="none"/>
              </w:rPr>
            </w:pPr>
          </w:p>
        </w:tc>
        <w:tc>
          <w:tcPr>
            <w:tcW w:w="636" w:type="pc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黑体" w:cs="Times New Roman"/>
                <w:b w:val="0"/>
                <w:bCs w:val="0"/>
                <w:i w:val="0"/>
                <w:iCs w:val="0"/>
                <w:color w:val="auto"/>
                <w:sz w:val="21"/>
                <w:szCs w:val="21"/>
                <w:highlight w:val="none"/>
                <w:u w:val="none"/>
              </w:rPr>
            </w:pPr>
          </w:p>
        </w:tc>
        <w:tc>
          <w:tcPr>
            <w:tcW w:w="825" w:type="pct"/>
            <w:tcBorders>
              <w:top w:val="nil"/>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黑体" w:cs="Times New Roman"/>
                <w:b w:val="0"/>
                <w:bCs w:val="0"/>
                <w:i w:val="0"/>
                <w:iCs w:val="0"/>
                <w:color w:val="auto"/>
                <w:sz w:val="21"/>
                <w:szCs w:val="21"/>
                <w:highlight w:val="none"/>
                <w:u w:val="none"/>
              </w:rPr>
            </w:pPr>
            <w:r>
              <w:rPr>
                <w:rFonts w:hint="default" w:ascii="Times New Roman" w:hAnsi="Times New Roman" w:eastAsia="黑体" w:cs="Times New Roman"/>
                <w:b w:val="0"/>
                <w:bCs w:val="0"/>
                <w:i w:val="0"/>
                <w:iCs w:val="0"/>
                <w:color w:val="auto"/>
                <w:kern w:val="0"/>
                <w:sz w:val="21"/>
                <w:szCs w:val="21"/>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单位</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内容</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合同价</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审计价</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实际支付金额</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b/>
                <w:bCs/>
                <w:i w:val="0"/>
                <w:iCs w:val="0"/>
                <w:color w:val="auto"/>
                <w:sz w:val="20"/>
                <w:szCs w:val="20"/>
                <w:highlight w:val="none"/>
                <w:u w:val="none"/>
              </w:rPr>
            </w:pPr>
            <w:r>
              <w:rPr>
                <w:rFonts w:hint="default" w:ascii="Times New Roman" w:hAnsi="Times New Roman" w:eastAsia="宋体" w:cs="Times New Roman"/>
                <w:b/>
                <w:bCs/>
                <w:i w:val="0"/>
                <w:iCs w:val="0"/>
                <w:color w:val="auto"/>
                <w:kern w:val="0"/>
                <w:sz w:val="20"/>
                <w:szCs w:val="20"/>
                <w:highlight w:val="none"/>
                <w:u w:val="none"/>
                <w:lang w:val="en-US" w:eastAsia="zh-CN" w:bidi="ar"/>
              </w:rPr>
              <w:t>资金支付率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新疆神鹿水利水电工程有</w:t>
            </w:r>
            <w:r>
              <w:rPr>
                <w:rFonts w:hint="default" w:ascii="Times New Roman" w:hAnsi="Times New Roman" w:eastAsia="宋体" w:cs="Times New Roman"/>
                <w:i w:val="0"/>
                <w:iCs w:val="0"/>
                <w:color w:val="auto"/>
                <w:kern w:val="0"/>
                <w:sz w:val="20"/>
                <w:szCs w:val="20"/>
                <w:highlight w:val="none"/>
                <w:u w:val="none"/>
                <w:lang w:val="en-US" w:eastAsia="zh-CN" w:bidi="ar"/>
              </w:rPr>
              <w:br w:type="textWrapping"/>
            </w:r>
            <w:r>
              <w:rPr>
                <w:rFonts w:hint="default" w:ascii="Times New Roman" w:hAnsi="Times New Roman" w:eastAsia="宋体" w:cs="Times New Roman"/>
                <w:i w:val="0"/>
                <w:iCs w:val="0"/>
                <w:color w:val="auto"/>
                <w:kern w:val="0"/>
                <w:sz w:val="20"/>
                <w:szCs w:val="20"/>
                <w:highlight w:val="none"/>
                <w:u w:val="none"/>
                <w:lang w:val="en-US" w:eastAsia="zh-CN" w:bidi="ar"/>
              </w:rPr>
              <w:t>限公司</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施工</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87.39 </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87.03 </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87.03 </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2</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新疆惠文建设工程项目管</w:t>
            </w:r>
            <w:r>
              <w:rPr>
                <w:rFonts w:hint="default" w:ascii="Times New Roman" w:hAnsi="Times New Roman" w:eastAsia="宋体" w:cs="Times New Roman"/>
                <w:i w:val="0"/>
                <w:iCs w:val="0"/>
                <w:color w:val="auto"/>
                <w:kern w:val="0"/>
                <w:sz w:val="20"/>
                <w:szCs w:val="20"/>
                <w:highlight w:val="none"/>
                <w:u w:val="none"/>
                <w:lang w:val="en-US" w:eastAsia="zh-CN" w:bidi="ar"/>
              </w:rPr>
              <w:br w:type="textWrapping"/>
            </w:r>
            <w:r>
              <w:rPr>
                <w:rFonts w:hint="default" w:ascii="Times New Roman" w:hAnsi="Times New Roman" w:eastAsia="宋体" w:cs="Times New Roman"/>
                <w:i w:val="0"/>
                <w:iCs w:val="0"/>
                <w:color w:val="auto"/>
                <w:kern w:val="0"/>
                <w:sz w:val="20"/>
                <w:szCs w:val="20"/>
                <w:highlight w:val="none"/>
                <w:u w:val="none"/>
                <w:lang w:val="en-US" w:eastAsia="zh-CN" w:bidi="ar"/>
              </w:rPr>
              <w:t>理咨询有限公司</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审计</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0.52 </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0.52 </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0.52 </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3</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中伟诚工程管理有限公司</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评审</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0.30 </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0.30 </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0.30 </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4</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昌吉州中源水利工程咨询</w:t>
            </w:r>
            <w:r>
              <w:rPr>
                <w:rFonts w:hint="default" w:ascii="Times New Roman" w:hAnsi="Times New Roman" w:eastAsia="宋体" w:cs="Times New Roman"/>
                <w:i w:val="0"/>
                <w:iCs w:val="0"/>
                <w:color w:val="auto"/>
                <w:kern w:val="0"/>
                <w:sz w:val="20"/>
                <w:szCs w:val="20"/>
                <w:highlight w:val="none"/>
                <w:u w:val="none"/>
                <w:lang w:val="en-US" w:eastAsia="zh-CN" w:bidi="ar"/>
              </w:rPr>
              <w:br w:type="textWrapping"/>
            </w:r>
            <w:r>
              <w:rPr>
                <w:rFonts w:hint="default" w:ascii="Times New Roman" w:hAnsi="Times New Roman" w:eastAsia="宋体" w:cs="Times New Roman"/>
                <w:i w:val="0"/>
                <w:iCs w:val="0"/>
                <w:color w:val="auto"/>
                <w:kern w:val="0"/>
                <w:sz w:val="20"/>
                <w:szCs w:val="20"/>
                <w:highlight w:val="none"/>
                <w:u w:val="none"/>
                <w:lang w:val="en-US" w:eastAsia="zh-CN" w:bidi="ar"/>
              </w:rPr>
              <w:t>监理有限公司</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监理</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0.45 </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0.45 </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0.45 </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957" w:type="pct"/>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合计</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88.66 </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88.30 </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 xml:space="preserve">88.30 </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100.00%</w:t>
            </w:r>
          </w:p>
        </w:tc>
      </w:tr>
    </w:tbl>
    <w:p>
      <w:pPr>
        <w:pStyle w:val="9"/>
        <w:ind w:left="0" w:leftChars="0" w:firstLine="0" w:firstLineChars="0"/>
        <w:rPr>
          <w:rFonts w:hint="default"/>
          <w:color w:val="auto"/>
          <w:highlight w:val="none"/>
          <w:lang w:val="en-US" w:eastAsia="zh-CN"/>
        </w:rPr>
      </w:pPr>
    </w:p>
    <w:p>
      <w:pPr>
        <w:pStyle w:val="9"/>
        <w:ind w:left="0" w:leftChars="0" w:firstLine="0" w:firstLineChars="0"/>
        <w:rPr>
          <w:rFonts w:hint="default"/>
          <w:color w:val="auto"/>
          <w:highlight w:val="none"/>
          <w:lang w:val="en-US" w:eastAsia="zh-CN"/>
        </w:rPr>
      </w:pPr>
    </w:p>
    <w:p>
      <w:pPr>
        <w:pStyle w:val="9"/>
        <w:ind w:left="0" w:leftChars="0" w:firstLine="0" w:firstLineChars="0"/>
        <w:rPr>
          <w:rFonts w:hint="default"/>
          <w:color w:val="auto"/>
          <w:highlight w:val="none"/>
          <w:lang w:val="en-US" w:eastAsia="zh-CN"/>
        </w:rPr>
      </w:pPr>
    </w:p>
    <w:p>
      <w:pPr>
        <w:pStyle w:val="9"/>
        <w:ind w:left="0" w:leftChars="0" w:firstLine="0" w:firstLineChars="0"/>
        <w:rPr>
          <w:rFonts w:hint="default"/>
          <w:color w:val="auto"/>
          <w:highlight w:val="none"/>
          <w:lang w:val="en-US" w:eastAsia="zh-CN"/>
        </w:rPr>
      </w:pPr>
    </w:p>
    <w:p>
      <w:pPr>
        <w:pStyle w:val="9"/>
        <w:ind w:left="0" w:leftChars="0" w:firstLine="0" w:firstLineChars="0"/>
        <w:rPr>
          <w:rFonts w:hint="default"/>
          <w:color w:val="auto"/>
          <w:highlight w:val="none"/>
          <w:lang w:val="en-US" w:eastAsia="zh-CN"/>
        </w:rPr>
      </w:pPr>
    </w:p>
    <w:p>
      <w:pPr>
        <w:pStyle w:val="9"/>
        <w:ind w:left="0" w:leftChars="0" w:firstLine="0" w:firstLineChars="0"/>
        <w:rPr>
          <w:rFonts w:hint="default"/>
          <w:color w:val="auto"/>
          <w:highlight w:val="none"/>
          <w:lang w:val="en-US" w:eastAsia="zh-CN"/>
        </w:rPr>
      </w:pPr>
    </w:p>
    <w:p>
      <w:pPr>
        <w:pStyle w:val="9"/>
        <w:ind w:left="0" w:leftChars="0" w:firstLine="0" w:firstLineChars="0"/>
        <w:rPr>
          <w:rFonts w:hint="default"/>
          <w:color w:val="auto"/>
          <w:highlight w:val="none"/>
          <w:lang w:val="en-US" w:eastAsia="zh-CN"/>
        </w:rPr>
      </w:pPr>
    </w:p>
    <w:p>
      <w:pPr>
        <w:pStyle w:val="9"/>
        <w:ind w:left="0" w:leftChars="0" w:firstLine="0" w:firstLineChars="0"/>
        <w:rPr>
          <w:rFonts w:hint="default"/>
          <w:color w:val="auto"/>
          <w:highlight w:val="none"/>
          <w:lang w:val="en-US" w:eastAsia="zh-CN"/>
        </w:rPr>
      </w:pPr>
    </w:p>
    <w:p>
      <w:pPr>
        <w:pStyle w:val="9"/>
        <w:ind w:left="0" w:leftChars="0" w:firstLine="0" w:firstLineChars="0"/>
        <w:rPr>
          <w:rFonts w:hint="default"/>
          <w:color w:val="auto"/>
          <w:highlight w:val="none"/>
          <w:lang w:val="en-US" w:eastAsia="zh-CN"/>
        </w:rPr>
      </w:pPr>
    </w:p>
    <w:p>
      <w:pPr>
        <w:pStyle w:val="9"/>
        <w:ind w:left="0" w:leftChars="0" w:firstLine="0" w:firstLineChars="0"/>
        <w:rPr>
          <w:rFonts w:hint="default"/>
          <w:color w:val="auto"/>
          <w:highlight w:val="none"/>
          <w:lang w:val="en-US" w:eastAsia="zh-CN"/>
        </w:rPr>
      </w:pPr>
    </w:p>
    <w:p>
      <w:pPr>
        <w:pStyle w:val="9"/>
        <w:ind w:left="0" w:leftChars="0" w:firstLine="0" w:firstLineChars="0"/>
        <w:rPr>
          <w:rFonts w:hint="default"/>
          <w:color w:val="auto"/>
          <w:highlight w:val="none"/>
          <w:lang w:val="en-US" w:eastAsia="zh-CN"/>
        </w:rPr>
      </w:pPr>
    </w:p>
    <w:p>
      <w:pPr>
        <w:pStyle w:val="9"/>
        <w:ind w:left="0" w:leftChars="0" w:firstLine="0" w:firstLineChars="0"/>
        <w:rPr>
          <w:rFonts w:hint="default"/>
          <w:color w:val="auto"/>
          <w:highlight w:val="none"/>
          <w:lang w:val="en-US" w:eastAsia="zh-CN"/>
        </w:rPr>
      </w:pPr>
    </w:p>
    <w:p>
      <w:pPr>
        <w:pStyle w:val="9"/>
        <w:ind w:left="0" w:leftChars="0" w:firstLine="0" w:firstLineChars="0"/>
        <w:rPr>
          <w:rFonts w:hint="default"/>
          <w:color w:val="auto"/>
          <w:highlight w:val="none"/>
          <w:lang w:val="en-US" w:eastAsia="zh-CN"/>
        </w:rPr>
      </w:pPr>
    </w:p>
    <w:p>
      <w:pPr>
        <w:pStyle w:val="2"/>
        <w:bidi w:val="0"/>
        <w:spacing w:line="360" w:lineRule="auto"/>
        <w:ind w:left="0" w:leftChars="0" w:firstLine="0" w:firstLineChars="0"/>
        <w:rPr>
          <w:rFonts w:hint="default" w:ascii="Times New Roman" w:hAnsi="Times New Roman" w:cs="Times New Roman"/>
          <w:color w:val="auto"/>
          <w:highlight w:val="none"/>
          <w:lang w:eastAsia="zh-CN"/>
        </w:rPr>
      </w:pPr>
      <w:bookmarkStart w:id="121" w:name="_Toc27695"/>
      <w:bookmarkStart w:id="122" w:name="_Toc29082"/>
      <w:bookmarkStart w:id="123" w:name="_Toc29169"/>
      <w:r>
        <w:rPr>
          <w:rFonts w:hint="default" w:ascii="Times New Roman" w:hAnsi="Times New Roman" w:cs="Times New Roman"/>
          <w:color w:val="auto"/>
          <w:highlight w:val="none"/>
          <w:lang w:eastAsia="zh-CN"/>
        </w:rPr>
        <w:t>附件</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：问卷调查分析报告</w:t>
      </w:r>
      <w:bookmarkEnd w:id="121"/>
      <w:bookmarkEnd w:id="122"/>
      <w:bookmarkEnd w:id="123"/>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本次绩效评价的对象为</w:t>
      </w:r>
      <w:r>
        <w:rPr>
          <w:rFonts w:hint="eastAsia" w:cs="Times New Roman"/>
          <w:color w:val="auto"/>
          <w:highlight w:val="none"/>
          <w:lang w:eastAsia="zh-CN"/>
        </w:rPr>
        <w:t>巴楚县阿纳库勒乡巡河步道建设项目</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为客观评价</w:t>
      </w:r>
      <w:r>
        <w:rPr>
          <w:rFonts w:hint="default" w:ascii="Times New Roman" w:hAnsi="Times New Roman" w:cs="Times New Roman"/>
          <w:color w:val="auto"/>
          <w:highlight w:val="none"/>
          <w:lang w:val="en-US" w:eastAsia="zh-CN"/>
        </w:rPr>
        <w:t>该</w:t>
      </w:r>
      <w:r>
        <w:rPr>
          <w:rFonts w:hint="default" w:ascii="Times New Roman" w:hAnsi="Times New Roman" w:cs="Times New Roman"/>
          <w:color w:val="auto"/>
          <w:highlight w:val="none"/>
        </w:rPr>
        <w:t>项目的社会效果，</w:t>
      </w:r>
      <w:r>
        <w:rPr>
          <w:rFonts w:hint="default" w:ascii="Times New Roman" w:hAnsi="Times New Roman" w:cs="Times New Roman"/>
          <w:color w:val="auto"/>
          <w:highlight w:val="none"/>
          <w:lang w:val="en-US" w:eastAsia="zh-CN"/>
        </w:rPr>
        <w:t>绩效评价小组</w:t>
      </w:r>
      <w:r>
        <w:rPr>
          <w:rFonts w:hint="default" w:ascii="Times New Roman" w:hAnsi="Times New Roman" w:cs="Times New Roman"/>
          <w:color w:val="auto"/>
          <w:highlight w:val="none"/>
        </w:rPr>
        <w:t>依据公共支出绩效评价</w:t>
      </w:r>
      <w:del w:id="481" w:author="Administrator" w:date="2023-08-14T13:29:20Z">
        <w:r>
          <w:rPr>
            <w:rFonts w:hint="default" w:ascii="Times New Roman" w:hAnsi="Times New Roman" w:cs="Times New Roman"/>
            <w:color w:val="auto"/>
            <w:highlight w:val="none"/>
          </w:rPr>
          <w:delText>“</w:delText>
        </w:r>
      </w:del>
      <w:ins w:id="482" w:author="Administrator" w:date="2023-08-14T13:29:20Z">
        <w:r>
          <w:rPr>
            <w:rFonts w:hint="eastAsia" w:cs="Times New Roman"/>
            <w:color w:val="auto"/>
            <w:highlight w:val="none"/>
            <w:lang w:eastAsia="zh-CN"/>
          </w:rPr>
          <w:t>“</w:t>
        </w:r>
      </w:ins>
      <w:r>
        <w:rPr>
          <w:rFonts w:hint="default" w:ascii="Times New Roman" w:hAnsi="Times New Roman" w:cs="Times New Roman"/>
          <w:color w:val="auto"/>
          <w:highlight w:val="none"/>
        </w:rPr>
        <w:t>为顾客服务</w:t>
      </w:r>
      <w:del w:id="483" w:author="Administrator" w:date="2023-08-14T13:30:01Z">
        <w:r>
          <w:rPr>
            <w:rFonts w:hint="default" w:ascii="Times New Roman" w:hAnsi="Times New Roman" w:cs="Times New Roman"/>
            <w:color w:val="auto"/>
            <w:highlight w:val="none"/>
          </w:rPr>
          <w:delText>”</w:delText>
        </w:r>
      </w:del>
      <w:ins w:id="484" w:author="Administrator" w:date="2023-08-14T13:30:01Z">
        <w:r>
          <w:rPr>
            <w:rFonts w:hint="eastAsia" w:cs="Times New Roman"/>
            <w:color w:val="auto"/>
            <w:highlight w:val="none"/>
            <w:lang w:eastAsia="zh-CN"/>
          </w:rPr>
          <w:t>”</w:t>
        </w:r>
      </w:ins>
      <w:r>
        <w:rPr>
          <w:rFonts w:hint="default" w:ascii="Times New Roman" w:hAnsi="Times New Roman" w:cs="Times New Roman"/>
          <w:color w:val="auto"/>
          <w:highlight w:val="none"/>
        </w:rPr>
        <w:t>原理，引入</w:t>
      </w:r>
      <w:del w:id="485" w:author="Administrator" w:date="2023-08-14T13:29:20Z">
        <w:r>
          <w:rPr>
            <w:rFonts w:hint="default" w:ascii="Times New Roman" w:hAnsi="Times New Roman" w:cs="Times New Roman"/>
            <w:color w:val="auto"/>
            <w:highlight w:val="none"/>
          </w:rPr>
          <w:delText>“</w:delText>
        </w:r>
      </w:del>
      <w:ins w:id="486" w:author="Administrator" w:date="2023-08-14T13:29:20Z">
        <w:r>
          <w:rPr>
            <w:rFonts w:hint="eastAsia" w:cs="Times New Roman"/>
            <w:color w:val="auto"/>
            <w:highlight w:val="none"/>
            <w:lang w:eastAsia="zh-CN"/>
          </w:rPr>
          <w:t>“</w:t>
        </w:r>
      </w:ins>
      <w:r>
        <w:rPr>
          <w:rFonts w:hint="default" w:ascii="Times New Roman" w:hAnsi="Times New Roman" w:cs="Times New Roman"/>
          <w:color w:val="auto"/>
          <w:highlight w:val="none"/>
          <w:lang w:val="en-US" w:eastAsia="zh-CN"/>
        </w:rPr>
        <w:t>受益群众满意度</w:t>
      </w:r>
      <w:del w:id="487" w:author="Administrator" w:date="2023-08-14T13:30:01Z">
        <w:r>
          <w:rPr>
            <w:rFonts w:hint="default" w:ascii="Times New Roman" w:hAnsi="Times New Roman" w:cs="Times New Roman"/>
            <w:color w:val="auto"/>
            <w:highlight w:val="none"/>
          </w:rPr>
          <w:delText>”</w:delText>
        </w:r>
      </w:del>
      <w:del w:id="488" w:author="Administrator" w:date="2023-08-14T17:09:39Z">
        <w:r>
          <w:rPr>
            <w:rFonts w:hint="default" w:ascii="Times New Roman" w:hAnsi="Times New Roman" w:cs="Times New Roman"/>
            <w:color w:val="auto"/>
            <w:highlight w:val="none"/>
            <w:lang w:eastAsia="zh-CN"/>
          </w:rPr>
          <w:delText>、</w:delText>
        </w:r>
      </w:del>
      <w:del w:id="489" w:author="Administrator" w:date="2023-08-14T17:09:39Z">
        <w:r>
          <w:rPr>
            <w:rFonts w:hint="default" w:ascii="Times New Roman" w:hAnsi="Times New Roman" w:cs="Times New Roman"/>
            <w:color w:val="auto"/>
            <w:highlight w:val="none"/>
          </w:rPr>
          <w:delText>“</w:delText>
        </w:r>
      </w:del>
      <w:ins w:id="490" w:author="Administrator" w:date="2023-08-14T17:09:39Z">
        <w:r>
          <w:rPr>
            <w:rFonts w:hint="eastAsia" w:cs="Times New Roman"/>
            <w:color w:val="auto"/>
            <w:highlight w:val="none"/>
            <w:lang w:eastAsia="zh-CN"/>
          </w:rPr>
          <w:t>”“</w:t>
        </w:r>
      </w:ins>
      <w:r>
        <w:rPr>
          <w:rFonts w:hint="default" w:ascii="Times New Roman" w:hAnsi="Times New Roman" w:cs="Times New Roman"/>
          <w:color w:val="auto"/>
          <w:highlight w:val="none"/>
          <w:lang w:val="en-US" w:eastAsia="zh-CN"/>
        </w:rPr>
        <w:t>提升巡河安全保障能力</w:t>
      </w:r>
      <w:del w:id="491" w:author="Administrator" w:date="2023-08-14T13:30:01Z">
        <w:r>
          <w:rPr>
            <w:rFonts w:hint="default" w:ascii="Times New Roman" w:hAnsi="Times New Roman" w:cs="Times New Roman"/>
            <w:color w:val="auto"/>
            <w:highlight w:val="none"/>
          </w:rPr>
          <w:delText>”</w:delText>
        </w:r>
      </w:del>
      <w:ins w:id="492" w:author="Administrator" w:date="2023-08-14T13:30:01Z">
        <w:r>
          <w:rPr>
            <w:rFonts w:hint="eastAsia" w:cs="Times New Roman"/>
            <w:color w:val="auto"/>
            <w:highlight w:val="none"/>
            <w:lang w:eastAsia="zh-CN"/>
          </w:rPr>
          <w:t>”</w:t>
        </w:r>
      </w:ins>
      <w:r>
        <w:rPr>
          <w:rFonts w:hint="default" w:ascii="Times New Roman" w:hAnsi="Times New Roman" w:cs="Times New Roman"/>
          <w:color w:val="auto"/>
          <w:highlight w:val="none"/>
          <w:lang w:val="en-US" w:eastAsia="zh-CN"/>
        </w:rPr>
        <w:t>等效益</w:t>
      </w:r>
      <w:r>
        <w:rPr>
          <w:rFonts w:hint="default" w:ascii="Times New Roman" w:hAnsi="Times New Roman" w:cs="Times New Roman"/>
          <w:color w:val="auto"/>
          <w:highlight w:val="none"/>
        </w:rPr>
        <w:t>指标，了解群众对项目的评价情况，对</w:t>
      </w:r>
      <w:r>
        <w:rPr>
          <w:rFonts w:hint="eastAsia" w:cs="Times New Roman"/>
          <w:color w:val="auto"/>
          <w:highlight w:val="none"/>
          <w:lang w:eastAsia="zh-CN"/>
        </w:rPr>
        <w:t>该项目</w:t>
      </w:r>
      <w:r>
        <w:rPr>
          <w:rFonts w:hint="default" w:ascii="Times New Roman" w:hAnsi="Times New Roman" w:cs="Times New Roman"/>
          <w:color w:val="auto"/>
          <w:highlight w:val="none"/>
        </w:rPr>
        <w:t>展开满意度问卷调查。问卷调查</w:t>
      </w:r>
      <w:r>
        <w:rPr>
          <w:rFonts w:hint="default" w:ascii="Times New Roman" w:hAnsi="Times New Roman" w:cs="Times New Roman"/>
          <w:color w:val="auto"/>
          <w:highlight w:val="none"/>
          <w:lang w:val="en-US" w:eastAsia="zh-CN"/>
        </w:rPr>
        <w:t>工作情况如下：</w:t>
      </w:r>
    </w:p>
    <w:p>
      <w:pPr>
        <w:bidi w:val="0"/>
        <w:rPr>
          <w:rFonts w:hint="default" w:ascii="Times New Roman" w:hAnsi="Times New Roman" w:cs="Times New Roman"/>
          <w:b/>
          <w:bCs/>
          <w:color w:val="auto"/>
          <w:highlight w:val="none"/>
        </w:rPr>
      </w:pPr>
      <w:bookmarkStart w:id="124" w:name="_Toc529373554"/>
      <w:bookmarkStart w:id="125" w:name="_Toc529373321"/>
      <w:r>
        <w:rPr>
          <w:rFonts w:hint="default" w:ascii="Times New Roman" w:hAnsi="Times New Roman" w:cs="Times New Roman"/>
          <w:b/>
          <w:bCs/>
          <w:color w:val="auto"/>
          <w:highlight w:val="none"/>
          <w:lang w:val="en-US" w:eastAsia="zh-CN"/>
        </w:rPr>
        <w:t>1.</w:t>
      </w:r>
      <w:r>
        <w:rPr>
          <w:rFonts w:hint="default" w:ascii="Times New Roman" w:hAnsi="Times New Roman" w:cs="Times New Roman"/>
          <w:b/>
          <w:bCs/>
          <w:color w:val="auto"/>
          <w:highlight w:val="none"/>
        </w:rPr>
        <w:t>调研对象</w:t>
      </w:r>
      <w:bookmarkEnd w:id="124"/>
      <w:bookmarkEnd w:id="125"/>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本次调研的</w:t>
      </w:r>
      <w:r>
        <w:rPr>
          <w:rFonts w:hint="default" w:ascii="Times New Roman" w:hAnsi="Times New Roman" w:cs="Times New Roman"/>
          <w:color w:val="auto"/>
          <w:highlight w:val="none"/>
          <w:lang w:val="en-US" w:eastAsia="zh-CN"/>
        </w:rPr>
        <w:t>受益</w:t>
      </w:r>
      <w:r>
        <w:rPr>
          <w:rFonts w:hint="default" w:ascii="Times New Roman" w:hAnsi="Times New Roman" w:cs="Times New Roman"/>
          <w:color w:val="auto"/>
          <w:highlight w:val="none"/>
        </w:rPr>
        <w:t>对象为</w:t>
      </w:r>
      <w:r>
        <w:rPr>
          <w:rFonts w:hint="eastAsia" w:cs="Times New Roman"/>
          <w:color w:val="auto"/>
          <w:highlight w:val="none"/>
          <w:lang w:val="en-US" w:eastAsia="zh-CN"/>
        </w:rPr>
        <w:t>项目所在地群众</w:t>
      </w:r>
      <w:r>
        <w:rPr>
          <w:rFonts w:hint="default" w:ascii="Times New Roman" w:hAnsi="Times New Roman" w:cs="Times New Roman"/>
          <w:color w:val="auto"/>
          <w:highlight w:val="none"/>
        </w:rPr>
        <w:t>。</w:t>
      </w:r>
    </w:p>
    <w:p>
      <w:pPr>
        <w:bidi w:val="0"/>
        <w:rPr>
          <w:rFonts w:hint="default" w:ascii="Times New Roman" w:hAnsi="Times New Roman" w:cs="Times New Roman"/>
          <w:b/>
          <w:bCs/>
          <w:color w:val="auto"/>
          <w:highlight w:val="none"/>
        </w:rPr>
      </w:pPr>
      <w:bookmarkStart w:id="126" w:name="_Toc529373555"/>
      <w:bookmarkStart w:id="127" w:name="_Toc529373322"/>
      <w:r>
        <w:rPr>
          <w:rFonts w:hint="default" w:ascii="Times New Roman" w:hAnsi="Times New Roman" w:cs="Times New Roman"/>
          <w:b/>
          <w:bCs/>
          <w:color w:val="auto"/>
          <w:highlight w:val="none"/>
          <w:lang w:val="en-US" w:eastAsia="zh-CN"/>
        </w:rPr>
        <w:t>2.</w:t>
      </w:r>
      <w:r>
        <w:rPr>
          <w:rFonts w:hint="default" w:ascii="Times New Roman" w:hAnsi="Times New Roman" w:cs="Times New Roman"/>
          <w:b/>
          <w:bCs/>
          <w:color w:val="auto"/>
          <w:highlight w:val="none"/>
        </w:rPr>
        <w:t>调研内容</w:t>
      </w:r>
      <w:bookmarkEnd w:id="126"/>
      <w:bookmarkEnd w:id="127"/>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（1）对</w:t>
      </w:r>
      <w:r>
        <w:rPr>
          <w:rFonts w:hint="eastAsia" w:cs="Times New Roman"/>
          <w:color w:val="auto"/>
          <w:highlight w:val="none"/>
          <w:lang w:eastAsia="zh-CN"/>
        </w:rPr>
        <w:t>巴楚县阿纳库勒乡巡河步道建设项目</w:t>
      </w:r>
      <w:r>
        <w:rPr>
          <w:rFonts w:hint="default" w:ascii="Times New Roman" w:hAnsi="Times New Roman" w:cs="Times New Roman"/>
          <w:color w:val="auto"/>
          <w:highlight w:val="none"/>
        </w:rPr>
        <w:t>实施后的满意度，包括对项目情况是否了解、知晓和满意、项目的应用是否了解和满意等。</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（2）对</w:t>
      </w:r>
      <w:r>
        <w:rPr>
          <w:rFonts w:hint="eastAsia" w:cs="Times New Roman"/>
          <w:color w:val="auto"/>
          <w:highlight w:val="none"/>
          <w:lang w:eastAsia="zh-CN"/>
        </w:rPr>
        <w:t>巴楚县阿纳库勒乡巡河步道建设项目</w:t>
      </w:r>
      <w:r>
        <w:rPr>
          <w:rFonts w:hint="default" w:ascii="Times New Roman" w:hAnsi="Times New Roman" w:cs="Times New Roman"/>
          <w:color w:val="auto"/>
          <w:highlight w:val="none"/>
        </w:rPr>
        <w:t>的意见和建议，通过开放式问答收集，涵盖各个方面。</w:t>
      </w:r>
    </w:p>
    <w:p>
      <w:pPr>
        <w:bidi w:val="0"/>
        <w:rPr>
          <w:rFonts w:hint="default" w:ascii="Times New Roman" w:hAnsi="Times New Roman" w:cs="Times New Roman"/>
          <w:b/>
          <w:bCs/>
          <w:color w:val="auto"/>
          <w:highlight w:val="none"/>
        </w:rPr>
      </w:pPr>
      <w:bookmarkStart w:id="128" w:name="_Toc529373556"/>
      <w:bookmarkStart w:id="129" w:name="_Toc529373323"/>
      <w:r>
        <w:rPr>
          <w:rFonts w:hint="default" w:ascii="Times New Roman" w:hAnsi="Times New Roman" w:cs="Times New Roman"/>
          <w:b/>
          <w:bCs/>
          <w:color w:val="auto"/>
          <w:highlight w:val="none"/>
          <w:lang w:val="en-US" w:eastAsia="zh-CN"/>
        </w:rPr>
        <w:t>3.</w:t>
      </w:r>
      <w:r>
        <w:rPr>
          <w:rFonts w:hint="default" w:ascii="Times New Roman" w:hAnsi="Times New Roman" w:cs="Times New Roman"/>
          <w:b/>
          <w:bCs/>
          <w:color w:val="auto"/>
          <w:highlight w:val="none"/>
        </w:rPr>
        <w:t>调研方法</w:t>
      </w:r>
      <w:bookmarkEnd w:id="128"/>
      <w:bookmarkEnd w:id="129"/>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问卷调查采取抽样和重点选取的方式进行。在全面调研开展之前会先进行论证，依据论证结果对问卷和抽样方案再进行一次修改和调整。评价过程中还采用</w:t>
      </w:r>
      <w:r>
        <w:rPr>
          <w:rFonts w:hint="default" w:ascii="Times New Roman" w:hAnsi="Times New Roman" w:cs="Times New Roman"/>
          <w:color w:val="auto"/>
          <w:highlight w:val="none"/>
          <w:lang w:eastAsia="zh-CN"/>
        </w:rPr>
        <w:t>了</w:t>
      </w:r>
      <w:r>
        <w:rPr>
          <w:rFonts w:hint="default" w:ascii="Times New Roman" w:hAnsi="Times New Roman" w:cs="Times New Roman"/>
          <w:color w:val="auto"/>
          <w:highlight w:val="none"/>
        </w:rPr>
        <w:t>现场勘察、档案法、市场比较法获取相应数据。然后采用定量和定性分析评价</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处理数据。</w:t>
      </w:r>
    </w:p>
    <w:p>
      <w:pPr>
        <w:bidi w:val="0"/>
        <w:rPr>
          <w:rFonts w:hint="default" w:ascii="Times New Roman" w:hAnsi="Times New Roman" w:cs="Times New Roman"/>
          <w:b/>
          <w:bCs/>
          <w:color w:val="auto"/>
          <w:highlight w:val="none"/>
        </w:rPr>
      </w:pPr>
      <w:bookmarkStart w:id="130" w:name="_Toc529373324"/>
      <w:bookmarkStart w:id="131" w:name="_Toc529373557"/>
      <w:r>
        <w:rPr>
          <w:rFonts w:hint="default" w:ascii="Times New Roman" w:hAnsi="Times New Roman" w:cs="Times New Roman"/>
          <w:b/>
          <w:bCs/>
          <w:color w:val="auto"/>
          <w:highlight w:val="none"/>
          <w:lang w:val="en-US" w:eastAsia="zh-CN"/>
        </w:rPr>
        <w:t>4.</w:t>
      </w:r>
      <w:r>
        <w:rPr>
          <w:rFonts w:hint="default" w:ascii="Times New Roman" w:hAnsi="Times New Roman" w:cs="Times New Roman"/>
          <w:b/>
          <w:bCs/>
          <w:color w:val="auto"/>
          <w:highlight w:val="none"/>
        </w:rPr>
        <w:t>抽样方式</w:t>
      </w:r>
      <w:bookmarkEnd w:id="130"/>
      <w:bookmarkEnd w:id="131"/>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为确保问卷调研的全面性和代表性，本次调研问卷调查采取抽样和重点选取的方式进行。问卷调查采取分层随机抽样方式，对20</w:t>
      </w:r>
      <w:r>
        <w:rPr>
          <w:rFonts w:hint="eastAsia" w:ascii="Times New Roman" w:hAnsi="Times New Roman" w:cs="Times New Roman"/>
          <w:color w:val="auto"/>
          <w:highlight w:val="none"/>
          <w:lang w:val="en-US" w:eastAsia="zh-CN"/>
        </w:rPr>
        <w:t>22</w:t>
      </w:r>
      <w:r>
        <w:rPr>
          <w:rFonts w:hint="default" w:ascii="Times New Roman" w:hAnsi="Times New Roman" w:cs="Times New Roman"/>
          <w:color w:val="auto"/>
          <w:highlight w:val="none"/>
        </w:rPr>
        <w:t>年度</w:t>
      </w:r>
      <w:r>
        <w:rPr>
          <w:rFonts w:hint="eastAsia" w:ascii="Times New Roman" w:hAnsi="Times New Roman" w:cs="Times New Roman"/>
          <w:color w:val="auto"/>
          <w:highlight w:val="none"/>
          <w:lang w:val="en-US" w:eastAsia="zh-CN"/>
        </w:rPr>
        <w:t>受益群众</w:t>
      </w:r>
      <w:r>
        <w:rPr>
          <w:rFonts w:hint="default" w:ascii="Times New Roman" w:hAnsi="Times New Roman" w:cs="Times New Roman"/>
          <w:color w:val="auto"/>
          <w:highlight w:val="none"/>
        </w:rPr>
        <w:t>随机抽取</w:t>
      </w:r>
      <w:r>
        <w:rPr>
          <w:rFonts w:hint="eastAsia" w:ascii="Times New Roman" w:hAnsi="Times New Roman" w:cs="Times New Roman"/>
          <w:color w:val="auto"/>
          <w:highlight w:val="none"/>
          <w:lang w:val="en-US" w:eastAsia="zh-CN"/>
        </w:rPr>
        <w:t>77</w:t>
      </w:r>
      <w:r>
        <w:rPr>
          <w:rFonts w:hint="default" w:ascii="Times New Roman" w:hAnsi="Times New Roman" w:cs="Times New Roman"/>
          <w:color w:val="auto"/>
          <w:highlight w:val="none"/>
        </w:rPr>
        <w:t>人为样本，发放问卷</w:t>
      </w:r>
      <w:r>
        <w:rPr>
          <w:rFonts w:hint="eastAsia" w:ascii="Times New Roman" w:hAnsi="Times New Roman" w:cs="Times New Roman"/>
          <w:color w:val="auto"/>
          <w:highlight w:val="none"/>
          <w:lang w:val="en-US" w:eastAsia="zh-CN"/>
        </w:rPr>
        <w:t>77</w:t>
      </w:r>
      <w:r>
        <w:rPr>
          <w:rFonts w:hint="default" w:ascii="Times New Roman" w:hAnsi="Times New Roman" w:cs="Times New Roman"/>
          <w:color w:val="auto"/>
          <w:highlight w:val="none"/>
        </w:rPr>
        <w:t>份。</w:t>
      </w:r>
    </w:p>
    <w:p>
      <w:pPr>
        <w:bidi w:val="0"/>
        <w:rPr>
          <w:rFonts w:hint="default" w:ascii="Times New Roman" w:hAnsi="Times New Roman" w:cs="Times New Roman"/>
          <w:b/>
          <w:bCs/>
          <w:color w:val="auto"/>
          <w:highlight w:val="none"/>
        </w:rPr>
      </w:pPr>
      <w:bookmarkStart w:id="132" w:name="_Toc529373325"/>
      <w:bookmarkStart w:id="133" w:name="_Toc529373558"/>
      <w:r>
        <w:rPr>
          <w:rFonts w:hint="default" w:ascii="Times New Roman" w:hAnsi="Times New Roman" w:cs="Times New Roman"/>
          <w:b/>
          <w:bCs/>
          <w:color w:val="auto"/>
          <w:highlight w:val="none"/>
          <w:lang w:val="en-US" w:eastAsia="zh-CN"/>
        </w:rPr>
        <w:t>5.</w:t>
      </w:r>
      <w:r>
        <w:rPr>
          <w:rFonts w:hint="default" w:ascii="Times New Roman" w:hAnsi="Times New Roman" w:cs="Times New Roman"/>
          <w:b/>
          <w:bCs/>
          <w:color w:val="auto"/>
          <w:highlight w:val="none"/>
        </w:rPr>
        <w:t>问卷的发放和回收</w:t>
      </w:r>
      <w:bookmarkEnd w:id="132"/>
      <w:bookmarkEnd w:id="133"/>
    </w:p>
    <w:p>
      <w:pPr>
        <w:ind w:left="0" w:leftChars="0" w:firstLine="420" w:firstLineChars="20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为</w:t>
      </w:r>
      <w:r>
        <w:rPr>
          <w:rFonts w:hint="default" w:ascii="Times New Roman" w:hAnsi="Times New Roman" w:cs="Times New Roman"/>
          <w:color w:val="auto"/>
          <w:highlight w:val="none"/>
          <w:lang w:val="en-US" w:eastAsia="zh-CN"/>
        </w:rPr>
        <w:t>充分采集</w:t>
      </w:r>
      <w:r>
        <w:rPr>
          <w:rFonts w:hint="default" w:ascii="Times New Roman" w:hAnsi="Times New Roman" w:cs="Times New Roman"/>
          <w:color w:val="auto"/>
          <w:highlight w:val="none"/>
        </w:rPr>
        <w:t>调研对象</w:t>
      </w:r>
      <w:r>
        <w:rPr>
          <w:rFonts w:hint="default" w:ascii="Times New Roman" w:hAnsi="Times New Roman" w:cs="Times New Roman"/>
          <w:color w:val="auto"/>
          <w:highlight w:val="none"/>
          <w:lang w:eastAsia="zh-CN"/>
        </w:rPr>
        <w:t>的</w:t>
      </w:r>
      <w:r>
        <w:rPr>
          <w:rFonts w:hint="default" w:ascii="Times New Roman" w:hAnsi="Times New Roman" w:cs="Times New Roman"/>
          <w:color w:val="auto"/>
          <w:highlight w:val="none"/>
          <w:lang w:val="en-US" w:eastAsia="zh-CN"/>
        </w:rPr>
        <w:t>真实想法</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保证调研的</w:t>
      </w:r>
      <w:r>
        <w:rPr>
          <w:rFonts w:hint="default" w:ascii="Times New Roman" w:hAnsi="Times New Roman" w:cs="Times New Roman"/>
          <w:color w:val="auto"/>
          <w:highlight w:val="none"/>
          <w:lang w:val="en-US" w:eastAsia="zh-CN"/>
        </w:rPr>
        <w:t>公平性和</w:t>
      </w:r>
      <w:r>
        <w:rPr>
          <w:rFonts w:hint="default" w:ascii="Times New Roman" w:hAnsi="Times New Roman" w:cs="Times New Roman"/>
          <w:color w:val="auto"/>
          <w:highlight w:val="none"/>
        </w:rPr>
        <w:t>科学性，</w:t>
      </w:r>
      <w:r>
        <w:rPr>
          <w:rFonts w:hint="default" w:ascii="Times New Roman" w:hAnsi="Times New Roman" w:cs="Times New Roman"/>
          <w:color w:val="auto"/>
          <w:highlight w:val="none"/>
          <w:lang w:val="en-US" w:eastAsia="zh-CN"/>
        </w:rPr>
        <w:t>本次问卷调研不记名，在</w:t>
      </w:r>
      <w:r>
        <w:rPr>
          <w:rFonts w:hint="eastAsia" w:cs="Times New Roman"/>
          <w:color w:val="auto"/>
          <w:highlight w:val="none"/>
          <w:lang w:val="en-US" w:eastAsia="zh-CN"/>
        </w:rPr>
        <w:t>巴楚县水利局</w:t>
      </w:r>
      <w:r>
        <w:rPr>
          <w:rFonts w:hint="default" w:ascii="Times New Roman" w:hAnsi="Times New Roman" w:cs="Times New Roman"/>
          <w:color w:val="auto"/>
          <w:highlight w:val="none"/>
          <w:lang w:val="en-US" w:eastAsia="zh-CN"/>
        </w:rPr>
        <w:t>的协调配合下，</w:t>
      </w:r>
      <w:r>
        <w:rPr>
          <w:rFonts w:hint="default" w:ascii="Times New Roman" w:hAnsi="Times New Roman" w:cs="Times New Roman"/>
          <w:color w:val="auto"/>
          <w:highlight w:val="none"/>
        </w:rPr>
        <w:t>组织</w:t>
      </w:r>
      <w:r>
        <w:rPr>
          <w:rFonts w:hint="default" w:ascii="Times New Roman" w:hAnsi="Times New Roman" w:cs="Times New Roman"/>
          <w:color w:val="auto"/>
          <w:highlight w:val="none"/>
          <w:lang w:val="en-US" w:eastAsia="zh-CN"/>
        </w:rPr>
        <w:t>安排线上电子</w:t>
      </w:r>
      <w:r>
        <w:rPr>
          <w:rFonts w:hint="default" w:ascii="Times New Roman" w:hAnsi="Times New Roman" w:cs="Times New Roman"/>
          <w:color w:val="auto"/>
          <w:highlight w:val="none"/>
        </w:rPr>
        <w:t>问卷的发放与回收。</w:t>
      </w:r>
    </w:p>
    <w:p>
      <w:pPr>
        <w:numPr>
          <w:ilvl w:val="0"/>
          <w:numId w:val="1"/>
        </w:numPr>
        <w:ind w:left="0" w:leftChars="0" w:firstLine="422" w:firstLineChars="200"/>
        <w:jc w:val="left"/>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问卷调查分析结果</w:t>
      </w:r>
    </w:p>
    <w:p>
      <w:pPr>
        <w:ind w:left="0" w:leftChars="0" w:firstLine="420" w:firstLineChars="200"/>
        <w:jc w:val="left"/>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本次调研过程中，评价小组实际发放问卷</w:t>
      </w:r>
      <w:r>
        <w:rPr>
          <w:rFonts w:hint="eastAsia" w:ascii="Times New Roman" w:hAnsi="Times New Roman" w:cs="Times New Roman"/>
          <w:color w:val="auto"/>
          <w:highlight w:val="none"/>
          <w:lang w:val="en-US" w:eastAsia="zh-CN"/>
        </w:rPr>
        <w:t>77</w:t>
      </w:r>
      <w:r>
        <w:rPr>
          <w:rFonts w:hint="default" w:ascii="Times New Roman" w:hAnsi="Times New Roman" w:cs="Times New Roman"/>
          <w:color w:val="auto"/>
          <w:highlight w:val="none"/>
          <w:lang w:val="en-US" w:eastAsia="zh-CN"/>
        </w:rPr>
        <w:t>份，回收问卷</w:t>
      </w:r>
      <w:r>
        <w:rPr>
          <w:rFonts w:hint="eastAsia" w:ascii="Times New Roman" w:hAnsi="Times New Roman" w:cs="Times New Roman"/>
          <w:color w:val="auto"/>
          <w:highlight w:val="none"/>
          <w:lang w:val="en-US" w:eastAsia="zh-CN"/>
        </w:rPr>
        <w:t>77</w:t>
      </w:r>
      <w:r>
        <w:rPr>
          <w:rFonts w:hint="default" w:ascii="Times New Roman" w:hAnsi="Times New Roman" w:cs="Times New Roman"/>
          <w:color w:val="auto"/>
          <w:highlight w:val="none"/>
          <w:lang w:val="en-US" w:eastAsia="zh-CN"/>
        </w:rPr>
        <w:t>份，问卷回收率为</w:t>
      </w:r>
      <w:r>
        <w:rPr>
          <w:rFonts w:hint="eastAsia" w:ascii="Times New Roman" w:hAnsi="Times New Roman" w:cs="Times New Roman"/>
          <w:color w:val="auto"/>
          <w:highlight w:val="none"/>
          <w:lang w:val="en-US" w:eastAsia="zh-CN"/>
        </w:rPr>
        <w:t>100.00</w:t>
      </w:r>
      <w:r>
        <w:rPr>
          <w:rFonts w:hint="default" w:ascii="Times New Roman" w:hAnsi="Times New Roman" w:cs="Times New Roman"/>
          <w:color w:val="auto"/>
          <w:highlight w:val="none"/>
          <w:lang w:val="en-US" w:eastAsia="zh-CN"/>
        </w:rPr>
        <w:t>%，有效问卷</w:t>
      </w:r>
      <w:r>
        <w:rPr>
          <w:rFonts w:hint="eastAsia" w:ascii="Times New Roman" w:hAnsi="Times New Roman" w:cs="Times New Roman"/>
          <w:color w:val="auto"/>
          <w:highlight w:val="none"/>
          <w:lang w:val="en-US" w:eastAsia="zh-CN"/>
        </w:rPr>
        <w:t>77</w:t>
      </w:r>
      <w:r>
        <w:rPr>
          <w:rFonts w:hint="default" w:ascii="Times New Roman" w:hAnsi="Times New Roman" w:cs="Times New Roman"/>
          <w:color w:val="auto"/>
          <w:highlight w:val="none"/>
          <w:lang w:val="en-US" w:eastAsia="zh-CN"/>
        </w:rPr>
        <w:t>份，有效回收率</w:t>
      </w:r>
      <w:r>
        <w:rPr>
          <w:rFonts w:hint="eastAsia" w:ascii="Times New Roman" w:hAnsi="Times New Roman" w:cs="Times New Roman"/>
          <w:color w:val="auto"/>
          <w:highlight w:val="none"/>
          <w:lang w:val="en-US" w:eastAsia="zh-CN"/>
        </w:rPr>
        <w:t>100.00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根据调研反馈，项目受益群众对项目的整体实施和效果总体比较满意。</w:t>
      </w:r>
      <w:r>
        <w:rPr>
          <w:rFonts w:hint="default" w:ascii="Times New Roman" w:hAnsi="Times New Roman" w:cs="Times New Roman"/>
          <w:color w:val="auto"/>
          <w:highlight w:val="none"/>
          <w:lang w:val="en-US" w:eastAsia="zh-CN"/>
        </w:rPr>
        <w:t>本次调研的整体情况如下：</w:t>
      </w:r>
    </w:p>
    <w:p>
      <w:pPr>
        <w:pStyle w:val="8"/>
        <w:rPr>
          <w:rFonts w:hint="default" w:ascii="Times New Roman" w:hAnsi="Times New Roman" w:cs="Times New Roman"/>
          <w:color w:val="auto"/>
          <w:highlight w:val="none"/>
          <w:lang w:val="en-US" w:eastAsia="zh-CN"/>
        </w:rPr>
      </w:pPr>
    </w:p>
    <w:p>
      <w:pPr>
        <w:pStyle w:val="9"/>
        <w:rPr>
          <w:rFonts w:hint="default" w:ascii="Times New Roman" w:hAnsi="Times New Roman" w:cs="Times New Roman"/>
          <w:color w:val="auto"/>
          <w:highlight w:val="none"/>
          <w:lang w:val="en-US" w:eastAsia="zh-CN"/>
        </w:rPr>
      </w:pPr>
    </w:p>
    <w:p>
      <w:pPr>
        <w:pStyle w:val="9"/>
        <w:rPr>
          <w:rFonts w:hint="default" w:ascii="Times New Roman" w:hAnsi="Times New Roman" w:cs="Times New Roman"/>
          <w:color w:val="auto"/>
          <w:highlight w:val="none"/>
          <w:lang w:val="en-US" w:eastAsia="zh-CN"/>
        </w:rPr>
      </w:pPr>
    </w:p>
    <w:p>
      <w:pPr>
        <w:pStyle w:val="9"/>
        <w:rPr>
          <w:rFonts w:hint="default" w:ascii="Times New Roman" w:hAnsi="Times New Roman" w:cs="Times New Roman"/>
          <w:color w:val="auto"/>
          <w:highlight w:val="none"/>
          <w:lang w:val="en-US" w:eastAsia="zh-CN"/>
        </w:rPr>
      </w:pPr>
    </w:p>
    <w:p>
      <w:pPr>
        <w:pStyle w:val="9"/>
        <w:rPr>
          <w:rFonts w:hint="default" w:ascii="Times New Roman" w:hAnsi="Times New Roman" w:cs="Times New Roman"/>
          <w:color w:val="auto"/>
          <w:highlight w:val="none"/>
          <w:lang w:val="en-US" w:eastAsia="zh-CN"/>
        </w:rPr>
      </w:pPr>
    </w:p>
    <w:tbl>
      <w:tblPr>
        <w:tblStyle w:val="16"/>
        <w:tblW w:w="5000" w:type="pct"/>
        <w:jc w:val="center"/>
        <w:tblLayout w:type="autofit"/>
        <w:tblCellMar>
          <w:top w:w="0" w:type="dxa"/>
          <w:left w:w="108" w:type="dxa"/>
          <w:bottom w:w="0" w:type="dxa"/>
          <w:right w:w="108" w:type="dxa"/>
        </w:tblCellMar>
      </w:tblPr>
      <w:tblGrid>
        <w:gridCol w:w="2845"/>
        <w:gridCol w:w="2935"/>
        <w:gridCol w:w="2742"/>
      </w:tblGrid>
      <w:tr>
        <w:tblPrEx>
          <w:tblCellMar>
            <w:top w:w="0" w:type="dxa"/>
            <w:left w:w="108" w:type="dxa"/>
            <w:bottom w:w="0" w:type="dxa"/>
            <w:right w:w="108" w:type="dxa"/>
          </w:tblCellMar>
        </w:tblPrEx>
        <w:trPr>
          <w:trHeight w:val="450" w:hRule="atLeast"/>
          <w:jc w:val="center"/>
        </w:trPr>
        <w:tc>
          <w:tcPr>
            <w:tcW w:w="5000" w:type="pct"/>
            <w:gridSpan w:val="3"/>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bidi="ar"/>
              </w:rPr>
              <w:t>（1）</w:t>
            </w:r>
            <w:r>
              <w:rPr>
                <w:rFonts w:hint="default" w:ascii="Times New Roman" w:hAnsi="Times New Roman" w:eastAsia="宋体" w:cs="Times New Roman"/>
                <w:color w:val="auto"/>
                <w:sz w:val="21"/>
                <w:szCs w:val="21"/>
                <w:highlight w:val="none"/>
              </w:rPr>
              <w:t>您是否了解巴楚县阿纳库勒乡巡河步道建设项目</w:t>
            </w:r>
            <w:r>
              <w:rPr>
                <w:rFonts w:hint="default" w:ascii="Times New Roman" w:hAnsi="Times New Roman" w:eastAsia="宋体" w:cs="Times New Roman"/>
                <w:color w:val="auto"/>
                <w:kern w:val="0"/>
                <w:sz w:val="21"/>
                <w:szCs w:val="21"/>
                <w:highlight w:val="none"/>
                <w:lang w:bidi="ar"/>
              </w:rPr>
              <w:t>？</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bidi="ar"/>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bidi="ar"/>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bidi="ar"/>
              </w:rPr>
              <w:t>占比</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kern w:val="0"/>
                <w:sz w:val="21"/>
                <w:szCs w:val="21"/>
                <w:highlight w:val="none"/>
                <w:lang w:val="en-US" w:eastAsia="zh-CN" w:bidi="ar"/>
              </w:rPr>
              <w:t>是</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75</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97.40%</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kern w:val="0"/>
                <w:sz w:val="21"/>
                <w:szCs w:val="21"/>
                <w:highlight w:val="none"/>
                <w:lang w:val="en-US" w:eastAsia="zh-CN" w:bidi="ar"/>
              </w:rPr>
              <w:t>否</w:t>
            </w:r>
          </w:p>
        </w:tc>
        <w:tc>
          <w:tcPr>
            <w:tcW w:w="1722"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i w:val="0"/>
                <w:iCs w:val="0"/>
                <w:color w:val="auto"/>
                <w:kern w:val="0"/>
                <w:sz w:val="21"/>
                <w:szCs w:val="21"/>
                <w:highlight w:val="none"/>
                <w:u w:val="none"/>
                <w:lang w:val="en-US" w:eastAsia="zh-CN" w:bidi="ar"/>
              </w:rPr>
              <w:t>2</w:t>
            </w:r>
          </w:p>
        </w:tc>
        <w:tc>
          <w:tcPr>
            <w:tcW w:w="1608"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2.60%</w:t>
            </w:r>
          </w:p>
        </w:tc>
      </w:tr>
      <w:tr>
        <w:tblPrEx>
          <w:tblCellMar>
            <w:top w:w="0" w:type="dxa"/>
            <w:left w:w="108" w:type="dxa"/>
            <w:bottom w:w="0" w:type="dxa"/>
            <w:right w:w="108" w:type="dxa"/>
          </w:tblCellMar>
        </w:tblPrEx>
        <w:trPr>
          <w:trHeight w:val="450" w:hRule="atLeast"/>
          <w:jc w:val="center"/>
        </w:trPr>
        <w:tc>
          <w:tcPr>
            <w:tcW w:w="5000" w:type="pct"/>
            <w:gridSpan w:val="3"/>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pacing w:val="6"/>
                <w:sz w:val="21"/>
                <w:szCs w:val="21"/>
                <w:highlight w:val="none"/>
              </w:rPr>
              <w:t>（</w:t>
            </w:r>
            <w:r>
              <w:rPr>
                <w:rFonts w:hint="default" w:ascii="Times New Roman" w:hAnsi="Times New Roman" w:eastAsia="宋体" w:cs="Times New Roman"/>
                <w:color w:val="auto"/>
                <w:spacing w:val="6"/>
                <w:sz w:val="21"/>
                <w:szCs w:val="21"/>
                <w:highlight w:val="none"/>
                <w:lang w:val="en-US" w:eastAsia="zh-CN"/>
              </w:rPr>
              <w:t>2</w:t>
            </w:r>
            <w:r>
              <w:rPr>
                <w:rFonts w:hint="default" w:ascii="Times New Roman" w:hAnsi="Times New Roman" w:eastAsia="宋体" w:cs="Times New Roman"/>
                <w:color w:val="auto"/>
                <w:spacing w:val="6"/>
                <w:sz w:val="21"/>
                <w:szCs w:val="21"/>
                <w:highlight w:val="none"/>
              </w:rPr>
              <w:t>）</w:t>
            </w:r>
            <w:r>
              <w:rPr>
                <w:rFonts w:hint="default" w:ascii="Times New Roman" w:hAnsi="Times New Roman" w:eastAsia="宋体" w:cs="Times New Roman"/>
                <w:color w:val="auto"/>
                <w:sz w:val="21"/>
                <w:szCs w:val="21"/>
                <w:highlight w:val="none"/>
              </w:rPr>
              <w:t>您认为该项目的实施是否提高了居民生活质量？</w:t>
            </w:r>
          </w:p>
        </w:tc>
      </w:tr>
      <w:tr>
        <w:tblPrEx>
          <w:tblCellMar>
            <w:top w:w="0" w:type="dxa"/>
            <w:left w:w="108" w:type="dxa"/>
            <w:bottom w:w="0" w:type="dxa"/>
            <w:right w:w="108" w:type="dxa"/>
          </w:tblCellMar>
        </w:tblPrEx>
        <w:trPr>
          <w:trHeight w:val="9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bCs/>
                <w:color w:val="auto"/>
                <w:kern w:val="0"/>
                <w:sz w:val="21"/>
                <w:szCs w:val="21"/>
                <w:highlight w:val="none"/>
                <w:lang w:bidi="ar"/>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bCs/>
                <w:color w:val="auto"/>
                <w:kern w:val="0"/>
                <w:sz w:val="21"/>
                <w:szCs w:val="21"/>
                <w:highlight w:val="none"/>
                <w:lang w:bidi="ar"/>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bCs/>
                <w:color w:val="auto"/>
                <w:kern w:val="0"/>
                <w:sz w:val="21"/>
                <w:szCs w:val="21"/>
                <w:highlight w:val="none"/>
                <w:lang w:bidi="ar"/>
              </w:rPr>
              <w:t>占比</w:t>
            </w:r>
          </w:p>
        </w:tc>
      </w:tr>
      <w:tr>
        <w:tblPrEx>
          <w:tblCellMar>
            <w:top w:w="0" w:type="dxa"/>
            <w:left w:w="108" w:type="dxa"/>
            <w:bottom w:w="0" w:type="dxa"/>
            <w:right w:w="108" w:type="dxa"/>
          </w:tblCellMar>
        </w:tblPrEx>
        <w:trPr>
          <w:trHeight w:val="48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sz w:val="21"/>
                <w:szCs w:val="21"/>
                <w:highlight w:val="none"/>
                <w:lang w:val="en-US" w:eastAsia="zh-CN"/>
              </w:rPr>
              <w:t>有效提高</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58</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75.32%</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kern w:val="0"/>
                <w:sz w:val="21"/>
                <w:szCs w:val="21"/>
                <w:highlight w:val="none"/>
                <w:lang w:eastAsia="zh-CN" w:bidi="ar"/>
              </w:rPr>
            </w:pPr>
            <w:r>
              <w:rPr>
                <w:rFonts w:hint="eastAsia" w:ascii="Times New Roman" w:hAnsi="Times New Roman" w:eastAsia="宋体" w:cs="Times New Roman"/>
                <w:color w:val="auto"/>
                <w:sz w:val="21"/>
                <w:szCs w:val="21"/>
                <w:highlight w:val="none"/>
                <w:lang w:val="en-US" w:eastAsia="zh-CN"/>
              </w:rPr>
              <w:t>有所提高</w:t>
            </w:r>
          </w:p>
        </w:tc>
        <w:tc>
          <w:tcPr>
            <w:tcW w:w="1722"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19</w:t>
            </w:r>
          </w:p>
        </w:tc>
        <w:tc>
          <w:tcPr>
            <w:tcW w:w="1608"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24.68%</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sz w:val="21"/>
                <w:szCs w:val="21"/>
                <w:highlight w:val="none"/>
              </w:rPr>
              <w:t>一般</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bidi="ar"/>
              </w:rPr>
            </w:pPr>
            <w:r>
              <w:rPr>
                <w:rFonts w:hint="eastAsia" w:ascii="Times New Roman" w:hAnsi="Times New Roman" w:eastAsia="宋体" w:cs="Times New Roman"/>
                <w:color w:val="auto"/>
                <w:sz w:val="21"/>
                <w:szCs w:val="21"/>
                <w:highlight w:val="none"/>
                <w:lang w:val="en-US" w:eastAsia="zh-CN"/>
              </w:rPr>
              <w:t>提高效果较小</w:t>
            </w:r>
          </w:p>
        </w:tc>
        <w:tc>
          <w:tcPr>
            <w:tcW w:w="1722"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1608"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sz w:val="21"/>
                <w:szCs w:val="21"/>
                <w:highlight w:val="none"/>
              </w:rPr>
              <w:t>无效果</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5000" w:type="pct"/>
            <w:gridSpan w:val="3"/>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spacing w:val="8"/>
                <w:sz w:val="21"/>
                <w:szCs w:val="21"/>
                <w:highlight w:val="none"/>
              </w:rPr>
              <w:t>（</w:t>
            </w:r>
            <w:r>
              <w:rPr>
                <w:rFonts w:hint="default" w:ascii="Times New Roman" w:hAnsi="Times New Roman" w:eastAsia="宋体" w:cs="Times New Roman"/>
                <w:color w:val="auto"/>
                <w:spacing w:val="8"/>
                <w:sz w:val="21"/>
                <w:szCs w:val="21"/>
                <w:highlight w:val="none"/>
                <w:lang w:val="en-US" w:eastAsia="zh-CN"/>
              </w:rPr>
              <w:t>3</w:t>
            </w:r>
            <w:r>
              <w:rPr>
                <w:rFonts w:hint="default" w:ascii="Times New Roman" w:hAnsi="Times New Roman" w:eastAsia="宋体" w:cs="Times New Roman"/>
                <w:color w:val="auto"/>
                <w:spacing w:val="8"/>
                <w:sz w:val="21"/>
                <w:szCs w:val="21"/>
                <w:highlight w:val="none"/>
              </w:rPr>
              <w:t>）</w:t>
            </w:r>
            <w:r>
              <w:rPr>
                <w:rFonts w:hint="default" w:ascii="Times New Roman" w:hAnsi="Times New Roman" w:eastAsia="宋体" w:cs="Times New Roman"/>
                <w:color w:val="auto"/>
                <w:sz w:val="21"/>
                <w:szCs w:val="21"/>
                <w:highlight w:val="none"/>
              </w:rPr>
              <w:t>您认为该项目的实施是否提升了巡河安全保障能力？</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bCs/>
                <w:color w:val="auto"/>
                <w:kern w:val="0"/>
                <w:sz w:val="21"/>
                <w:szCs w:val="21"/>
                <w:highlight w:val="none"/>
                <w:lang w:bidi="ar"/>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bCs/>
                <w:color w:val="auto"/>
                <w:kern w:val="0"/>
                <w:sz w:val="21"/>
                <w:szCs w:val="21"/>
                <w:highlight w:val="none"/>
                <w:lang w:bidi="ar"/>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bCs/>
                <w:color w:val="auto"/>
                <w:kern w:val="0"/>
                <w:sz w:val="21"/>
                <w:szCs w:val="21"/>
                <w:highlight w:val="none"/>
                <w:lang w:bidi="ar"/>
              </w:rPr>
              <w:t>占比</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bidi="ar"/>
              </w:rPr>
            </w:pPr>
            <w:r>
              <w:rPr>
                <w:rFonts w:hint="eastAsia" w:ascii="Times New Roman" w:hAnsi="Times New Roman" w:eastAsia="宋体" w:cs="Times New Roman"/>
                <w:color w:val="auto"/>
                <w:sz w:val="21"/>
                <w:szCs w:val="21"/>
                <w:highlight w:val="none"/>
                <w:lang w:val="en-US" w:eastAsia="zh-CN"/>
              </w:rPr>
              <w:t>有效提升</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61</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79.22%</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color w:val="auto"/>
                <w:sz w:val="21"/>
                <w:szCs w:val="21"/>
                <w:highlight w:val="none"/>
                <w:lang w:val="en-US" w:eastAsia="zh-CN"/>
              </w:rPr>
              <w:t>有所提升</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16</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20.78%</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sz w:val="21"/>
                <w:szCs w:val="21"/>
                <w:highlight w:val="none"/>
              </w:rPr>
              <w:t>一般</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sz w:val="21"/>
                <w:szCs w:val="21"/>
                <w:highlight w:val="none"/>
                <w:lang w:val="en-US" w:eastAsia="zh-CN"/>
              </w:rPr>
              <w:t>提升效果较小</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sz w:val="21"/>
                <w:szCs w:val="21"/>
                <w:highlight w:val="none"/>
              </w:rPr>
              <w:t>无效果</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5000" w:type="pct"/>
            <w:gridSpan w:val="3"/>
            <w:tcBorders>
              <w:top w:val="single" w:color="000000" w:sz="4" w:space="0"/>
              <w:left w:val="nil"/>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spacing w:line="240" w:lineRule="auto"/>
              <w:ind w:firstLine="0" w:firstLineChars="0"/>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w:t>
            </w:r>
            <w:r>
              <w:rPr>
                <w:rFonts w:hint="default" w:ascii="Times New Roman" w:hAnsi="Times New Roman" w:eastAsia="宋体" w:cs="Times New Roman"/>
                <w:color w:val="auto"/>
                <w:kern w:val="0"/>
                <w:sz w:val="21"/>
                <w:szCs w:val="21"/>
                <w:highlight w:val="none"/>
                <w:lang w:val="en-US" w:eastAsia="zh-CN" w:bidi="ar"/>
              </w:rPr>
              <w:t>4</w:t>
            </w:r>
            <w:r>
              <w:rPr>
                <w:rFonts w:hint="default" w:ascii="Times New Roman" w:hAnsi="Times New Roman" w:eastAsia="宋体" w:cs="Times New Roman"/>
                <w:color w:val="auto"/>
                <w:kern w:val="0"/>
                <w:sz w:val="21"/>
                <w:szCs w:val="21"/>
                <w:highlight w:val="none"/>
                <w:lang w:bidi="ar"/>
              </w:rPr>
              <w:t>）</w:t>
            </w:r>
            <w:r>
              <w:rPr>
                <w:rFonts w:hint="default" w:ascii="Times New Roman" w:hAnsi="Times New Roman" w:eastAsia="宋体" w:cs="Times New Roman"/>
                <w:color w:val="auto"/>
                <w:spacing w:val="4"/>
                <w:sz w:val="21"/>
                <w:szCs w:val="21"/>
                <w:highlight w:val="none"/>
              </w:rPr>
              <w:t>您对</w:t>
            </w:r>
            <w:r>
              <w:rPr>
                <w:rFonts w:hint="eastAsia" w:eastAsia="宋体" w:cs="Times New Roman"/>
                <w:color w:val="auto"/>
                <w:spacing w:val="4"/>
                <w:sz w:val="21"/>
                <w:szCs w:val="21"/>
                <w:highlight w:val="none"/>
                <w:lang w:eastAsia="zh-CN"/>
              </w:rPr>
              <w:t>该项目</w:t>
            </w:r>
            <w:r>
              <w:rPr>
                <w:rFonts w:hint="default" w:ascii="Times New Roman" w:hAnsi="Times New Roman" w:eastAsia="宋体" w:cs="Times New Roman"/>
                <w:color w:val="auto"/>
                <w:spacing w:val="4"/>
                <w:sz w:val="21"/>
                <w:szCs w:val="21"/>
                <w:highlight w:val="none"/>
              </w:rPr>
              <w:t>的实施过程及效果是否满意</w:t>
            </w:r>
            <w:r>
              <w:rPr>
                <w:rFonts w:hint="default" w:ascii="Times New Roman" w:hAnsi="Times New Roman" w:eastAsia="宋体" w:cs="Times New Roman"/>
                <w:color w:val="auto"/>
                <w:spacing w:val="2"/>
                <w:sz w:val="21"/>
                <w:szCs w:val="21"/>
                <w:highlight w:val="none"/>
              </w:rPr>
              <w:t>？</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bCs/>
                <w:color w:val="auto"/>
                <w:kern w:val="0"/>
                <w:sz w:val="21"/>
                <w:szCs w:val="21"/>
                <w:highlight w:val="none"/>
                <w:lang w:bidi="ar"/>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bCs/>
                <w:color w:val="auto"/>
                <w:kern w:val="0"/>
                <w:sz w:val="21"/>
                <w:szCs w:val="21"/>
                <w:highlight w:val="none"/>
                <w:lang w:bidi="ar"/>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bCs/>
                <w:color w:val="auto"/>
                <w:kern w:val="0"/>
                <w:sz w:val="21"/>
                <w:szCs w:val="21"/>
                <w:highlight w:val="none"/>
                <w:lang w:bidi="ar"/>
              </w:rPr>
              <w:t>占比</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非常满意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57</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74.03%</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较为满意</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eastAsia="zh-CN" w:bidi="ar"/>
              </w:rPr>
            </w:pPr>
            <w:r>
              <w:rPr>
                <w:rFonts w:hint="eastAsia" w:ascii="宋体" w:hAnsi="宋体" w:eastAsia="宋体" w:cs="宋体"/>
                <w:i w:val="0"/>
                <w:iCs w:val="0"/>
                <w:color w:val="auto"/>
                <w:kern w:val="0"/>
                <w:sz w:val="21"/>
                <w:szCs w:val="21"/>
                <w:highlight w:val="none"/>
                <w:u w:val="none"/>
                <w:lang w:val="en-US" w:eastAsia="zh-CN" w:bidi="ar"/>
              </w:rPr>
              <w:t>19</w:t>
            </w:r>
          </w:p>
        </w:tc>
        <w:tc>
          <w:tcPr>
            <w:tcW w:w="1608"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24.67%</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一般满意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1.30%</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较不满意</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不满意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5000" w:type="pct"/>
            <w:gridSpan w:val="3"/>
            <w:tcBorders>
              <w:top w:val="single" w:color="000000"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before="19" w:line="240" w:lineRule="auto"/>
              <w:ind w:left="20" w:firstLine="0" w:firstLineChars="0"/>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w:t>
            </w:r>
            <w:r>
              <w:rPr>
                <w:rFonts w:hint="default" w:ascii="Times New Roman" w:hAnsi="Times New Roman" w:eastAsia="宋体" w:cs="Times New Roman"/>
                <w:color w:val="auto"/>
                <w:kern w:val="0"/>
                <w:sz w:val="21"/>
                <w:szCs w:val="21"/>
                <w:highlight w:val="none"/>
                <w:lang w:val="en-US" w:eastAsia="zh-CN" w:bidi="ar"/>
              </w:rPr>
              <w:t>5</w:t>
            </w:r>
            <w:r>
              <w:rPr>
                <w:rFonts w:hint="default" w:ascii="Times New Roman" w:hAnsi="Times New Roman" w:eastAsia="宋体" w:cs="Times New Roman"/>
                <w:color w:val="auto"/>
                <w:kern w:val="0"/>
                <w:sz w:val="21"/>
                <w:szCs w:val="21"/>
                <w:highlight w:val="none"/>
                <w:lang w:bidi="ar"/>
              </w:rPr>
              <w:t>）</w:t>
            </w:r>
            <w:r>
              <w:rPr>
                <w:rFonts w:hint="default" w:ascii="Times New Roman" w:hAnsi="Times New Roman" w:eastAsia="宋体" w:cs="Times New Roman"/>
                <w:color w:val="auto"/>
                <w:sz w:val="21"/>
                <w:szCs w:val="21"/>
                <w:highlight w:val="none"/>
              </w:rPr>
              <w:t>您对于</w:t>
            </w:r>
            <w:r>
              <w:rPr>
                <w:rFonts w:hint="eastAsia" w:eastAsia="宋体" w:cs="Times New Roman"/>
                <w:color w:val="auto"/>
                <w:sz w:val="21"/>
                <w:szCs w:val="21"/>
                <w:highlight w:val="none"/>
                <w:lang w:eastAsia="zh-CN"/>
              </w:rPr>
              <w:t>该项目</w:t>
            </w:r>
            <w:r>
              <w:rPr>
                <w:rFonts w:hint="default" w:ascii="Times New Roman" w:hAnsi="Times New Roman" w:eastAsia="宋体" w:cs="Times New Roman"/>
                <w:color w:val="auto"/>
                <w:sz w:val="21"/>
                <w:szCs w:val="21"/>
                <w:highlight w:val="none"/>
              </w:rPr>
              <w:t>是否有其他</w:t>
            </w:r>
            <w:r>
              <w:rPr>
                <w:rFonts w:hint="default" w:ascii="Times New Roman" w:hAnsi="Times New Roman" w:eastAsia="宋体" w:cs="Times New Roman"/>
                <w:color w:val="auto"/>
                <w:sz w:val="21"/>
                <w:szCs w:val="21"/>
                <w:highlight w:val="none"/>
                <w:lang w:val="en-US" w:eastAsia="zh-CN"/>
              </w:rPr>
              <w:t>意见</w:t>
            </w:r>
            <w:r>
              <w:rPr>
                <w:rFonts w:hint="default" w:ascii="Times New Roman" w:hAnsi="Times New Roman" w:eastAsia="宋体" w:cs="Times New Roman"/>
                <w:color w:val="auto"/>
                <w:sz w:val="21"/>
                <w:szCs w:val="21"/>
                <w:highlight w:val="none"/>
              </w:rPr>
              <w:t>或建议？</w:t>
            </w:r>
          </w:p>
        </w:tc>
      </w:tr>
    </w:tbl>
    <w:p>
      <w:pPr>
        <w:pStyle w:val="9"/>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无。</w:t>
      </w:r>
    </w:p>
    <w:p>
      <w:pPr>
        <w:numPr>
          <w:ilvl w:val="0"/>
          <w:numId w:val="1"/>
        </w:numPr>
        <w:ind w:left="0" w:leftChars="0" w:firstLine="420" w:firstLineChars="200"/>
        <w:jc w:val="left"/>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br w:type="page"/>
      </w:r>
    </w:p>
    <w:p>
      <w:pPr>
        <w:pStyle w:val="2"/>
        <w:bidi w:val="0"/>
        <w:ind w:left="0" w:leftChars="0" w:firstLine="0" w:firstLineChars="0"/>
        <w:rPr>
          <w:rFonts w:hint="default" w:ascii="Times New Roman" w:hAnsi="Times New Roman" w:cs="Times New Roman"/>
          <w:color w:val="auto"/>
          <w:highlight w:val="none"/>
          <w:lang w:eastAsia="zh-CN"/>
        </w:rPr>
      </w:pPr>
      <w:bookmarkStart w:id="134" w:name="_Toc32397"/>
      <w:bookmarkStart w:id="135" w:name="_Toc11487"/>
      <w:bookmarkStart w:id="136" w:name="_Toc17928"/>
      <w:bookmarkStart w:id="137" w:name="_Toc18930"/>
      <w:bookmarkStart w:id="138" w:name="_Toc23223"/>
      <w:r>
        <w:rPr>
          <w:rFonts w:hint="default" w:ascii="Times New Roman" w:hAnsi="Times New Roman" w:cs="Times New Roman"/>
          <w:color w:val="auto"/>
          <w:highlight w:val="none"/>
          <w:lang w:eastAsia="zh-CN"/>
        </w:rPr>
        <w:t>附件</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lang w:eastAsia="zh-CN"/>
        </w:rPr>
        <w:t>：现场勘查照片</w:t>
      </w:r>
      <w:bookmarkEnd w:id="134"/>
      <w:bookmarkEnd w:id="135"/>
      <w:bookmarkEnd w:id="136"/>
      <w:bookmarkEnd w:id="137"/>
      <w:bookmarkEnd w:id="138"/>
    </w:p>
    <w:tbl>
      <w:tblPr>
        <w:tblStyle w:val="17"/>
        <w:tblW w:w="48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628"/>
        <w:gridCol w:w="5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highlight w:val="none"/>
                <w:vertAlign w:val="baseline"/>
                <w:lang w:val="en-US" w:eastAsia="zh-CN"/>
              </w:rPr>
            </w:pPr>
            <w:r>
              <w:rPr>
                <w:rFonts w:hint="eastAsia" w:cs="Times New Roman"/>
                <w:b/>
                <w:bCs/>
                <w:color w:val="auto"/>
                <w:highlight w:val="none"/>
                <w:vertAlign w:val="baseline"/>
                <w:lang w:val="en-US" w:eastAsia="zh-CN"/>
              </w:rPr>
              <w:t>序号</w:t>
            </w:r>
          </w:p>
        </w:tc>
        <w:tc>
          <w:tcPr>
            <w:tcW w:w="992" w:type="pct"/>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highlight w:val="none"/>
                <w:vertAlign w:val="baseline"/>
                <w:lang w:val="en-US" w:eastAsia="zh-CN"/>
              </w:rPr>
            </w:pPr>
            <w:r>
              <w:rPr>
                <w:rFonts w:hint="eastAsia" w:ascii="Times New Roman" w:hAnsi="Times New Roman" w:cs="Times New Roman"/>
                <w:b/>
                <w:bCs/>
                <w:color w:val="auto"/>
                <w:highlight w:val="none"/>
                <w:vertAlign w:val="baseline"/>
                <w:lang w:val="en-US" w:eastAsia="zh-CN"/>
              </w:rPr>
              <w:t>内容</w:t>
            </w:r>
          </w:p>
        </w:tc>
        <w:tc>
          <w:tcPr>
            <w:tcW w:w="3510" w:type="pct"/>
            <w:vAlign w:val="bottom"/>
          </w:tcPr>
          <w:p>
            <w:pPr>
              <w:keepNext w:val="0"/>
              <w:keepLines w:val="0"/>
              <w:pageBreakBefore w:val="0"/>
              <w:widowControl w:val="0"/>
              <w:tabs>
                <w:tab w:val="left" w:pos="1628"/>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highlight w:val="none"/>
                <w:vertAlign w:val="baseline"/>
                <w:lang w:val="en-US" w:eastAsia="zh-CN"/>
              </w:rPr>
            </w:pPr>
            <w:r>
              <w:rPr>
                <w:rFonts w:hint="eastAsia" w:cs="Times New Roman"/>
                <w:b/>
                <w:bCs/>
                <w:color w:val="auto"/>
                <w:highlight w:val="none"/>
                <w:vertAlign w:val="baseline"/>
                <w:lang w:val="en-US" w:eastAsia="zh-CN"/>
              </w:rPr>
              <w:t>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9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720" w:lineRule="auto"/>
              <w:ind w:firstLine="0" w:firstLineChars="0"/>
              <w:jc w:val="center"/>
              <w:textAlignment w:val="auto"/>
              <w:rPr>
                <w:rFonts w:hint="default" w:ascii="Times New Roman" w:hAnsi="Times New Roman" w:cs="Times New Roman"/>
                <w:color w:val="auto"/>
                <w:highlight w:val="none"/>
                <w:vertAlign w:val="baseline"/>
                <w:lang w:val="en-US" w:eastAsia="zh-CN"/>
              </w:rPr>
            </w:pPr>
            <w:r>
              <w:rPr>
                <w:rFonts w:hint="eastAsia" w:cs="Times New Roman"/>
                <w:color w:val="auto"/>
                <w:highlight w:val="none"/>
                <w:vertAlign w:val="baseline"/>
                <w:lang w:val="en-US" w:eastAsia="zh-CN"/>
              </w:rPr>
              <w:t>1</w:t>
            </w:r>
          </w:p>
        </w:tc>
        <w:tc>
          <w:tcPr>
            <w:tcW w:w="992"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highlight w:val="none"/>
                <w:vertAlign w:val="baseline"/>
                <w:lang w:val="en-US" w:eastAsia="zh-CN"/>
              </w:rPr>
            </w:pPr>
            <w:r>
              <w:rPr>
                <w:rFonts w:hint="eastAsia" w:ascii="Times New Roman" w:hAnsi="Times New Roman" w:cs="Times New Roman"/>
                <w:color w:val="auto"/>
                <w:highlight w:val="none"/>
                <w:vertAlign w:val="baseline"/>
                <w:lang w:val="en-US" w:eastAsia="zh-CN"/>
              </w:rPr>
              <w:t>巡河步道、庭院灯及护栏</w:t>
            </w:r>
          </w:p>
        </w:tc>
        <w:tc>
          <w:tcPr>
            <w:tcW w:w="3510" w:type="pct"/>
            <w:vAlign w:val="bottom"/>
          </w:tcPr>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highlight w:val="none"/>
                <w:vertAlign w:val="baseline"/>
                <w:lang w:eastAsia="zh-CN"/>
              </w:rPr>
            </w:pPr>
            <w:r>
              <w:rPr>
                <w:rFonts w:hint="default" w:ascii="Times New Roman" w:hAnsi="Times New Roman" w:cs="Times New Roman"/>
                <w:color w:val="auto"/>
                <w:highlight w:val="none"/>
                <w:vertAlign w:val="baseline"/>
                <w:lang w:eastAsia="zh-CN"/>
              </w:rPr>
              <w:drawing>
                <wp:anchor distT="0" distB="0" distL="114300" distR="114300" simplePos="0" relativeHeight="251659264" behindDoc="0" locked="0" layoutInCell="1" allowOverlap="1">
                  <wp:simplePos x="0" y="0"/>
                  <wp:positionH relativeFrom="column">
                    <wp:posOffset>269875</wp:posOffset>
                  </wp:positionH>
                  <wp:positionV relativeFrom="paragraph">
                    <wp:posOffset>72390</wp:posOffset>
                  </wp:positionV>
                  <wp:extent cx="3044825" cy="2211070"/>
                  <wp:effectExtent l="0" t="0" r="3175" b="13970"/>
                  <wp:wrapNone/>
                  <wp:docPr id="7" name="图片 7" descr="01d9695dd0cb070d447d6bc30b32b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1d9695dd0cb070d447d6bc30b32b54"/>
                          <pic:cNvPicPr>
                            <a:picLocks noChangeAspect="1"/>
                          </pic:cNvPicPr>
                        </pic:nvPicPr>
                        <pic:blipFill>
                          <a:blip r:embed="rId13"/>
                          <a:stretch>
                            <a:fillRect/>
                          </a:stretch>
                        </pic:blipFill>
                        <pic:spPr>
                          <a:xfrm>
                            <a:off x="0" y="0"/>
                            <a:ext cx="3044825" cy="221107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49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720" w:lineRule="auto"/>
              <w:ind w:firstLine="0" w:firstLineChars="0"/>
              <w:jc w:val="center"/>
              <w:textAlignment w:val="auto"/>
              <w:rPr>
                <w:rFonts w:hint="eastAsia" w:cs="Times New Roman"/>
                <w:color w:val="auto"/>
                <w:highlight w:val="none"/>
                <w:vertAlign w:val="baseline"/>
                <w:lang w:val="en-US" w:eastAsia="zh-CN"/>
              </w:rPr>
            </w:pPr>
          </w:p>
        </w:tc>
        <w:tc>
          <w:tcPr>
            <w:tcW w:w="99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color w:val="auto"/>
                <w:highlight w:val="none"/>
                <w:vertAlign w:val="baseline"/>
                <w:lang w:val="en-US" w:eastAsia="zh-CN"/>
              </w:rPr>
            </w:pPr>
          </w:p>
        </w:tc>
        <w:tc>
          <w:tcPr>
            <w:tcW w:w="3510" w:type="pct"/>
            <w:vAlign w:val="bottom"/>
          </w:tcPr>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highlight w:val="none"/>
                <w:vertAlign w:val="baseline"/>
                <w:lang w:eastAsia="zh-CN"/>
              </w:rPr>
            </w:pPr>
            <w:r>
              <w:rPr>
                <w:rFonts w:hint="default" w:ascii="Times New Roman" w:hAnsi="Times New Roman" w:cs="Times New Roman"/>
                <w:color w:val="auto"/>
                <w:highlight w:val="none"/>
                <w:vertAlign w:val="baseline"/>
                <w:lang w:eastAsia="zh-CN"/>
              </w:rPr>
              <w:drawing>
                <wp:anchor distT="0" distB="0" distL="114300" distR="114300" simplePos="0" relativeHeight="251660288" behindDoc="0" locked="0" layoutInCell="1" allowOverlap="1">
                  <wp:simplePos x="0" y="0"/>
                  <wp:positionH relativeFrom="column">
                    <wp:posOffset>302895</wp:posOffset>
                  </wp:positionH>
                  <wp:positionV relativeFrom="page">
                    <wp:posOffset>55880</wp:posOffset>
                  </wp:positionV>
                  <wp:extent cx="3031490" cy="2206625"/>
                  <wp:effectExtent l="0" t="0" r="1270" b="3175"/>
                  <wp:wrapNone/>
                  <wp:docPr id="9" name="图片 9" descr="1b72d63012606f00da3c792ec7fe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b72d63012606f00da3c792ec7fe851"/>
                          <pic:cNvPicPr>
                            <a:picLocks noChangeAspect="1"/>
                          </pic:cNvPicPr>
                        </pic:nvPicPr>
                        <pic:blipFill>
                          <a:blip r:embed="rId14"/>
                          <a:stretch>
                            <a:fillRect/>
                          </a:stretch>
                        </pic:blipFill>
                        <pic:spPr>
                          <a:xfrm>
                            <a:off x="0" y="0"/>
                            <a:ext cx="3031490" cy="220662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highlight w:val="none"/>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highlight w:val="none"/>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highlight w:val="none"/>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720" w:lineRule="auto"/>
              <w:ind w:firstLine="0" w:firstLineChars="0"/>
              <w:textAlignment w:val="auto"/>
              <w:rPr>
                <w:rFonts w:hint="default" w:ascii="Times New Roman" w:hAnsi="Times New Roman" w:cs="Times New Roman"/>
                <w:color w:val="auto"/>
                <w:highlight w:val="none"/>
                <w:vertAlign w:val="baseline"/>
                <w:lang w:eastAsia="zh-CN"/>
              </w:rPr>
            </w:pPr>
          </w:p>
        </w:tc>
      </w:tr>
    </w:tbl>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rFonts w:hint="default" w:ascii="Times New Roman" w:hAnsi="Times New Roman" w:cs="Times New Roman"/>
          <w:color w:val="auto"/>
          <w:highlight w:val="none"/>
          <w:lang w:val="en-US" w:eastAsia="zh-CN"/>
        </w:rPr>
      </w:pPr>
    </w:p>
    <w:p>
      <w:pPr>
        <w:ind w:left="0" w:leftChars="0" w:firstLine="0" w:firstLineChars="0"/>
        <w:rPr>
          <w:del w:id="493" w:author="Administrator" w:date="2023-08-14T17:12:19Z"/>
          <w:rFonts w:hint="default" w:ascii="Times New Roman" w:hAnsi="Times New Roman" w:cs="Times New Roman"/>
          <w:color w:val="auto"/>
          <w:highlight w:val="none"/>
          <w:lang w:val="en-US" w:eastAsia="zh-CN"/>
        </w:rPr>
      </w:pPr>
    </w:p>
    <w:p>
      <w:pPr>
        <w:ind w:left="0" w:leftChars="0" w:firstLine="0" w:firstLineChars="0"/>
        <w:rPr>
          <w:del w:id="494" w:author="Administrator" w:date="2023-08-14T17:12:19Z"/>
          <w:rFonts w:hint="default" w:ascii="Times New Roman" w:hAnsi="Times New Roman" w:cs="Times New Roman"/>
          <w:color w:val="auto"/>
          <w:highlight w:val="none"/>
          <w:lang w:val="en-US" w:eastAsia="zh-CN"/>
        </w:rPr>
      </w:pPr>
    </w:p>
    <w:p>
      <w:pPr>
        <w:ind w:left="0" w:leftChars="0" w:firstLine="0" w:firstLineChars="0"/>
        <w:rPr>
          <w:del w:id="495" w:author="Administrator" w:date="2023-08-14T17:12:19Z"/>
          <w:rFonts w:hint="default" w:ascii="Times New Roman" w:hAnsi="Times New Roman" w:cs="Times New Roman"/>
          <w:color w:val="auto"/>
          <w:highlight w:val="none"/>
          <w:lang w:val="en-US" w:eastAsia="zh-CN"/>
        </w:rPr>
      </w:pPr>
    </w:p>
    <w:p>
      <w:pPr>
        <w:pStyle w:val="2"/>
        <w:bidi w:val="0"/>
        <w:ind w:left="0" w:leftChars="0" w:firstLine="0" w:firstLineChars="0"/>
        <w:rPr>
          <w:del w:id="496" w:author="Administrator" w:date="2023-08-14T17:12:16Z"/>
          <w:rFonts w:hint="default"/>
          <w:lang w:eastAsia="zh-CN"/>
        </w:rPr>
      </w:pPr>
      <w:del w:id="497" w:author="Administrator" w:date="2023-08-14T17:12:16Z">
        <w:bookmarkStart w:id="139" w:name="_Toc21478"/>
        <w:r>
          <w:rPr>
            <w:rFonts w:hint="default"/>
            <w:lang w:eastAsia="zh-CN"/>
          </w:rPr>
          <w:delText>附件</w:delText>
        </w:r>
      </w:del>
      <w:del w:id="498" w:author="Administrator" w:date="2023-08-14T17:12:16Z">
        <w:r>
          <w:rPr>
            <w:rFonts w:hint="eastAsia"/>
            <w:lang w:val="en-US" w:eastAsia="zh-CN"/>
          </w:rPr>
          <w:delText>5</w:delText>
        </w:r>
      </w:del>
      <w:del w:id="499" w:author="Administrator" w:date="2023-08-14T17:12:16Z">
        <w:r>
          <w:rPr>
            <w:rFonts w:hint="default"/>
            <w:lang w:eastAsia="zh-CN"/>
          </w:rPr>
          <w:delText>：</w:delText>
        </w:r>
      </w:del>
      <w:del w:id="500" w:author="Administrator" w:date="2023-08-14T17:12:16Z">
        <w:r>
          <w:rPr>
            <w:rFonts w:hint="default"/>
            <w:lang w:val="en-US" w:eastAsia="zh-CN"/>
          </w:rPr>
          <w:delText>绩效评价报告意见反馈表</w:delText>
        </w:r>
        <w:bookmarkEnd w:id="139"/>
      </w:del>
    </w:p>
    <w:p>
      <w:pPr>
        <w:ind w:left="0" w:leftChars="0" w:firstLine="0" w:firstLineChars="0"/>
        <w:rPr>
          <w:rFonts w:hint="eastAsia" w:ascii="Times New Roman" w:hAnsi="Times New Roman" w:cs="Times New Roman" w:eastAsiaTheme="minorEastAsia"/>
          <w:color w:val="auto"/>
          <w:highlight w:val="none"/>
          <w:lang w:val="en-US" w:eastAsia="zh-CN"/>
        </w:rPr>
      </w:pPr>
      <w:del w:id="501" w:author="Administrator" w:date="2023-08-14T17:12:16Z">
        <w:r>
          <w:rPr/>
          <w:drawing>
            <wp:inline distT="0" distB="0" distL="114300" distR="114300">
              <wp:extent cx="4922520" cy="608076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5"/>
                      <a:stretch>
                        <a:fillRect/>
                      </a:stretch>
                    </pic:blipFill>
                    <pic:spPr>
                      <a:xfrm>
                        <a:off x="0" y="0"/>
                        <a:ext cx="4922520" cy="6080760"/>
                      </a:xfrm>
                      <a:prstGeom prst="rect">
                        <a:avLst/>
                      </a:prstGeom>
                      <a:noFill/>
                      <a:ln>
                        <a:noFill/>
                      </a:ln>
                    </pic:spPr>
                  </pic:pic>
                </a:graphicData>
              </a:graphic>
            </wp:inline>
          </w:drawing>
        </w:r>
      </w:del>
      <w:del w:id="503" w:author="Administrator" w:date="2023-08-14T17:12:16Z">
        <w:r>
          <w:rPr>
            <w:rFonts w:hint="eastAsia" w:ascii="Times New Roman" w:hAnsi="Times New Roman" w:cs="Times New Roman" w:eastAsiaTheme="minorEastAsia"/>
            <w:color w:val="auto"/>
            <w:highlight w:val="none"/>
            <w:lang w:val="en-US" w:eastAsia="zh-CN"/>
          </w:rPr>
          <w:drawing>
            <wp:inline distT="0" distB="0" distL="114300" distR="114300">
              <wp:extent cx="5246370" cy="6995160"/>
              <wp:effectExtent l="0" t="0" r="11430" b="0"/>
              <wp:docPr id="5" name="图片 5" descr="5d5542b80eb5b04f805e8163d37a6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d5542b80eb5b04f805e8163d37a61a"/>
                      <pic:cNvPicPr>
                        <a:picLocks noChangeAspect="1"/>
                      </pic:cNvPicPr>
                    </pic:nvPicPr>
                    <pic:blipFill>
                      <a:blip r:embed="rId16"/>
                      <a:stretch>
                        <a:fillRect/>
                      </a:stretch>
                    </pic:blipFill>
                    <pic:spPr>
                      <a:xfrm>
                        <a:off x="0" y="0"/>
                        <a:ext cx="5246370" cy="6995160"/>
                      </a:xfrm>
                      <a:prstGeom prst="rect">
                        <a:avLst/>
                      </a:prstGeom>
                    </pic:spPr>
                  </pic:pic>
                </a:graphicData>
              </a:graphic>
            </wp:inline>
          </w:drawing>
        </w:r>
      </w:del>
    </w:p>
    <w:sectPr>
      <w:footerReference r:id="rId11" w:type="default"/>
      <w:pgSz w:w="11906" w:h="16838"/>
      <w:pgMar w:top="1440" w:right="1800" w:bottom="1440" w:left="1800" w:header="851" w:footer="90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439"/>
        <w:tab w:val="right" w:pos="8999"/>
      </w:tabs>
      <w:jc w:val="left"/>
    </w:pPr>
    <w:r>
      <w:rPr>
        <w:rFonts w:hint="eastAsia"/>
        <w:lang w:eastAsia="zh-CN"/>
      </w:rPr>
      <w:tab/>
    </w:r>
    <w:r>
      <w:rPr>
        <w:rFonts w:hint="eastAsia"/>
        <w:lang w:eastAsia="zh-CN"/>
      </w:rPr>
      <w:tab/>
    </w:r>
    <w:r>
      <w:rPr>
        <w:rFonts w:hint="eastAsia"/>
        <w:lang w:eastAsia="zh-CN"/>
      </w:rPr>
      <w:tab/>
    </w:r>
    <w:r>
      <w:rPr>
        <w:rFonts w:hint="eastAsia"/>
        <w:lang w:eastAsia="zh-CN"/>
      </w:rPr>
      <w:tab/>
    </w:r>
  </w:p>
  <w:p>
    <w:pPr>
      <w:pStyle w:val="11"/>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right"/>
    </w:pPr>
    <w:r>
      <mc:AlternateContent>
        <mc:Choice Requires="wps">
          <w:drawing>
            <wp:anchor distT="0" distB="0" distL="114300" distR="114300" simplePos="0" relativeHeight="251660288" behindDoc="0" locked="0" layoutInCell="1" allowOverlap="1">
              <wp:simplePos x="0" y="0"/>
              <wp:positionH relativeFrom="margin">
                <wp:posOffset>2633980</wp:posOffset>
              </wp:positionH>
              <wp:positionV relativeFrom="paragraph">
                <wp:posOffset>0</wp:posOffset>
              </wp:positionV>
              <wp:extent cx="3263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6390" cy="1828800"/>
                      </a:xfrm>
                      <a:prstGeom prst="rect">
                        <a:avLst/>
                      </a:prstGeom>
                      <a:noFill/>
                      <a:ln>
                        <a:noFill/>
                      </a:ln>
                    </wps:spPr>
                    <wps:txbx>
                      <w:txbxContent>
                        <w:p>
                          <w:pPr>
                            <w:pStyle w:val="11"/>
                            <w:adjustRightInd w:val="0"/>
                            <w:ind w:firstLine="0" w:firstLineChars="0"/>
                          </w:pPr>
                          <w:r>
                            <w:fldChar w:fldCharType="begin"/>
                          </w:r>
                          <w:r>
                            <w:instrText xml:space="preserve"> PAGE  \* MERGEFORMAT </w:instrText>
                          </w:r>
                          <w:r>
                            <w:fldChar w:fldCharType="separate"/>
                          </w:r>
                          <w:r>
                            <w:t>IV</w:t>
                          </w:r>
                          <w: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left:207.4pt;margin-top:0pt;height:144pt;width:25.7pt;mso-position-horizontal-relative:margin;z-index:251660288;mso-width-relative:page;mso-height-relative:page;" filled="f" stroked="f" coordsize="21600,21600" o:gfxdata="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Gzqn9UAAAAIAQAA&#10;DwAAAAAAAAABACAAAAAiAAAAZHJzL2Rvd25yZXYueG1sUEsBAhQAFAAAAAgAh07iQBtifMuqAQAA&#10;PgMAAA4AAAAAAAAAAQAgAAAAJAEAAGRycy9lMm9Eb2MueG1sUEsFBgAAAAAGAAYAWQEAAEAFAAAA&#10;AA==&#10;">
              <v:fill on="f" focussize="0,0"/>
              <v:stroke on="f"/>
              <v:imagedata o:title=""/>
              <o:lock v:ext="edit" aspectratio="f"/>
              <v:textbox inset="0mm,0mm,0mm,0mm" style="mso-fit-shape-to-text:t;">
                <w:txbxContent>
                  <w:p>
                    <w:pPr>
                      <w:pStyle w:val="11"/>
                      <w:adjustRightInd w:val="0"/>
                      <w:ind w:firstLine="0" w:firstLineChars="0"/>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1094740</wp:posOffset>
              </wp:positionH>
              <wp:positionV relativeFrom="paragraph">
                <wp:posOffset>-52070</wp:posOffset>
              </wp:positionV>
              <wp:extent cx="260477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6.2pt;margin-top:-4.1pt;height:144pt;width:205.1pt;mso-position-horizontal-relative:margin;z-index:251661312;mso-width-relative:page;mso-height-relative:page;" filled="f" stroked="f" coordsize="21600,21600" o:gfxdata="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37mG/ZAAAA&#10;CgEAAA8AAAAAAAAAAQAgAAAAIgAAAGRycy9kb3ducmV2LnhtbFBLAQIUABQAAAAIAIdO4kBUUNHz&#10;HAIAABUEAAAOAAAAAAAAAAEAIAAAACgBAABkcnMvZTJvRG9jLnhtbFBLBQYAAAAABgAGAFkBAAC2&#10;BQAAAAA=&#10;">
              <v:fill on="f" focussize="0,0"/>
              <v:stroke on="f" weight="0.5pt"/>
              <v:imagedata o:title=""/>
              <o:lock v:ext="edit" aspectratio="f"/>
              <v:textbox inset="0mm,0mm,0mm,0mm" style="mso-fit-shape-to-text:t;">
                <w:txbxContent>
                  <w:p>
                    <w:pPr>
                      <w:pStyle w:val="11"/>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2336" behindDoc="0" locked="0" layoutInCell="1" allowOverlap="1">
              <wp:simplePos x="0" y="0"/>
              <wp:positionH relativeFrom="margin">
                <wp:posOffset>3303270</wp:posOffset>
              </wp:positionH>
              <wp:positionV relativeFrom="paragraph">
                <wp:posOffset>-139065</wp:posOffset>
              </wp:positionV>
              <wp:extent cx="260477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60.1pt;margin-top:-10.95pt;height:144pt;width:205.1pt;mso-position-horizontal-relative:margin;z-index:251662336;mso-width-relative:page;mso-height-relative:page;" filled="f" stroked="f" coordsize="21600,21600" o:gfxdata="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rA+MD2QAA&#10;AAsBAAAPAAAAAAAAAAEAIAAAACIAAABkcnMvZG93bnJldi54bWxQSwECFAAUAAAACACHTuJAuUWr&#10;+x0CAAAVBAAADgAAAAAAAAABACAAAAAoAQAAZHJzL2Uyb0RvYy54bWxQSwUGAAAAAAYABgBZAQAA&#10;twUAAAAA&#10;">
              <v:fill on="f" focussize="0,0"/>
              <v:stroke on="f" weight="0.5pt"/>
              <v:imagedata o:title=""/>
              <o:lock v:ext="edit" aspectratio="f"/>
              <v:textbox inset="0mm,0mm,0mm,0mm" style="mso-fit-shape-to-text:t;">
                <w:txbxContent>
                  <w:p>
                    <w:pPr>
                      <w:pStyle w:val="11"/>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3360" behindDoc="0" locked="0" layoutInCell="1" allowOverlap="1">
              <wp:simplePos x="0" y="0"/>
              <wp:positionH relativeFrom="margin">
                <wp:posOffset>2196465</wp:posOffset>
              </wp:positionH>
              <wp:positionV relativeFrom="paragraph">
                <wp:posOffset>-55245</wp:posOffset>
              </wp:positionV>
              <wp:extent cx="56261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626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XIV</w:t>
                          </w:r>
                          <w:r>
                            <w:rPr>
                              <w:rFonts w:hint="eastAsia" w:ascii="宋体" w:hAnsi="宋体" w:eastAsia="宋体" w:cs="宋体"/>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2.95pt;margin-top:-4.35pt;height:144pt;width:44.3pt;mso-position-horizontal-relative:margin;z-index:251663360;mso-width-relative:page;mso-height-relative:page;" filled="f" stroked="f" coordsize="21600,21600" o:gfxdata="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w9x3y2QAAAAoB&#10;AAAPAAAAAAAAAAEAIAAAACIAAABkcnMvZG93bnJldi54bWxQSwECFAAUAAAACACHTuJA/m6uohoC&#10;AAAUBAAADgAAAAAAAAABACAAAAAoAQAAZHJzL2Uyb0RvYy54bWxQSwUGAAAAAAYABgBZAQAAtAUA&#10;AAAA&#10;">
              <v:fill on="f" focussize="0,0"/>
              <v:stroke on="f" weight="0.5pt"/>
              <v:imagedata o:title=""/>
              <o:lock v:ext="edit" aspectratio="f"/>
              <v:textbox inset="0mm,0mm,0mm,0mm" style="mso-fit-shape-to-text:t;">
                <w:txbxContent>
                  <w:p>
                    <w:pPr>
                      <w:pStyle w:val="1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XIV</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firstLine="0" w:firstLineChars="0"/>
      <w:jc w:val="right"/>
      <w:textAlignment w:val="auto"/>
      <w:rPr>
        <w:rFonts w:hint="default" w:ascii="黑体" w:hAnsi="黑体" w:eastAsia="黑体" w:cs="黑体"/>
        <w:b/>
        <w:bCs/>
        <w:sz w:val="15"/>
        <w:szCs w:val="15"/>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ind w:firstLine="0" w:firstLineChars="0"/>
      <w:jc w:val="right"/>
      <w:rPr>
        <w:rFonts w:ascii="黑体" w:hAnsi="黑体" w:eastAsia="黑体" w:cs="黑体"/>
        <w:b/>
        <w:bCs/>
        <w:color w:val="auto"/>
        <w:sz w:val="15"/>
        <w:szCs w:val="15"/>
      </w:rPr>
    </w:pPr>
    <w:r>
      <w:rPr>
        <w:rFonts w:hint="eastAsia" w:ascii="黑体" w:hAnsi="黑体" w:eastAsia="黑体" w:cs="黑体"/>
        <w:b/>
        <w:bCs/>
        <w:color w:val="auto"/>
        <w:sz w:val="15"/>
        <w:szCs w:val="15"/>
        <w:lang w:val="en-US" w:eastAsia="zh-CN"/>
      </w:rPr>
      <w:t>巴楚县阿纳库勒乡巡河步道建设项目</w:t>
    </w:r>
    <w:r>
      <w:rPr>
        <w:rFonts w:hint="eastAsia" w:ascii="黑体" w:hAnsi="黑体" w:eastAsia="黑体" w:cs="黑体"/>
        <w:b/>
        <w:bCs/>
        <w:color w:val="auto"/>
        <w:sz w:val="15"/>
        <w:szCs w:val="15"/>
      </w:rPr>
      <w:t>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ind w:firstLine="0" w:firstLineChars="0"/>
      <w:jc w:val="right"/>
      <w:rPr>
        <w:rFonts w:ascii="黑体" w:hAnsi="黑体" w:eastAsia="黑体" w:cs="黑体"/>
        <w:b/>
        <w:bCs/>
        <w:color w:val="auto"/>
        <w:sz w:val="15"/>
        <w:szCs w:val="15"/>
      </w:rPr>
    </w:pPr>
    <w:r>
      <w:rPr>
        <w:rFonts w:hint="eastAsia" w:ascii="黑体" w:hAnsi="黑体" w:eastAsia="黑体" w:cs="黑体"/>
        <w:b/>
        <w:bCs/>
        <w:color w:val="auto"/>
        <w:sz w:val="15"/>
        <w:szCs w:val="15"/>
        <w:lang w:val="en-US" w:eastAsia="zh-CN"/>
      </w:rPr>
      <w:t>巴楚县阿纳库勒乡巡河步道建设项目</w:t>
    </w:r>
    <w:r>
      <w:rPr>
        <w:rFonts w:hint="eastAsia" w:ascii="黑体" w:hAnsi="黑体" w:eastAsia="黑体" w:cs="黑体"/>
        <w:b/>
        <w:bCs/>
        <w:color w:val="auto"/>
        <w:sz w:val="15"/>
        <w:szCs w:val="15"/>
      </w:rPr>
      <w:t>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4CB52"/>
    <w:multiLevelType w:val="singleLevel"/>
    <w:tmpl w:val="9994CB52"/>
    <w:lvl w:ilvl="0" w:tentative="0">
      <w:start w:val="6"/>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MWIwZGExYjFiYmEwZTI5M2Y4YmVjYmY1ZmZhYjYifQ=="/>
  </w:docVars>
  <w:rsids>
    <w:rsidRoot w:val="00A03703"/>
    <w:rsid w:val="00144E57"/>
    <w:rsid w:val="0020458F"/>
    <w:rsid w:val="00207014"/>
    <w:rsid w:val="002550B3"/>
    <w:rsid w:val="0041395F"/>
    <w:rsid w:val="00426245"/>
    <w:rsid w:val="006C6562"/>
    <w:rsid w:val="00837A57"/>
    <w:rsid w:val="00A03703"/>
    <w:rsid w:val="00C32FFE"/>
    <w:rsid w:val="00CA14B6"/>
    <w:rsid w:val="00D50A30"/>
    <w:rsid w:val="014A5656"/>
    <w:rsid w:val="01BE3BEC"/>
    <w:rsid w:val="04542819"/>
    <w:rsid w:val="07C30E04"/>
    <w:rsid w:val="082F50A3"/>
    <w:rsid w:val="09D35B0B"/>
    <w:rsid w:val="09E65C14"/>
    <w:rsid w:val="0A347BE3"/>
    <w:rsid w:val="0AE85002"/>
    <w:rsid w:val="0C4C7748"/>
    <w:rsid w:val="0C69230C"/>
    <w:rsid w:val="0EC86014"/>
    <w:rsid w:val="0F0235B7"/>
    <w:rsid w:val="0F0A14D9"/>
    <w:rsid w:val="11A50A88"/>
    <w:rsid w:val="11C83272"/>
    <w:rsid w:val="16857BE1"/>
    <w:rsid w:val="1821504C"/>
    <w:rsid w:val="1BA4166C"/>
    <w:rsid w:val="1BB5613A"/>
    <w:rsid w:val="1D0C7820"/>
    <w:rsid w:val="1F0B75B3"/>
    <w:rsid w:val="1F2E2E74"/>
    <w:rsid w:val="208800D4"/>
    <w:rsid w:val="23B14FE2"/>
    <w:rsid w:val="23C911A1"/>
    <w:rsid w:val="25AF6319"/>
    <w:rsid w:val="25E0375A"/>
    <w:rsid w:val="25F7546A"/>
    <w:rsid w:val="27AE0972"/>
    <w:rsid w:val="282C4737"/>
    <w:rsid w:val="2AAB7A0D"/>
    <w:rsid w:val="2AAD1304"/>
    <w:rsid w:val="2CD07DE1"/>
    <w:rsid w:val="302D3B62"/>
    <w:rsid w:val="3179279B"/>
    <w:rsid w:val="32734FDD"/>
    <w:rsid w:val="33484DD4"/>
    <w:rsid w:val="340D5815"/>
    <w:rsid w:val="37176A5C"/>
    <w:rsid w:val="37823126"/>
    <w:rsid w:val="398D26CB"/>
    <w:rsid w:val="3AEF3BB8"/>
    <w:rsid w:val="3B606A76"/>
    <w:rsid w:val="3C7626F9"/>
    <w:rsid w:val="3DAF0D3F"/>
    <w:rsid w:val="3DB50D85"/>
    <w:rsid w:val="3E0D17E9"/>
    <w:rsid w:val="41AF133C"/>
    <w:rsid w:val="47183163"/>
    <w:rsid w:val="47F22E4F"/>
    <w:rsid w:val="484A27D8"/>
    <w:rsid w:val="49516307"/>
    <w:rsid w:val="4A706FB0"/>
    <w:rsid w:val="4BAC7680"/>
    <w:rsid w:val="4C6E6818"/>
    <w:rsid w:val="4CD741B9"/>
    <w:rsid w:val="4EBF13EE"/>
    <w:rsid w:val="52476299"/>
    <w:rsid w:val="52DF2202"/>
    <w:rsid w:val="557876F9"/>
    <w:rsid w:val="56921B6A"/>
    <w:rsid w:val="588178BF"/>
    <w:rsid w:val="58DE2219"/>
    <w:rsid w:val="593F3897"/>
    <w:rsid w:val="5C6B645D"/>
    <w:rsid w:val="5C8E51FE"/>
    <w:rsid w:val="5CEF0B75"/>
    <w:rsid w:val="5D382BE7"/>
    <w:rsid w:val="5DEE6DAA"/>
    <w:rsid w:val="603749E8"/>
    <w:rsid w:val="606467B1"/>
    <w:rsid w:val="64FF2692"/>
    <w:rsid w:val="6631134F"/>
    <w:rsid w:val="67010561"/>
    <w:rsid w:val="67AD5A49"/>
    <w:rsid w:val="68697887"/>
    <w:rsid w:val="68D511B8"/>
    <w:rsid w:val="6AAF4400"/>
    <w:rsid w:val="6AC81797"/>
    <w:rsid w:val="6BC04C0A"/>
    <w:rsid w:val="6CA65E33"/>
    <w:rsid w:val="6D8E15BD"/>
    <w:rsid w:val="6E6D0751"/>
    <w:rsid w:val="6ED461E0"/>
    <w:rsid w:val="7257405D"/>
    <w:rsid w:val="74930CA7"/>
    <w:rsid w:val="749F7484"/>
    <w:rsid w:val="77045D62"/>
    <w:rsid w:val="784452D9"/>
    <w:rsid w:val="78DE30AE"/>
    <w:rsid w:val="7BF267D8"/>
    <w:rsid w:val="7CF4298E"/>
    <w:rsid w:val="7FB46CF3"/>
    <w:rsid w:val="7FD82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883" w:firstLineChars="200"/>
      <w:jc w:val="both"/>
    </w:pPr>
    <w:rPr>
      <w:rFonts w:ascii="Times New Roman" w:hAnsi="Times New Roman" w:cs="Times New Roman" w:eastAsiaTheme="minorEastAsia"/>
      <w:kern w:val="2"/>
      <w:sz w:val="21"/>
      <w:szCs w:val="21"/>
      <w:lang w:val="en-US" w:eastAsia="zh-CN" w:bidi="ar-SA"/>
    </w:rPr>
  </w:style>
  <w:style w:type="paragraph" w:styleId="2">
    <w:name w:val="heading 1"/>
    <w:basedOn w:val="1"/>
    <w:next w:val="1"/>
    <w:qFormat/>
    <w:uiPriority w:val="99"/>
    <w:pPr>
      <w:keepNext/>
      <w:keepLines/>
      <w:spacing w:line="560" w:lineRule="exact"/>
      <w:ind w:firstLine="883" w:firstLineChars="200"/>
      <w:outlineLvl w:val="0"/>
    </w:pPr>
    <w:rPr>
      <w:rFonts w:ascii="黑体" w:hAnsi="黑体"/>
      <w:b/>
      <w:bCs/>
      <w:kern w:val="44"/>
      <w:sz w:val="24"/>
      <w:szCs w:val="44"/>
    </w:rPr>
  </w:style>
  <w:style w:type="paragraph" w:styleId="3">
    <w:name w:val="heading 2"/>
    <w:basedOn w:val="1"/>
    <w:next w:val="1"/>
    <w:qFormat/>
    <w:uiPriority w:val="0"/>
    <w:pPr>
      <w:keepNext/>
      <w:keepLines/>
      <w:adjustRightInd w:val="0"/>
      <w:snapToGrid w:val="0"/>
      <w:spacing w:line="360" w:lineRule="auto"/>
      <w:ind w:firstLine="883" w:firstLineChars="200"/>
      <w:jc w:val="left"/>
      <w:outlineLvl w:val="1"/>
    </w:pPr>
    <w:rPr>
      <w:rFonts w:ascii="Cambria" w:hAnsi="Cambria" w:cs="Times New Roman"/>
      <w:b/>
      <w:bCs/>
      <w:kern w:val="0"/>
      <w:sz w:val="24"/>
      <w:szCs w:val="32"/>
    </w:rPr>
  </w:style>
  <w:style w:type="paragraph" w:styleId="4">
    <w:name w:val="heading 3"/>
    <w:basedOn w:val="1"/>
    <w:next w:val="5"/>
    <w:qFormat/>
    <w:uiPriority w:val="99"/>
    <w:pPr>
      <w:keepNext/>
      <w:keepLines/>
      <w:adjustRightInd w:val="0"/>
      <w:snapToGrid w:val="0"/>
      <w:spacing w:line="360" w:lineRule="auto"/>
      <w:ind w:firstLine="883" w:firstLineChars="200"/>
      <w:outlineLvl w:val="2"/>
    </w:pPr>
    <w:rPr>
      <w:rFonts w:ascii="仿宋_GB2312" w:hAnsi="仿宋_GB2312"/>
      <w:b/>
      <w:bCs/>
      <w:kern w:val="0"/>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rPr>
      <w:sz w:val="21"/>
    </w:rPr>
  </w:style>
  <w:style w:type="paragraph" w:styleId="6">
    <w:name w:val="toc 4"/>
    <w:basedOn w:val="1"/>
    <w:next w:val="1"/>
    <w:qFormat/>
    <w:uiPriority w:val="0"/>
    <w:pPr>
      <w:ind w:left="1260" w:leftChars="600"/>
    </w:pPr>
  </w:style>
  <w:style w:type="paragraph" w:styleId="7">
    <w:name w:val="annotation text"/>
    <w:basedOn w:val="1"/>
    <w:unhideWhenUsed/>
    <w:qFormat/>
    <w:uiPriority w:val="99"/>
    <w:pPr>
      <w:adjustRightInd w:val="0"/>
      <w:snapToGrid w:val="0"/>
    </w:pPr>
    <w:rPr>
      <w:rFonts w:ascii="Calibri" w:hAnsi="Calibri" w:eastAsia="仿宋" w:cs="Times New Roman"/>
      <w:kern w:val="0"/>
      <w:sz w:val="24"/>
      <w:szCs w:val="20"/>
    </w:rPr>
  </w:style>
  <w:style w:type="paragraph" w:styleId="8">
    <w:name w:val="Body Text"/>
    <w:basedOn w:val="1"/>
    <w:next w:val="9"/>
    <w:qFormat/>
    <w:uiPriority w:val="0"/>
  </w:style>
  <w:style w:type="paragraph" w:styleId="9">
    <w:name w:val="Body Text 2"/>
    <w:basedOn w:val="1"/>
    <w:qFormat/>
    <w:uiPriority w:val="0"/>
    <w:pPr>
      <w:spacing w:after="120" w:line="480" w:lineRule="auto"/>
    </w:pPr>
    <w:rPr>
      <w:rFonts w:ascii="Times New Roman" w:hAnsi="Times New Roman" w:eastAsia="宋体" w:cs="Times New Roman"/>
    </w:rPr>
  </w:style>
  <w:style w:type="paragraph" w:styleId="10">
    <w:name w:val="Body Text Indent"/>
    <w:basedOn w:val="1"/>
    <w:qFormat/>
    <w:uiPriority w:val="0"/>
    <w:pPr>
      <w:spacing w:line="360" w:lineRule="auto"/>
      <w:ind w:firstLine="570"/>
    </w:pPr>
    <w:rPr>
      <w:rFonts w:ascii="Times New Roman" w:hAnsi="Times New Roman" w:eastAsia="宋体" w:cs="Times New Roman"/>
      <w:sz w:val="24"/>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356"/>
      </w:tabs>
      <w:adjustRightInd w:val="0"/>
      <w:snapToGrid w:val="0"/>
      <w:spacing w:line="360" w:lineRule="auto"/>
      <w:ind w:firstLine="0" w:firstLineChars="0"/>
    </w:pPr>
    <w:rPr>
      <w:rFonts w:ascii="黑体" w:hAnsi="黑体" w:cs="仿宋_GB2312" w:eastAsiaTheme="minorEastAsia"/>
      <w:bCs/>
      <w:color w:val="000000"/>
      <w:kern w:val="0"/>
      <w:sz w:val="28"/>
      <w:szCs w:val="28"/>
    </w:rPr>
  </w:style>
  <w:style w:type="paragraph" w:styleId="14">
    <w:name w:val="toc 2"/>
    <w:basedOn w:val="1"/>
    <w:next w:val="1"/>
    <w:semiHidden/>
    <w:unhideWhenUsed/>
    <w:qFormat/>
    <w:uiPriority w:val="39"/>
    <w:pPr>
      <w:adjustRightInd w:val="0"/>
      <w:snapToGrid w:val="0"/>
      <w:ind w:left="0" w:leftChars="0" w:firstLine="663" w:firstLineChars="150"/>
    </w:pPr>
    <w:rPr>
      <w:sz w:val="24"/>
    </w:rPr>
  </w:style>
  <w:style w:type="paragraph" w:styleId="15">
    <w:name w:val="Body Text First Indent 2"/>
    <w:basedOn w:val="10"/>
    <w:qFormat/>
    <w:uiPriority w:val="0"/>
    <w:pPr>
      <w:ind w:firstLine="420" w:firstLineChars="200"/>
    </w:pPr>
    <w:rPr>
      <w:rFonts w:ascii="Times New Roman" w:hAnsi="Times New Roman" w:eastAsia="宋体" w:cs="Times New Roman"/>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customStyle="1" w:styleId="20">
    <w:name w:val="页眉 Char"/>
    <w:basedOn w:val="18"/>
    <w:link w:val="12"/>
    <w:qFormat/>
    <w:uiPriority w:val="99"/>
    <w:rPr>
      <w:sz w:val="18"/>
      <w:szCs w:val="18"/>
    </w:rPr>
  </w:style>
  <w:style w:type="character" w:customStyle="1" w:styleId="21">
    <w:name w:val="页脚 Char"/>
    <w:basedOn w:val="18"/>
    <w:link w:val="11"/>
    <w:qFormat/>
    <w:uiPriority w:val="99"/>
    <w:rPr>
      <w:sz w:val="18"/>
      <w:szCs w:val="18"/>
    </w:rPr>
  </w:style>
  <w:style w:type="paragraph" w:customStyle="1" w:styleId="22">
    <w:name w:val="闻政-正文二级标题"/>
    <w:basedOn w:val="3"/>
    <w:next w:val="23"/>
    <w:qFormat/>
    <w:uiPriority w:val="3"/>
    <w:pPr>
      <w:spacing w:before="120" w:after="60" w:line="500" w:lineRule="exact"/>
      <w:ind w:left="200" w:leftChars="200" w:firstLine="0" w:firstLineChars="0"/>
    </w:pPr>
    <w:rPr>
      <w:rFonts w:ascii="Times New Roman" w:hAnsi="Times New Roman"/>
      <w:sz w:val="28"/>
    </w:rPr>
  </w:style>
  <w:style w:type="paragraph" w:customStyle="1" w:styleId="23">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4">
    <w:name w:val="闻政-正文一级标题"/>
    <w:basedOn w:val="4"/>
    <w:next w:val="23"/>
    <w:qFormat/>
    <w:uiPriority w:val="3"/>
    <w:pPr>
      <w:spacing w:before="120" w:after="60" w:line="500" w:lineRule="exact"/>
      <w:ind w:firstLine="0" w:firstLineChars="0"/>
      <w:outlineLvl w:val="0"/>
    </w:pPr>
    <w:rPr>
      <w:rFonts w:ascii="黑体" w:hAnsi="黑体" w:eastAsia="黑体"/>
      <w:sz w:val="32"/>
    </w:rPr>
  </w:style>
  <w:style w:type="paragraph" w:styleId="25">
    <w:name w:val="List Paragraph"/>
    <w:basedOn w:val="1"/>
    <w:qFormat/>
    <w:uiPriority w:val="34"/>
    <w:pPr>
      <w:ind w:firstLine="420"/>
    </w:pPr>
  </w:style>
  <w:style w:type="paragraph" w:customStyle="1" w:styleId="26">
    <w:name w:val="正文 A"/>
    <w:qFormat/>
    <w:uiPriority w:val="99"/>
    <w:pPr>
      <w:widowControl w:val="0"/>
      <w:spacing w:before="50" w:after="50" w:line="360" w:lineRule="auto"/>
    </w:pPr>
    <w:rPr>
      <w:rFonts w:ascii="Times New Roman" w:hAnsi="Arial Unicode MS" w:eastAsia="Times New Roman" w:cs="Arial Unicode MS"/>
      <w:color w:val="000000"/>
      <w:kern w:val="2"/>
      <w:sz w:val="28"/>
      <w:szCs w:val="28"/>
      <w:u w:val="none" w:color="000000"/>
      <w:lang w:val="en-US" w:eastAsia="zh-CN" w:bidi="ar-SA"/>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jpeg"/><Relationship Id="rId15" Type="http://schemas.openxmlformats.org/officeDocument/2006/relationships/image" Target="media/image3.pn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26625</Words>
  <Characters>29838</Characters>
  <Lines>8</Lines>
  <Paragraphs>2</Paragraphs>
  <TotalTime>224</TotalTime>
  <ScaleCrop>false</ScaleCrop>
  <LinksUpToDate>false</LinksUpToDate>
  <CharactersWithSpaces>30197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2020-09-22T07:41:00Z</dcterms:created>
  <dc:creator>Lenovo</dc:creator>
  <cp:lastModifiedBy>Administrator</cp:lastModifiedBy>
  <dcterms:modified xsi:type="dcterms:W3CDTF">2023-08-14T09:52:31Z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37762C0B897C4E52B709A744282A5357_13</vt:lpwstr>
  </property>
</Properties>
</file>