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dotDotDash" w:color="auto" w:sz="24" w:space="10"/>
        </w:pBdr>
        <w:snapToGrid w:val="0"/>
        <w:spacing w:before="312" w:beforeLines="100" w:after="312" w:afterLines="100"/>
        <w:jc w:val="center"/>
        <w:rPr>
          <w:rFonts w:hint="default" w:ascii="Times New Roman" w:hAnsi="Times New Roman" w:eastAsia="黑体" w:cs="Times New Roman"/>
          <w:b/>
          <w:color w:val="auto"/>
          <w:sz w:val="30"/>
          <w:szCs w:val="30"/>
          <w:rPrChange w:id="0" w:author="Administrator" w:date="2023-08-14T19:39:15Z">
            <w:rPr>
              <w:rFonts w:hint="default" w:ascii="Times New Roman" w:hAnsi="Times New Roman" w:eastAsia="黑体" w:cs="Times New Roman"/>
              <w:b/>
              <w:color w:val="auto"/>
              <w:sz w:val="30"/>
              <w:szCs w:val="30"/>
            </w:rPr>
          </w:rPrChange>
        </w:rPr>
      </w:pPr>
    </w:p>
    <w:p>
      <w:pPr>
        <w:pBdr>
          <w:bottom w:val="dotDotDash" w:color="auto" w:sz="24" w:space="10"/>
        </w:pBdr>
        <w:snapToGrid w:val="0"/>
        <w:spacing w:before="312" w:beforeLines="100" w:after="312" w:afterLines="100"/>
        <w:jc w:val="center"/>
        <w:rPr>
          <w:rFonts w:hint="default" w:ascii="Times New Roman" w:hAnsi="Times New Roman" w:eastAsia="黑体" w:cs="Times New Roman"/>
          <w:b/>
          <w:color w:val="auto"/>
          <w:sz w:val="30"/>
          <w:szCs w:val="30"/>
          <w:rPrChange w:id="1" w:author="Administrator" w:date="2023-08-14T19:39:15Z">
            <w:rPr>
              <w:rFonts w:hint="default" w:ascii="Times New Roman" w:hAnsi="Times New Roman" w:eastAsia="黑体" w:cs="Times New Roman"/>
              <w:b/>
              <w:color w:val="auto"/>
              <w:sz w:val="30"/>
              <w:szCs w:val="30"/>
            </w:rPr>
          </w:rPrChange>
        </w:rPr>
      </w:pPr>
    </w:p>
    <w:p>
      <w:pPr>
        <w:keepNext w:val="0"/>
        <w:keepLines w:val="0"/>
        <w:pageBreakBefore w:val="0"/>
        <w:widowControl w:val="0"/>
        <w:pBdr>
          <w:bottom w:val="dotDotDash" w:color="auto" w:sz="24" w:space="10"/>
        </w:pBdr>
        <w:kinsoku/>
        <w:wordWrap/>
        <w:overflowPunct/>
        <w:topLinePunct w:val="0"/>
        <w:autoSpaceDE/>
        <w:autoSpaceDN/>
        <w:bidi w:val="0"/>
        <w:adjustRightInd/>
        <w:snapToGrid w:val="0"/>
        <w:spacing w:before="156" w:beforeLines="50" w:after="312" w:afterLines="100"/>
        <w:ind w:firstLine="0" w:firstLineChars="0"/>
        <w:jc w:val="center"/>
        <w:textAlignment w:val="center"/>
        <w:rPr>
          <w:rFonts w:hint="default" w:ascii="Times New Roman" w:hAnsi="Times New Roman" w:eastAsia="黑体" w:cs="Times New Roman"/>
          <w:b/>
          <w:color w:val="auto"/>
          <w:sz w:val="44"/>
          <w:szCs w:val="22"/>
          <w:rPrChange w:id="2" w:author="Administrator" w:date="2023-08-14T19:39:15Z">
            <w:rPr>
              <w:rFonts w:hint="default" w:ascii="Times New Roman" w:hAnsi="Times New Roman" w:eastAsia="黑体" w:cs="Times New Roman"/>
              <w:b/>
              <w:color w:val="auto"/>
              <w:sz w:val="44"/>
              <w:szCs w:val="22"/>
            </w:rPr>
          </w:rPrChange>
        </w:rPr>
      </w:pP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44"/>
          <w:szCs w:val="22"/>
          <w:lang w:val="en-US" w:eastAsia="zh-CN"/>
          <w:rPrChange w:id="3" w:author="Administrator" w:date="2023-08-14T19:39:15Z">
            <w:rPr>
              <w:rFonts w:hint="default" w:eastAsia="黑体" w:cs="Times New Roman"/>
              <w:b/>
              <w:color w:val="auto"/>
              <w:sz w:val="44"/>
              <w:szCs w:val="22"/>
              <w:lang w:val="en-US" w:eastAsia="zh-CN"/>
            </w:rPr>
          </w:rPrChange>
        </w:rPr>
      </w:pPr>
      <w:r>
        <w:rPr>
          <w:rFonts w:hint="default" w:ascii="Times New Roman" w:hAnsi="Times New Roman" w:eastAsia="黑体" w:cs="Times New Roman"/>
          <w:b/>
          <w:color w:val="auto"/>
          <w:sz w:val="44"/>
          <w:szCs w:val="22"/>
          <w:lang w:val="en-US" w:eastAsia="zh-CN"/>
          <w:rPrChange w:id="4" w:author="Administrator" w:date="2023-08-14T19:39:15Z">
            <w:rPr>
              <w:rFonts w:hint="default" w:eastAsia="黑体" w:cs="Times New Roman"/>
              <w:b/>
              <w:color w:val="auto"/>
              <w:sz w:val="44"/>
              <w:szCs w:val="22"/>
              <w:lang w:val="en-US" w:eastAsia="zh-CN"/>
            </w:rPr>
          </w:rPrChange>
        </w:rPr>
        <w:t>巴楚县中等职业学校2022年现代职业教育</w:t>
      </w: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color w:val="auto"/>
          <w:sz w:val="44"/>
          <w:szCs w:val="22"/>
          <w:lang w:val="en-US" w:eastAsia="zh-CN"/>
          <w:rPrChange w:id="5" w:author="Administrator" w:date="2023-08-14T19:39:15Z">
            <w:rPr>
              <w:rFonts w:hint="default" w:ascii="Times New Roman" w:hAnsi="Times New Roman" w:eastAsia="黑体" w:cs="Times New Roman"/>
              <w:b/>
              <w:color w:val="auto"/>
              <w:sz w:val="44"/>
              <w:szCs w:val="22"/>
              <w:lang w:val="en-US" w:eastAsia="zh-CN"/>
            </w:rPr>
          </w:rPrChange>
        </w:rPr>
      </w:pPr>
      <w:r>
        <w:rPr>
          <w:rFonts w:hint="default" w:ascii="Times New Roman" w:hAnsi="Times New Roman" w:eastAsia="黑体" w:cs="Times New Roman"/>
          <w:b/>
          <w:color w:val="auto"/>
          <w:sz w:val="44"/>
          <w:szCs w:val="22"/>
          <w:lang w:val="en-US" w:eastAsia="zh-CN"/>
          <w:rPrChange w:id="6" w:author="Administrator" w:date="2023-08-14T19:39:15Z">
            <w:rPr>
              <w:rFonts w:hint="default" w:eastAsia="黑体" w:cs="Times New Roman"/>
              <w:b/>
              <w:color w:val="auto"/>
              <w:sz w:val="44"/>
              <w:szCs w:val="22"/>
              <w:lang w:val="en-US" w:eastAsia="zh-CN"/>
            </w:rPr>
          </w:rPrChange>
        </w:rPr>
        <w:t>质量提升项目</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黑体" w:cs="Times New Roman"/>
          <w:bCs/>
          <w:color w:val="auto"/>
          <w:sz w:val="44"/>
          <w:szCs w:val="22"/>
          <w:rPrChange w:id="7" w:author="Administrator" w:date="2023-08-14T19:39:15Z">
            <w:rPr>
              <w:rFonts w:hint="default" w:ascii="Times New Roman" w:hAnsi="Times New Roman" w:eastAsia="黑体" w:cs="Times New Roman"/>
              <w:bCs/>
              <w:color w:val="auto"/>
              <w:sz w:val="44"/>
              <w:szCs w:val="22"/>
            </w:rPr>
          </w:rPrChange>
        </w:rPr>
      </w:pPr>
      <w:r>
        <w:rPr>
          <w:rFonts w:hint="default" w:ascii="Times New Roman" w:hAnsi="Times New Roman" w:eastAsia="黑体" w:cs="Times New Roman"/>
          <w:bCs/>
          <w:color w:val="auto"/>
          <w:spacing w:val="0"/>
          <w:w w:val="100"/>
          <w:kern w:val="2"/>
          <w:sz w:val="44"/>
          <w:szCs w:val="22"/>
          <w:lang w:val="en-US" w:eastAsia="zh-CN"/>
          <w:rPrChange w:id="8" w:author="Administrator" w:date="2023-08-14T19:39:15Z">
            <w:rPr>
              <w:rFonts w:hint="default" w:ascii="Times New Roman" w:hAnsi="Times New Roman" w:eastAsia="黑体" w:cs="Times New Roman"/>
              <w:bCs/>
              <w:color w:val="auto"/>
              <w:spacing w:val="0"/>
              <w:w w:val="100"/>
              <w:kern w:val="2"/>
              <w:sz w:val="44"/>
              <w:szCs w:val="22"/>
              <w:lang w:val="en-US" w:eastAsia="zh-CN"/>
            </w:rPr>
          </w:rPrChange>
        </w:rPr>
        <w:t>绩效评价</w:t>
      </w:r>
      <w:r>
        <w:rPr>
          <w:rFonts w:hint="default" w:ascii="Times New Roman" w:hAnsi="Times New Roman" w:eastAsia="黑体" w:cs="Times New Roman"/>
          <w:bCs/>
          <w:color w:val="auto"/>
          <w:spacing w:val="0"/>
          <w:w w:val="100"/>
          <w:kern w:val="2"/>
          <w:sz w:val="44"/>
          <w:szCs w:val="22"/>
          <w:rPrChange w:id="9" w:author="Administrator" w:date="2023-08-14T19:39:15Z">
            <w:rPr>
              <w:rFonts w:hint="default" w:ascii="Times New Roman" w:hAnsi="Times New Roman" w:eastAsia="黑体" w:cs="Times New Roman"/>
              <w:bCs/>
              <w:color w:val="auto"/>
              <w:spacing w:val="0"/>
              <w:w w:val="100"/>
              <w:kern w:val="2"/>
              <w:sz w:val="44"/>
              <w:szCs w:val="22"/>
            </w:rPr>
          </w:rPrChange>
        </w:rPr>
        <w:t>报告</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color w:val="auto"/>
          <w:szCs w:val="21"/>
          <w:rPrChange w:id="10"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color w:val="auto"/>
          <w:szCs w:val="21"/>
          <w:rPrChange w:id="11" w:author="Administrator" w:date="2023-08-14T19:39:15Z">
            <w:rPr>
              <w:rFonts w:hint="default" w:ascii="Times New Roman" w:hAnsi="Times New Roman" w:eastAsia="宋体" w:cs="Times New Roman"/>
              <w:color w:val="auto"/>
              <w:szCs w:val="21"/>
            </w:rPr>
          </w:rPrChange>
        </w:rPr>
        <w:t>驰天会</w:t>
      </w:r>
      <w:r>
        <w:rPr>
          <w:rFonts w:hint="default" w:ascii="Times New Roman" w:hAnsi="Times New Roman" w:eastAsia="宋体" w:cs="Times New Roman"/>
          <w:color w:val="auto"/>
          <w:szCs w:val="21"/>
          <w:lang w:val="en-US" w:eastAsia="zh-CN"/>
          <w:rPrChange w:id="12" w:author="Administrator" w:date="2023-08-14T19:39:15Z">
            <w:rPr>
              <w:rFonts w:hint="default" w:ascii="Times New Roman" w:hAnsi="Times New Roman" w:eastAsia="宋体" w:cs="Times New Roman"/>
              <w:color w:val="auto"/>
              <w:szCs w:val="21"/>
              <w:lang w:val="en-US" w:eastAsia="zh-CN"/>
            </w:rPr>
          </w:rPrChange>
        </w:rPr>
        <w:t>咨</w:t>
      </w:r>
      <w:r>
        <w:rPr>
          <w:rFonts w:hint="default" w:ascii="Times New Roman" w:hAnsi="Times New Roman" w:eastAsia="宋体" w:cs="Times New Roman"/>
          <w:color w:val="auto"/>
          <w:szCs w:val="21"/>
          <w:rPrChange w:id="13" w:author="Administrator" w:date="2023-08-14T19:39:15Z">
            <w:rPr>
              <w:rFonts w:hint="default" w:ascii="Times New Roman" w:hAnsi="Times New Roman" w:eastAsia="宋体" w:cs="Times New Roman"/>
              <w:color w:val="auto"/>
              <w:szCs w:val="21"/>
            </w:rPr>
          </w:rPrChange>
        </w:rPr>
        <w:t>字[20</w:t>
      </w:r>
      <w:r>
        <w:rPr>
          <w:rFonts w:hint="default" w:ascii="Times New Roman" w:hAnsi="Times New Roman" w:eastAsia="宋体" w:cs="Times New Roman"/>
          <w:color w:val="auto"/>
          <w:szCs w:val="21"/>
          <w:lang w:val="en-US" w:eastAsia="zh-CN"/>
          <w:rPrChange w:id="14" w:author="Administrator" w:date="2023-08-14T19:39:15Z">
            <w:rPr>
              <w:rFonts w:hint="default" w:eastAsia="宋体" w:cs="Times New Roman"/>
              <w:color w:val="auto"/>
              <w:szCs w:val="21"/>
              <w:lang w:val="en-US" w:eastAsia="zh-CN"/>
            </w:rPr>
          </w:rPrChange>
        </w:rPr>
        <w:t>23</w:t>
      </w:r>
      <w:r>
        <w:rPr>
          <w:rFonts w:hint="default" w:ascii="Times New Roman" w:hAnsi="Times New Roman" w:eastAsia="宋体" w:cs="Times New Roman"/>
          <w:color w:val="auto"/>
          <w:szCs w:val="21"/>
          <w:rPrChange w:id="15" w:author="Administrator" w:date="2023-08-14T19:39:15Z">
            <w:rPr>
              <w:rFonts w:hint="default" w:ascii="Times New Roman" w:hAnsi="Times New Roman" w:eastAsia="宋体" w:cs="Times New Roman"/>
              <w:color w:val="auto"/>
              <w:szCs w:val="21"/>
            </w:rPr>
          </w:rPrChange>
        </w:rPr>
        <w:t>]1-</w:t>
      </w:r>
      <w:r>
        <w:rPr>
          <w:rFonts w:hint="default" w:ascii="Times New Roman" w:hAnsi="Times New Roman" w:eastAsia="宋体" w:cs="Times New Roman"/>
          <w:color w:val="auto"/>
          <w:szCs w:val="21"/>
          <w:lang w:val="en-US" w:eastAsia="zh-CN"/>
          <w:rPrChange w:id="16" w:author="Administrator" w:date="2023-08-14T19:39:15Z">
            <w:rPr>
              <w:rFonts w:hint="default" w:eastAsia="宋体" w:cs="Times New Roman"/>
              <w:color w:val="auto"/>
              <w:szCs w:val="21"/>
              <w:lang w:val="en-US" w:eastAsia="zh-CN"/>
            </w:rPr>
          </w:rPrChange>
        </w:rPr>
        <w:t>0132</w:t>
      </w:r>
      <w:r>
        <w:rPr>
          <w:rFonts w:hint="default" w:ascii="Times New Roman" w:hAnsi="Times New Roman" w:eastAsia="宋体" w:cs="Times New Roman"/>
          <w:color w:val="auto"/>
          <w:szCs w:val="21"/>
          <w:rPrChange w:id="17" w:author="Administrator" w:date="2023-08-14T19:39:15Z">
            <w:rPr>
              <w:rFonts w:hint="default" w:ascii="Times New Roman" w:hAnsi="Times New Roman" w:eastAsia="宋体" w:cs="Times New Roman"/>
              <w:color w:val="auto"/>
              <w:szCs w:val="21"/>
            </w:rPr>
          </w:rPrChange>
        </w:rPr>
        <w:t>号</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18"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19"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20"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21"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22"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23"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24"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Change w:id="25"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rPr>
          <w:rFonts w:hint="default" w:ascii="Times New Roman" w:hAnsi="Times New Roman" w:cs="Times New Roman"/>
          <w:b/>
          <w:color w:val="auto"/>
          <w:sz w:val="32"/>
          <w:szCs w:val="22"/>
          <w:rPrChange w:id="26" w:author="Administrator" w:date="2023-08-14T19:39:15Z">
            <w:rPr>
              <w:rFonts w:hint="default" w:ascii="Times New Roman" w:hAnsi="Times New Roman" w:cs="Times New Roman"/>
              <w:b/>
              <w:color w:val="auto"/>
              <w:sz w:val="32"/>
              <w:szCs w:val="22"/>
            </w:rPr>
          </w:rPrChang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rPr>
          <w:rFonts w:hint="default" w:ascii="Times New Roman" w:hAnsi="Times New Roman" w:cs="Times New Roman"/>
          <w:b/>
          <w:color w:val="auto"/>
          <w:sz w:val="32"/>
          <w:szCs w:val="22"/>
          <w:rPrChange w:id="27" w:author="Administrator" w:date="2023-08-14T19:39:15Z">
            <w:rPr>
              <w:rFonts w:hint="default" w:ascii="Times New Roman" w:hAnsi="Times New Roman" w:cs="Times New Roman"/>
              <w:b/>
              <w:color w:val="auto"/>
              <w:sz w:val="32"/>
              <w:szCs w:val="22"/>
            </w:rPr>
          </w:rPrChange>
        </w:rPr>
      </w:pPr>
    </w:p>
    <w:p>
      <w:pPr>
        <w:pStyle w:val="8"/>
        <w:keepNext w:val="0"/>
        <w:keepLines w:val="0"/>
        <w:pageBreakBefore w:val="0"/>
        <w:widowControl w:val="0"/>
        <w:kinsoku/>
        <w:wordWrap/>
        <w:overflowPunct/>
        <w:topLinePunct w:val="0"/>
        <w:autoSpaceDE/>
        <w:autoSpaceDN/>
        <w:bidi w:val="0"/>
        <w:adjustRightInd/>
        <w:ind w:firstLine="0" w:firstLineChars="0"/>
        <w:rPr>
          <w:rFonts w:hint="default" w:ascii="Times New Roman" w:hAnsi="Times New Roman" w:cs="Times New Roman"/>
          <w:color w:val="auto"/>
          <w:rPrChange w:id="28" w:author="Administrator" w:date="2023-08-14T19:39:15Z">
            <w:rPr>
              <w:rFonts w:hint="default" w:ascii="Times New Roman" w:hAnsi="Times New Roman" w:cs="Times New Roman"/>
              <w:color w:val="auto"/>
            </w:rPr>
          </w:rPrChange>
        </w:rPr>
      </w:pP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cs="Times New Roman"/>
          <w:b/>
          <w:color w:val="auto"/>
          <w:sz w:val="32"/>
          <w:szCs w:val="22"/>
          <w:rPrChange w:id="29" w:author="Administrator" w:date="2023-08-14T19:39:15Z">
            <w:rPr>
              <w:rFonts w:hint="default" w:ascii="Times New Roman" w:hAnsi="Times New Roman" w:cs="Times New Roman"/>
              <w:b/>
              <w:color w:val="auto"/>
              <w:sz w:val="32"/>
              <w:szCs w:val="22"/>
            </w:rPr>
          </w:rPrChange>
        </w:rPr>
      </w:pPr>
      <w:r>
        <w:rPr>
          <w:rFonts w:hint="default" w:ascii="Times New Roman" w:hAnsi="Times New Roman" w:cs="Times New Roman"/>
          <w:b/>
          <w:color w:val="auto"/>
          <w:sz w:val="32"/>
          <w:szCs w:val="22"/>
          <w:rPrChange w:id="30" w:author="Administrator" w:date="2023-08-14T19:39:15Z">
            <w:rPr>
              <w:rFonts w:hint="default" w:ascii="Times New Roman" w:hAnsi="Times New Roman" w:cs="Times New Roman"/>
              <w:b/>
              <w:color w:val="auto"/>
              <w:sz w:val="32"/>
              <w:szCs w:val="22"/>
            </w:rPr>
          </w:rPrChange>
        </w:rPr>
        <w:t>新疆驰远天合有限责任会计师事务所</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 w:val="28"/>
          <w:szCs w:val="28"/>
          <w:rPrChange w:id="31" w:author="Administrator" w:date="2023-08-14T19:39:15Z">
            <w:rPr>
              <w:rFonts w:hint="default" w:ascii="Times New Roman" w:hAnsi="Times New Roman" w:eastAsia="等线" w:cs="Times New Roman"/>
              <w:b/>
              <w:color w:val="auto"/>
              <w:sz w:val="28"/>
              <w:szCs w:val="28"/>
            </w:rPr>
          </w:rPrChange>
        </w:rPr>
      </w:pPr>
      <w:r>
        <w:rPr>
          <w:rFonts w:hint="default" w:ascii="Times New Roman" w:hAnsi="Times New Roman" w:eastAsia="等线" w:cs="Times New Roman"/>
          <w:b/>
          <w:color w:val="auto"/>
          <w:sz w:val="28"/>
          <w:szCs w:val="28"/>
          <w:rPrChange w:id="32" w:author="Administrator" w:date="2023-08-14T19:39:15Z">
            <w:rPr>
              <w:rFonts w:hint="default" w:ascii="Times New Roman" w:hAnsi="Times New Roman" w:eastAsia="等线" w:cs="Times New Roman"/>
              <w:b/>
              <w:color w:val="auto"/>
              <w:sz w:val="28"/>
              <w:szCs w:val="28"/>
            </w:rPr>
          </w:rPrChange>
        </w:rPr>
        <w:t>XIN JIANG CHI YUAN TIAN HE</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Cs w:val="21"/>
          <w:rPrChange w:id="33" w:author="Administrator" w:date="2023-08-14T19:39:15Z">
            <w:rPr>
              <w:rFonts w:hint="default" w:ascii="Times New Roman" w:hAnsi="Times New Roman" w:eastAsia="等线" w:cs="Times New Roman"/>
              <w:b/>
              <w:color w:val="auto"/>
              <w:szCs w:val="21"/>
            </w:rPr>
          </w:rPrChange>
        </w:rPr>
      </w:pPr>
      <w:r>
        <w:rPr>
          <w:rFonts w:hint="default" w:ascii="Times New Roman" w:hAnsi="Times New Roman" w:eastAsia="等线" w:cs="Times New Roman"/>
          <w:b/>
          <w:color w:val="auto"/>
          <w:szCs w:val="21"/>
          <w:rPrChange w:id="34" w:author="Administrator" w:date="2023-08-14T19:39:15Z">
            <w:rPr>
              <w:rFonts w:hint="default" w:ascii="Times New Roman" w:hAnsi="Times New Roman" w:eastAsia="等线" w:cs="Times New Roman"/>
              <w:b/>
              <w:color w:val="auto"/>
              <w:szCs w:val="21"/>
            </w:rPr>
          </w:rPrChange>
        </w:rPr>
        <w:t>Certified Public Accountants Co.,Ltd.</w:t>
      </w:r>
    </w:p>
    <w:p>
      <w:pPr>
        <w:bidi w:val="0"/>
        <w:ind w:left="0" w:leftChars="0" w:firstLine="0" w:firstLineChars="0"/>
        <w:rPr>
          <w:rFonts w:hint="default" w:ascii="Times New Roman" w:hAnsi="Times New Roman" w:eastAsia="黑体" w:cs="Times New Roman"/>
          <w:b w:val="0"/>
          <w:bCs/>
          <w:color w:val="auto"/>
          <w:sz w:val="24"/>
          <w:szCs w:val="24"/>
          <w:highlight w:val="none"/>
          <w:lang w:eastAsia="zh-CN"/>
          <w:rPrChange w:id="35" w:author="Administrator" w:date="2023-08-14T19:39:15Z">
            <w:rPr>
              <w:rFonts w:hint="default" w:ascii="Times New Roman" w:hAnsi="Times New Roman" w:eastAsia="黑体" w:cs="Times New Roman"/>
              <w:b w:val="0"/>
              <w:bCs/>
              <w:color w:val="auto"/>
              <w:sz w:val="24"/>
              <w:szCs w:val="24"/>
              <w:highlight w:val="none"/>
              <w:lang w:eastAsia="zh-CN"/>
            </w:rPr>
          </w:rPrChange>
        </w:rPr>
      </w:pPr>
      <w:r>
        <w:rPr>
          <w:rFonts w:hint="default" w:ascii="Times New Roman" w:hAnsi="Times New Roman" w:eastAsia="黑体" w:cs="Times New Roman"/>
          <w:b w:val="0"/>
          <w:bCs/>
          <w:color w:val="auto"/>
          <w:sz w:val="24"/>
          <w:szCs w:val="24"/>
          <w:highlight w:val="none"/>
          <w:lang w:eastAsia="zh-CN"/>
          <w:rPrChange w:id="36" w:author="Administrator" w:date="2023-08-14T19:39:15Z">
            <w:rPr>
              <w:rFonts w:hint="default" w:ascii="Times New Roman" w:hAnsi="Times New Roman" w:eastAsia="黑体" w:cs="Times New Roman"/>
              <w:b w:val="0"/>
              <w:bCs/>
              <w:color w:val="auto"/>
              <w:sz w:val="24"/>
              <w:szCs w:val="24"/>
              <w:highlight w:val="none"/>
              <w:lang w:eastAsia="zh-CN"/>
            </w:rPr>
          </w:rPrChange>
        </w:rPr>
        <w:br w:type="page"/>
      </w:r>
    </w:p>
    <w:p>
      <w:pPr>
        <w:bidi w:val="0"/>
        <w:ind w:left="0" w:leftChars="0" w:firstLine="0" w:firstLineChars="0"/>
        <w:rPr>
          <w:rFonts w:hint="default" w:ascii="Times New Roman" w:hAnsi="Times New Roman" w:eastAsia="黑体" w:cs="Times New Roman"/>
          <w:b w:val="0"/>
          <w:bCs/>
          <w:color w:val="auto"/>
          <w:sz w:val="24"/>
          <w:szCs w:val="24"/>
          <w:highlight w:val="none"/>
          <w:lang w:val="en-US" w:eastAsia="zh-CN"/>
          <w:rPrChange w:id="37"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eastAsia="zh-CN"/>
          <w:rPrChange w:id="38" w:author="Administrator" w:date="2023-08-14T19:39:15Z">
            <w:rPr>
              <w:rFonts w:hint="default" w:ascii="Times New Roman" w:hAnsi="Times New Roman" w:eastAsia="黑体" w:cs="Times New Roman"/>
              <w:b w:val="0"/>
              <w:bCs/>
              <w:color w:val="auto"/>
              <w:sz w:val="24"/>
              <w:szCs w:val="24"/>
              <w:highlight w:val="none"/>
              <w:lang w:eastAsia="zh-CN"/>
            </w:rPr>
          </w:rPrChange>
        </w:rPr>
        <w:t>项目名称：</w:t>
      </w:r>
      <w:r>
        <w:rPr>
          <w:rFonts w:hint="default" w:ascii="Times New Roman" w:hAnsi="Times New Roman" w:eastAsia="黑体" w:cs="Times New Roman"/>
          <w:b w:val="0"/>
          <w:bCs/>
          <w:color w:val="auto"/>
          <w:sz w:val="24"/>
          <w:szCs w:val="24"/>
          <w:highlight w:val="none"/>
          <w:lang w:val="en-US" w:eastAsia="zh-CN"/>
          <w:rPrChange w:id="39" w:author="Administrator" w:date="2023-08-14T19:39:15Z">
            <w:rPr>
              <w:rFonts w:hint="default" w:ascii="Times New Roman" w:hAnsi="Times New Roman" w:eastAsia="黑体" w:cs="Times New Roman"/>
              <w:b w:val="0"/>
              <w:bCs/>
              <w:color w:val="auto"/>
              <w:sz w:val="24"/>
              <w:szCs w:val="24"/>
              <w:highlight w:val="none"/>
              <w:lang w:val="en-US" w:eastAsia="zh-CN"/>
            </w:rPr>
          </w:rPrChange>
        </w:rPr>
        <w:t>2022年现代职业教育质量提升项目</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40"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eastAsia="zh-CN"/>
          <w:rPrChange w:id="41" w:author="Administrator" w:date="2023-08-14T19:39:15Z">
            <w:rPr>
              <w:rFonts w:hint="default" w:ascii="Times New Roman" w:hAnsi="Times New Roman" w:eastAsia="黑体" w:cs="Times New Roman"/>
              <w:b w:val="0"/>
              <w:bCs/>
              <w:color w:val="auto"/>
              <w:sz w:val="24"/>
              <w:szCs w:val="24"/>
              <w:highlight w:val="none"/>
              <w:lang w:eastAsia="zh-CN"/>
            </w:rPr>
          </w:rPrChange>
        </w:rPr>
        <w:t>委托单位：</w:t>
      </w:r>
      <w:r>
        <w:rPr>
          <w:rFonts w:hint="default" w:ascii="Times New Roman" w:hAnsi="Times New Roman" w:eastAsia="黑体" w:cs="Times New Roman"/>
          <w:b w:val="0"/>
          <w:bCs/>
          <w:color w:val="auto"/>
          <w:sz w:val="24"/>
          <w:szCs w:val="24"/>
          <w:highlight w:val="none"/>
          <w:lang w:val="en-US" w:eastAsia="zh-CN"/>
          <w:rPrChange w:id="42" w:author="Administrator" w:date="2023-08-14T19:39:15Z">
            <w:rPr>
              <w:rFonts w:hint="eastAsia" w:eastAsia="黑体" w:cs="Times New Roman"/>
              <w:b w:val="0"/>
              <w:bCs/>
              <w:color w:val="auto"/>
              <w:sz w:val="24"/>
              <w:szCs w:val="24"/>
              <w:highlight w:val="none"/>
              <w:lang w:val="en-US" w:eastAsia="zh-CN"/>
            </w:rPr>
          </w:rPrChange>
        </w:rPr>
        <w:t>巴楚县财政局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43"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eastAsia="zh-CN"/>
          <w:rPrChange w:id="44" w:author="Administrator" w:date="2023-08-14T19:39:15Z">
            <w:rPr>
              <w:rFonts w:hint="default" w:ascii="Times New Roman" w:hAnsi="Times New Roman" w:eastAsia="黑体" w:cs="Times New Roman"/>
              <w:b w:val="0"/>
              <w:bCs/>
              <w:color w:val="auto"/>
              <w:sz w:val="24"/>
              <w:szCs w:val="24"/>
              <w:highlight w:val="none"/>
              <w:lang w:eastAsia="zh-CN"/>
            </w:rPr>
          </w:rPrChange>
        </w:rPr>
        <w:t>评价机构：</w:t>
      </w:r>
      <w:r>
        <w:rPr>
          <w:rFonts w:hint="default" w:ascii="Times New Roman" w:hAnsi="Times New Roman" w:eastAsia="黑体" w:cs="Times New Roman"/>
          <w:b w:val="0"/>
          <w:bCs/>
          <w:color w:val="auto"/>
          <w:sz w:val="24"/>
          <w:szCs w:val="24"/>
          <w:highlight w:val="none"/>
          <w:lang w:val="en-US" w:eastAsia="zh-CN"/>
          <w:rPrChange w:id="45" w:author="Administrator" w:date="2023-08-14T19:39:15Z">
            <w:rPr>
              <w:rFonts w:hint="default" w:ascii="Times New Roman" w:hAnsi="Times New Roman" w:eastAsia="黑体" w:cs="Times New Roman"/>
              <w:b w:val="0"/>
              <w:bCs/>
              <w:color w:val="auto"/>
              <w:sz w:val="24"/>
              <w:szCs w:val="24"/>
              <w:highlight w:val="none"/>
              <w:lang w:val="en-US" w:eastAsia="zh-CN"/>
            </w:rPr>
          </w:rPrChange>
        </w:rPr>
        <w:t>新疆驰远天合有限责任会计师事务所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46"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eastAsia="zh-CN"/>
          <w:rPrChange w:id="47" w:author="Administrator" w:date="2023-08-14T19:39:15Z">
            <w:rPr>
              <w:rFonts w:hint="default" w:ascii="Times New Roman" w:hAnsi="Times New Roman" w:eastAsia="黑体" w:cs="Times New Roman"/>
              <w:b w:val="0"/>
              <w:bCs/>
              <w:color w:val="auto"/>
              <w:sz w:val="24"/>
              <w:szCs w:val="24"/>
              <w:highlight w:val="none"/>
              <w:lang w:eastAsia="zh-CN"/>
            </w:rPr>
          </w:rPrChange>
        </w:rPr>
        <w:t>机构负责人：</w:t>
      </w:r>
      <w:r>
        <w:rPr>
          <w:rFonts w:hint="default" w:ascii="Times New Roman" w:hAnsi="Times New Roman" w:eastAsia="黑体" w:cs="Times New Roman"/>
          <w:b w:val="0"/>
          <w:bCs/>
          <w:color w:val="auto"/>
          <w:sz w:val="24"/>
          <w:szCs w:val="24"/>
          <w:highlight w:val="none"/>
          <w:lang w:val="en-US" w:eastAsia="zh-CN"/>
          <w:rPrChange w:id="48" w:author="Administrator" w:date="2023-08-14T19:39:15Z">
            <w:rPr>
              <w:rFonts w:hint="default" w:ascii="Times New Roman" w:hAnsi="Times New Roman" w:eastAsia="黑体" w:cs="Times New Roman"/>
              <w:b w:val="0"/>
              <w:bCs/>
              <w:color w:val="auto"/>
              <w:sz w:val="24"/>
              <w:szCs w:val="24"/>
              <w:highlight w:val="none"/>
              <w:lang w:val="en-US" w:eastAsia="zh-CN"/>
            </w:rPr>
          </w:rPrChange>
        </w:rPr>
        <w:t>孙卫红</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Change w:id="49" w:author="Administrator" w:date="2023-08-14T19:39:15Z">
            <w:rPr>
              <w:rFonts w:hint="default" w:ascii="Times New Roman" w:hAnsi="Times New Roman" w:eastAsia="黑体" w:cs="Times New Roman"/>
              <w:b w:val="0"/>
              <w:bCs/>
              <w:color w:val="auto"/>
              <w:sz w:val="24"/>
              <w:szCs w:val="24"/>
              <w:highlight w:val="none"/>
              <w:lang w:eastAsia="zh-CN"/>
            </w:rPr>
          </w:rPrChange>
        </w:rPr>
      </w:pPr>
      <w:r>
        <w:rPr>
          <w:rFonts w:hint="default" w:ascii="Times New Roman" w:hAnsi="Times New Roman" w:eastAsia="黑体" w:cs="Times New Roman"/>
          <w:b w:val="0"/>
          <w:bCs/>
          <w:color w:val="auto"/>
          <w:sz w:val="24"/>
          <w:szCs w:val="24"/>
          <w:highlight w:val="none"/>
          <w:lang w:eastAsia="zh-CN"/>
          <w:rPrChange w:id="50" w:author="Administrator" w:date="2023-08-14T19:39:15Z">
            <w:rPr>
              <w:rFonts w:hint="default" w:ascii="Times New Roman" w:hAnsi="Times New Roman" w:eastAsia="黑体" w:cs="Times New Roman"/>
              <w:b w:val="0"/>
              <w:bCs/>
              <w:color w:val="auto"/>
              <w:sz w:val="24"/>
              <w:szCs w:val="24"/>
              <w:highlight w:val="none"/>
              <w:lang w:eastAsia="zh-CN"/>
            </w:rPr>
          </w:rPrChange>
        </w:rPr>
        <w:t>联系方式：0991-2835917、0991-2831583</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51"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eastAsia="zh-CN"/>
          <w:rPrChange w:id="52" w:author="Administrator" w:date="2023-08-14T19:39:15Z">
            <w:rPr>
              <w:rFonts w:hint="default" w:ascii="Times New Roman" w:hAnsi="Times New Roman" w:eastAsia="黑体" w:cs="Times New Roman"/>
              <w:b w:val="0"/>
              <w:bCs/>
              <w:color w:val="auto"/>
              <w:sz w:val="24"/>
              <w:szCs w:val="24"/>
              <w:highlight w:val="none"/>
              <w:lang w:eastAsia="zh-CN"/>
            </w:rPr>
          </w:rPrChange>
        </w:rPr>
        <w:t>通讯地址：</w:t>
      </w:r>
      <w:r>
        <w:rPr>
          <w:rFonts w:hint="default" w:ascii="Times New Roman" w:hAnsi="Times New Roman" w:eastAsia="黑体" w:cs="Times New Roman"/>
          <w:b w:val="0"/>
          <w:bCs/>
          <w:color w:val="auto"/>
          <w:sz w:val="24"/>
          <w:szCs w:val="24"/>
          <w:highlight w:val="none"/>
          <w:lang w:val="en-US" w:eastAsia="zh-CN"/>
          <w:rPrChange w:id="53" w:author="Administrator" w:date="2023-08-14T19:39:15Z">
            <w:rPr>
              <w:rFonts w:hint="default" w:ascii="Times New Roman" w:hAnsi="Times New Roman" w:eastAsia="黑体" w:cs="Times New Roman"/>
              <w:b w:val="0"/>
              <w:bCs/>
              <w:color w:val="auto"/>
              <w:sz w:val="24"/>
              <w:szCs w:val="24"/>
              <w:highlight w:val="none"/>
              <w:lang w:val="en-US" w:eastAsia="zh-CN"/>
            </w:rPr>
          </w:rPrChange>
        </w:rPr>
        <w:t>新疆乌鲁木齐市天山区新华南路9号汇源大厦13楼</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Change w:id="54" w:author="Administrator" w:date="2023-08-14T19:39:15Z">
            <w:rPr>
              <w:rFonts w:hint="default" w:ascii="Times New Roman" w:hAnsi="Times New Roman" w:eastAsia="黑体" w:cs="Times New Roman"/>
              <w:b w:val="0"/>
              <w:bCs/>
              <w:color w:val="auto"/>
              <w:sz w:val="24"/>
              <w:szCs w:val="24"/>
              <w:highlight w:val="none"/>
              <w:lang w:eastAsia="zh-CN"/>
            </w:rPr>
          </w:rPrChange>
        </w:rPr>
      </w:pPr>
      <w:r>
        <w:rPr>
          <w:rFonts w:hint="default" w:ascii="Times New Roman" w:hAnsi="Times New Roman" w:eastAsia="黑体" w:cs="Times New Roman"/>
          <w:b w:val="0"/>
          <w:bCs/>
          <w:color w:val="auto"/>
          <w:sz w:val="24"/>
          <w:szCs w:val="24"/>
          <w:highlight w:val="none"/>
          <w:lang w:eastAsia="zh-CN"/>
          <w:rPrChange w:id="55" w:author="Administrator" w:date="2023-08-14T19:39:15Z">
            <w:rPr>
              <w:rFonts w:hint="default" w:ascii="Times New Roman" w:hAnsi="Times New Roman" w:eastAsia="黑体" w:cs="Times New Roman"/>
              <w:b w:val="0"/>
              <w:bCs/>
              <w:color w:val="auto"/>
              <w:sz w:val="24"/>
              <w:szCs w:val="24"/>
              <w:highlight w:val="none"/>
              <w:lang w:eastAsia="zh-CN"/>
            </w:rPr>
          </w:rPrChange>
        </w:rPr>
        <w:t>邮政编码：830004</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Change w:id="56" w:author="Administrator" w:date="2023-08-14T19:39:15Z">
            <w:rPr>
              <w:rFonts w:hint="default" w:ascii="Times New Roman" w:hAnsi="Times New Roman" w:eastAsia="黑体" w:cs="Times New Roman"/>
              <w:b w:val="0"/>
              <w:bCs/>
              <w:color w:val="auto"/>
              <w:sz w:val="24"/>
              <w:szCs w:val="24"/>
              <w:highlight w:val="none"/>
              <w:lang w:eastAsia="zh-CN"/>
            </w:rPr>
          </w:rPrChange>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Change w:id="57" w:author="Administrator" w:date="2023-08-14T19:39:15Z">
            <w:rPr>
              <w:rFonts w:hint="default" w:ascii="Times New Roman" w:hAnsi="Times New Roman" w:eastAsia="黑体" w:cs="Times New Roman"/>
              <w:b w:val="0"/>
              <w:bCs/>
              <w:color w:val="auto"/>
              <w:sz w:val="24"/>
              <w:szCs w:val="24"/>
              <w:highlight w:val="none"/>
              <w:lang w:eastAsia="zh-CN"/>
            </w:rPr>
          </w:rPrChange>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Change w:id="58" w:author="Administrator" w:date="2023-08-14T19:39:15Z">
            <w:rPr>
              <w:rFonts w:hint="default" w:ascii="Times New Roman" w:hAnsi="Times New Roman" w:eastAsia="黑体" w:cs="Times New Roman"/>
              <w:b w:val="0"/>
              <w:bCs/>
              <w:color w:val="auto"/>
              <w:sz w:val="24"/>
              <w:szCs w:val="24"/>
              <w:highlight w:val="none"/>
              <w:lang w:eastAsia="zh-CN"/>
            </w:rPr>
          </w:rPrChange>
        </w:rPr>
      </w:pPr>
      <w:r>
        <w:rPr>
          <w:rFonts w:hint="default" w:ascii="Times New Roman" w:hAnsi="Times New Roman" w:eastAsia="黑体" w:cs="Times New Roman"/>
          <w:b w:val="0"/>
          <w:bCs/>
          <w:color w:val="auto"/>
          <w:sz w:val="24"/>
          <w:szCs w:val="24"/>
          <w:highlight w:val="none"/>
          <w:lang w:eastAsia="zh-CN"/>
          <w:rPrChange w:id="59" w:author="Administrator" w:date="2023-08-14T19:39:15Z">
            <w:rPr>
              <w:rFonts w:hint="default" w:ascii="Times New Roman" w:hAnsi="Times New Roman" w:eastAsia="黑体" w:cs="Times New Roman"/>
              <w:b w:val="0"/>
              <w:bCs/>
              <w:color w:val="auto"/>
              <w:sz w:val="24"/>
              <w:szCs w:val="24"/>
              <w:highlight w:val="none"/>
              <w:lang w:eastAsia="zh-CN"/>
            </w:rPr>
          </w:rPrChange>
        </w:rPr>
        <w:t>项目评价小组成员：</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60"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val="en-US" w:eastAsia="zh-CN"/>
          <w:rPrChange w:id="61" w:author="Administrator" w:date="2023-08-14T19:39:15Z">
            <w:rPr>
              <w:rFonts w:hint="default" w:ascii="Times New Roman" w:hAnsi="Times New Roman" w:eastAsia="黑体" w:cs="Times New Roman"/>
              <w:b w:val="0"/>
              <w:bCs/>
              <w:color w:val="auto"/>
              <w:sz w:val="24"/>
              <w:szCs w:val="24"/>
              <w:highlight w:val="none"/>
              <w:lang w:val="en-US" w:eastAsia="zh-CN"/>
            </w:rPr>
          </w:rPrChange>
        </w:rPr>
        <w:t>主评人：冯延萍</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62" w:author="Administrator" w:date="2023-08-14T19:39:15Z">
            <w:rPr>
              <w:rFonts w:hint="default" w:ascii="Times New Roman" w:hAnsi="Times New Roman" w:eastAsia="黑体" w:cs="Times New Roman"/>
              <w:b w:val="0"/>
              <w:bCs/>
              <w:color w:val="auto"/>
              <w:sz w:val="24"/>
              <w:szCs w:val="24"/>
              <w:highlight w:val="none"/>
              <w:lang w:val="en-US" w:eastAsia="zh-CN"/>
            </w:rPr>
          </w:rPrChange>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63"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val="en-US" w:eastAsia="zh-CN"/>
          <w:rPrChange w:id="64" w:author="Administrator" w:date="2023-08-14T19:39:15Z">
            <w:rPr>
              <w:rFonts w:hint="default" w:ascii="Times New Roman" w:hAnsi="Times New Roman" w:eastAsia="黑体" w:cs="Times New Roman"/>
              <w:b w:val="0"/>
              <w:bCs/>
              <w:color w:val="auto"/>
              <w:sz w:val="24"/>
              <w:szCs w:val="24"/>
              <w:highlight w:val="none"/>
              <w:lang w:val="en-US" w:eastAsia="zh-CN"/>
            </w:rPr>
          </w:rPrChange>
        </w:rPr>
        <w:t>质量复核人员：</w:t>
      </w:r>
      <w:r>
        <w:rPr>
          <w:rFonts w:hint="default" w:ascii="Times New Roman" w:hAnsi="Times New Roman" w:eastAsia="黑体" w:cs="Times New Roman"/>
          <w:b w:val="0"/>
          <w:bCs/>
          <w:color w:val="auto"/>
          <w:sz w:val="24"/>
          <w:szCs w:val="24"/>
          <w:highlight w:val="none"/>
          <w:lang w:val="en-US" w:eastAsia="zh-CN"/>
          <w:rPrChange w:id="65" w:author="Administrator" w:date="2023-08-14T19:39:15Z">
            <w:rPr>
              <w:rFonts w:hint="eastAsia" w:eastAsia="黑体" w:cs="Times New Roman"/>
              <w:b w:val="0"/>
              <w:bCs/>
              <w:color w:val="auto"/>
              <w:sz w:val="24"/>
              <w:szCs w:val="24"/>
              <w:highlight w:val="none"/>
              <w:lang w:val="en-US" w:eastAsia="zh-CN"/>
            </w:rPr>
          </w:rPrChange>
        </w:rPr>
        <w:t>腊晓林</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66"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val="en-US" w:eastAsia="zh-CN"/>
          <w:rPrChange w:id="67" w:author="Administrator" w:date="2023-08-14T19:39:15Z">
            <w:rPr>
              <w:rFonts w:hint="default" w:ascii="Times New Roman" w:hAnsi="Times New Roman" w:eastAsia="黑体" w:cs="Times New Roman"/>
              <w:b w:val="0"/>
              <w:bCs/>
              <w:color w:val="auto"/>
              <w:sz w:val="24"/>
              <w:szCs w:val="24"/>
              <w:highlight w:val="none"/>
              <w:lang w:val="en-US" w:eastAsia="zh-CN"/>
            </w:rPr>
          </w:rPrChange>
        </w:rPr>
        <w:t>报告撰写人员：</w:t>
      </w:r>
      <w:r>
        <w:rPr>
          <w:rFonts w:hint="default" w:ascii="Times New Roman" w:hAnsi="Times New Roman" w:eastAsia="黑体" w:cs="Times New Roman"/>
          <w:b w:val="0"/>
          <w:bCs/>
          <w:color w:val="auto"/>
          <w:sz w:val="24"/>
          <w:szCs w:val="24"/>
          <w:highlight w:val="none"/>
          <w:lang w:val="en-US" w:eastAsia="zh-CN"/>
          <w:rPrChange w:id="68" w:author="Administrator" w:date="2023-08-14T19:39:15Z">
            <w:rPr>
              <w:rFonts w:hint="eastAsia" w:eastAsia="黑体" w:cs="Times New Roman"/>
              <w:b w:val="0"/>
              <w:bCs/>
              <w:color w:val="auto"/>
              <w:sz w:val="24"/>
              <w:szCs w:val="24"/>
              <w:highlight w:val="none"/>
              <w:lang w:val="en-US" w:eastAsia="zh-CN"/>
            </w:rPr>
          </w:rPrChange>
        </w:rPr>
        <w:t>王丽</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Change w:id="69" w:author="Administrator" w:date="2023-08-14T19:39:15Z">
            <w:rPr>
              <w:rFonts w:hint="default" w:ascii="Times New Roman" w:hAnsi="Times New Roman" w:eastAsia="黑体" w:cs="Times New Roman"/>
              <w:b w:val="0"/>
              <w:bCs/>
              <w:color w:val="auto"/>
              <w:sz w:val="24"/>
              <w:szCs w:val="24"/>
              <w:highlight w:val="none"/>
              <w:lang w:val="en-US" w:eastAsia="zh-CN"/>
            </w:rPr>
          </w:rPrChange>
        </w:rPr>
      </w:pPr>
      <w:r>
        <w:rPr>
          <w:rFonts w:hint="default" w:ascii="Times New Roman" w:hAnsi="Times New Roman" w:eastAsia="黑体" w:cs="Times New Roman"/>
          <w:b w:val="0"/>
          <w:bCs/>
          <w:color w:val="auto"/>
          <w:sz w:val="24"/>
          <w:szCs w:val="24"/>
          <w:highlight w:val="none"/>
          <w:lang w:val="en-US" w:eastAsia="zh-CN"/>
          <w:rPrChange w:id="70" w:author="Administrator" w:date="2023-08-14T19:39:15Z">
            <w:rPr>
              <w:rFonts w:hint="default" w:ascii="Times New Roman" w:hAnsi="Times New Roman" w:eastAsia="黑体" w:cs="Times New Roman"/>
              <w:b w:val="0"/>
              <w:bCs/>
              <w:color w:val="auto"/>
              <w:sz w:val="24"/>
              <w:szCs w:val="24"/>
              <w:highlight w:val="none"/>
              <w:lang w:val="en-US" w:eastAsia="zh-CN"/>
            </w:rPr>
          </w:rPrChange>
        </w:rPr>
        <w:t>助理人员：</w:t>
      </w:r>
      <w:r>
        <w:rPr>
          <w:rFonts w:hint="default" w:ascii="Times New Roman" w:hAnsi="Times New Roman" w:eastAsia="黑体" w:cs="Times New Roman"/>
          <w:b w:val="0"/>
          <w:bCs/>
          <w:color w:val="auto"/>
          <w:sz w:val="24"/>
          <w:szCs w:val="24"/>
          <w:highlight w:val="none"/>
          <w:lang w:val="en-US" w:eastAsia="zh-CN"/>
          <w:rPrChange w:id="71" w:author="Administrator" w:date="2023-08-14T19:39:15Z">
            <w:rPr>
              <w:rFonts w:hint="eastAsia" w:eastAsia="黑体" w:cs="Times New Roman"/>
              <w:b w:val="0"/>
              <w:bCs/>
              <w:color w:val="auto"/>
              <w:sz w:val="24"/>
              <w:szCs w:val="24"/>
              <w:highlight w:val="none"/>
              <w:lang w:val="en-US" w:eastAsia="zh-CN"/>
            </w:rPr>
          </w:rPrChange>
        </w:rPr>
        <w:t>赵夏清、石俊宇</w:t>
      </w:r>
    </w:p>
    <w:p>
      <w:pPr>
        <w:keepNext/>
        <w:keepLines/>
        <w:pageBreakBefore w:val="0"/>
        <w:widowControl w:val="0"/>
        <w:kinsoku/>
        <w:wordWrap/>
        <w:overflowPunct/>
        <w:topLinePunct w:val="0"/>
        <w:autoSpaceDE/>
        <w:autoSpaceDN/>
        <w:bidi w:val="0"/>
        <w:adjustRightInd/>
        <w:snapToGrid w:val="0"/>
        <w:spacing w:line="360" w:lineRule="auto"/>
        <w:ind w:firstLine="0" w:firstLineChars="0"/>
        <w:jc w:val="both"/>
        <w:textAlignment w:val="auto"/>
        <w:outlineLvl w:val="9"/>
        <w:rPr>
          <w:rFonts w:hint="default" w:ascii="Times New Roman" w:hAnsi="Times New Roman" w:eastAsia="黑体" w:cs="Times New Roman"/>
          <w:b w:val="0"/>
          <w:bCs/>
          <w:color w:val="auto"/>
          <w:sz w:val="24"/>
          <w:szCs w:val="24"/>
          <w:highlight w:val="none"/>
          <w:lang w:val="en-US" w:eastAsia="zh-CN"/>
          <w:rPrChange w:id="72" w:author="Administrator" w:date="2023-08-14T19:39:15Z">
            <w:rPr>
              <w:rFonts w:hint="default" w:ascii="Times New Roman" w:hAnsi="Times New Roman" w:eastAsia="黑体" w:cs="Times New Roman"/>
              <w:b w:val="0"/>
              <w:bCs/>
              <w:color w:val="auto"/>
              <w:sz w:val="24"/>
              <w:szCs w:val="24"/>
              <w:highlight w:val="none"/>
              <w:lang w:val="en-US" w:eastAsia="zh-CN"/>
            </w:rPr>
          </w:rPrChange>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spacing w:line="360" w:lineRule="auto"/>
        <w:ind w:firstLine="0" w:firstLineChars="0"/>
        <w:jc w:val="center"/>
        <w:rPr>
          <w:rFonts w:hint="default" w:ascii="Times New Roman" w:hAnsi="Times New Roman" w:cs="Times New Roman"/>
          <w:color w:val="auto"/>
          <w:highlight w:val="none"/>
          <w:rPrChange w:id="73" w:author="Administrator" w:date="2023-08-14T19:39:15Z">
            <w:rPr>
              <w:rFonts w:hint="default" w:ascii="Times New Roman" w:hAnsi="Times New Roman" w:cs="Times New Roman"/>
              <w:color w:val="auto"/>
              <w:highlight w:val="none"/>
            </w:rPr>
          </w:rPrChange>
        </w:rPr>
      </w:pPr>
      <w:bookmarkStart w:id="0" w:name="_Toc26712"/>
      <w:bookmarkStart w:id="1" w:name="_Toc13486"/>
      <w:bookmarkStart w:id="2" w:name="_Toc10292"/>
      <w:bookmarkStart w:id="3" w:name="_Toc17859"/>
      <w:bookmarkStart w:id="4" w:name="_Toc16666"/>
      <w:r>
        <w:rPr>
          <w:rFonts w:hint="default" w:ascii="Times New Roman" w:hAnsi="Times New Roman" w:cs="Times New Roman"/>
          <w:color w:val="auto"/>
          <w:szCs w:val="32"/>
          <w:highlight w:val="none"/>
          <w:rPrChange w:id="74" w:author="Administrator" w:date="2023-08-14T19:39:15Z">
            <w:rPr>
              <w:rFonts w:hint="default" w:ascii="Times New Roman" w:hAnsi="Times New Roman" w:cs="Times New Roman"/>
              <w:color w:val="auto"/>
              <w:szCs w:val="32"/>
              <w:highlight w:val="none"/>
            </w:rPr>
          </w:rPrChange>
        </w:rPr>
        <w:t>报告摘要</w:t>
      </w:r>
      <w:bookmarkEnd w:id="0"/>
      <w:bookmarkEnd w:id="1"/>
      <w:bookmarkEnd w:id="2"/>
      <w:bookmarkEnd w:id="3"/>
      <w:bookmarkEnd w:id="4"/>
    </w:p>
    <w:p>
      <w:pPr>
        <w:bidi w:val="0"/>
        <w:rPr>
          <w:rFonts w:hint="default" w:ascii="Times New Roman" w:hAnsi="Times New Roman" w:cs="Times New Roman"/>
          <w:color w:val="auto"/>
          <w:rPrChange w:id="75"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76" w:author="Administrator" w:date="2023-08-14T19:39:15Z">
            <w:rPr>
              <w:rFonts w:hint="default" w:ascii="Times New Roman" w:hAnsi="Times New Roman" w:cs="Times New Roman"/>
              <w:color w:val="auto"/>
            </w:rPr>
          </w:rPrChange>
        </w:rPr>
        <w:t>受</w:t>
      </w:r>
      <w:r>
        <w:rPr>
          <w:rFonts w:hint="default" w:ascii="Times New Roman" w:hAnsi="Times New Roman" w:cs="Times New Roman"/>
          <w:color w:val="auto"/>
          <w:highlight w:val="none"/>
          <w:lang w:val="en-US" w:eastAsia="zh-CN"/>
          <w:rPrChange w:id="77" w:author="Administrator" w:date="2023-08-14T19:39:15Z">
            <w:rPr>
              <w:rFonts w:hint="eastAsia" w:cs="Times New Roman"/>
              <w:color w:val="auto"/>
              <w:highlight w:val="none"/>
              <w:lang w:val="en-US" w:eastAsia="zh-CN"/>
            </w:rPr>
          </w:rPrChange>
        </w:rPr>
        <w:t>巴楚县</w:t>
      </w:r>
      <w:r>
        <w:rPr>
          <w:rFonts w:hint="default" w:ascii="Times New Roman" w:hAnsi="Times New Roman" w:cs="Times New Roman"/>
          <w:color w:val="auto"/>
          <w:highlight w:val="none"/>
          <w:rPrChange w:id="78" w:author="Administrator" w:date="2023-08-14T19:39:15Z">
            <w:rPr>
              <w:rFonts w:hint="default" w:ascii="Times New Roman" w:hAnsi="Times New Roman" w:cs="Times New Roman"/>
              <w:color w:val="auto"/>
              <w:highlight w:val="none"/>
            </w:rPr>
          </w:rPrChange>
        </w:rPr>
        <w:t>财政局</w:t>
      </w:r>
      <w:r>
        <w:rPr>
          <w:rFonts w:hint="default" w:ascii="Times New Roman" w:hAnsi="Times New Roman" w:cs="Times New Roman"/>
          <w:color w:val="auto"/>
          <w:rPrChange w:id="79" w:author="Administrator" w:date="2023-08-14T19:39:15Z">
            <w:rPr>
              <w:rFonts w:hint="default" w:ascii="Times New Roman" w:hAnsi="Times New Roman" w:cs="Times New Roman"/>
              <w:color w:val="auto"/>
            </w:rPr>
          </w:rPrChange>
        </w:rPr>
        <w:t>委托，</w:t>
      </w:r>
      <w:r>
        <w:rPr>
          <w:rFonts w:hint="default" w:ascii="Times New Roman" w:hAnsi="Times New Roman" w:cs="Times New Roman"/>
          <w:color w:val="auto"/>
          <w:highlight w:val="none"/>
          <w:rPrChange w:id="80" w:author="Administrator" w:date="2023-08-14T19:39:15Z">
            <w:rPr>
              <w:rFonts w:hint="default" w:ascii="Times New Roman" w:hAnsi="Times New Roman" w:cs="Times New Roman"/>
              <w:color w:val="auto"/>
              <w:highlight w:val="none"/>
            </w:rPr>
          </w:rPrChange>
        </w:rPr>
        <w:t>新疆驰远天合有限责任会计师事务所</w:t>
      </w:r>
      <w:r>
        <w:rPr>
          <w:rFonts w:hint="default" w:ascii="Times New Roman" w:hAnsi="Times New Roman" w:cs="Times New Roman"/>
          <w:color w:val="auto"/>
          <w:rPrChange w:id="81" w:author="Administrator" w:date="2023-08-14T19:39:15Z">
            <w:rPr>
              <w:rFonts w:hint="default" w:ascii="Times New Roman" w:hAnsi="Times New Roman" w:cs="Times New Roman"/>
              <w:color w:val="auto"/>
            </w:rPr>
          </w:rPrChange>
        </w:rPr>
        <w:t>以第三方社会评价机构的身份</w:t>
      </w:r>
      <w:r>
        <w:rPr>
          <w:rFonts w:hint="default" w:ascii="Times New Roman" w:hAnsi="Times New Roman" w:cs="Times New Roman"/>
          <w:color w:val="auto"/>
          <w:lang w:eastAsia="zh-CN"/>
          <w:rPrChange w:id="82"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rPrChange w:id="83" w:author="Administrator" w:date="2023-08-14T19:39:15Z">
            <w:rPr>
              <w:rFonts w:hint="default" w:ascii="Times New Roman" w:hAnsi="Times New Roman" w:cs="Times New Roman"/>
              <w:color w:val="auto"/>
            </w:rPr>
          </w:rPrChange>
        </w:rPr>
        <w:t>对</w:t>
      </w:r>
      <w:r>
        <w:rPr>
          <w:rFonts w:hint="default" w:ascii="Times New Roman" w:hAnsi="Times New Roman" w:cs="Times New Roman"/>
          <w:color w:val="auto"/>
          <w:lang w:val="en-US" w:eastAsia="zh-CN"/>
          <w:rPrChange w:id="84" w:author="Administrator" w:date="2023-08-14T19:39:15Z">
            <w:rPr>
              <w:rFonts w:hint="eastAsia" w:cs="Times New Roman"/>
              <w:color w:val="auto"/>
              <w:lang w:val="en-US" w:eastAsia="zh-CN"/>
            </w:rPr>
          </w:rPrChange>
        </w:rPr>
        <w:t>巴楚中等职业学校</w:t>
      </w:r>
      <w:r>
        <w:rPr>
          <w:rFonts w:hint="default" w:ascii="Times New Roman" w:hAnsi="Times New Roman" w:cs="Times New Roman"/>
          <w:color w:val="auto"/>
          <w:lang w:val="en-US" w:eastAsia="zh-CN"/>
          <w:rPrChange w:id="85" w:author="Administrator" w:date="2023-08-14T19:39:15Z">
            <w:rPr>
              <w:rFonts w:hint="default" w:ascii="Times New Roman" w:hAnsi="Times New Roman" w:cs="Times New Roman"/>
              <w:color w:val="auto"/>
              <w:lang w:val="en-US" w:eastAsia="zh-CN"/>
            </w:rPr>
          </w:rPrChange>
        </w:rPr>
        <w:t>实施的2022年现代职业教育质量提升项目</w:t>
      </w:r>
      <w:r>
        <w:rPr>
          <w:rFonts w:hint="default" w:ascii="Times New Roman" w:hAnsi="Times New Roman" w:cs="Times New Roman"/>
          <w:color w:val="auto"/>
          <w:rPrChange w:id="86" w:author="Administrator" w:date="2023-08-14T19:39:15Z">
            <w:rPr>
              <w:rFonts w:hint="default" w:ascii="Times New Roman" w:hAnsi="Times New Roman" w:cs="Times New Roman"/>
              <w:color w:val="auto"/>
            </w:rPr>
          </w:rPrChange>
        </w:rPr>
        <w:t>开展了绩效评价工作并形成绩效评价报告，评价情况如下：</w:t>
      </w:r>
    </w:p>
    <w:p>
      <w:pPr>
        <w:ind w:firstLine="482" w:firstLineChars="200"/>
        <w:rPr>
          <w:rFonts w:hint="default" w:ascii="Times New Roman" w:hAnsi="Times New Roman" w:cs="Times New Roman" w:eastAsiaTheme="minorEastAsia"/>
          <w:b/>
          <w:bCs/>
          <w:color w:val="auto"/>
          <w:sz w:val="24"/>
          <w:szCs w:val="28"/>
          <w:highlight w:val="none"/>
          <w:lang w:val="en-US" w:eastAsia="zh-CN"/>
          <w:rPrChange w:id="87" w:author="Administrator" w:date="2023-08-14T19:39:15Z">
            <w:rPr>
              <w:rFonts w:hint="default" w:ascii="Times New Roman" w:hAnsi="Times New Roman" w:cs="Times New Roman" w:eastAsiaTheme="minorEastAsia"/>
              <w:b/>
              <w:bCs/>
              <w:color w:val="auto"/>
              <w:sz w:val="24"/>
              <w:szCs w:val="28"/>
              <w:highlight w:val="none"/>
              <w:lang w:val="en-US" w:eastAsia="zh-CN"/>
            </w:rPr>
          </w:rPrChange>
        </w:rPr>
      </w:pPr>
      <w:r>
        <w:rPr>
          <w:rFonts w:hint="default" w:ascii="Times New Roman" w:hAnsi="Times New Roman" w:cs="Times New Roman"/>
          <w:b/>
          <w:bCs/>
          <w:color w:val="auto"/>
          <w:sz w:val="24"/>
          <w:szCs w:val="28"/>
          <w:highlight w:val="none"/>
          <w:rPrChange w:id="88" w:author="Administrator" w:date="2023-08-14T19:39:15Z">
            <w:rPr>
              <w:rFonts w:hint="default" w:ascii="Times New Roman" w:hAnsi="Times New Roman" w:cs="Times New Roman"/>
              <w:b/>
              <w:bCs/>
              <w:color w:val="auto"/>
              <w:sz w:val="24"/>
              <w:szCs w:val="28"/>
              <w:highlight w:val="none"/>
            </w:rPr>
          </w:rPrChange>
        </w:rPr>
        <w:t>一、</w:t>
      </w:r>
      <w:r>
        <w:rPr>
          <w:rFonts w:hint="default" w:ascii="Times New Roman" w:hAnsi="Times New Roman" w:cs="Times New Roman"/>
          <w:b/>
          <w:bCs/>
          <w:color w:val="auto"/>
          <w:sz w:val="24"/>
          <w:szCs w:val="28"/>
          <w:highlight w:val="none"/>
          <w:lang w:val="en-US" w:eastAsia="zh-CN"/>
          <w:rPrChange w:id="89" w:author="Administrator" w:date="2023-08-14T19:39:15Z">
            <w:rPr>
              <w:rFonts w:hint="default" w:ascii="Times New Roman" w:hAnsi="Times New Roman" w:cs="Times New Roman"/>
              <w:b/>
              <w:bCs/>
              <w:color w:val="auto"/>
              <w:sz w:val="24"/>
              <w:szCs w:val="28"/>
              <w:highlight w:val="none"/>
              <w:lang w:val="en-US" w:eastAsia="zh-CN"/>
            </w:rPr>
          </w:rPrChange>
        </w:rPr>
        <w:t>基本情况</w:t>
      </w:r>
    </w:p>
    <w:p>
      <w:pPr>
        <w:bidi w:val="0"/>
        <w:ind w:firstLine="422" w:firstLineChars="200"/>
        <w:rPr>
          <w:rFonts w:hint="default" w:ascii="Times New Roman" w:hAnsi="Times New Roman" w:cs="Times New Roman"/>
          <w:b/>
          <w:bCs/>
          <w:color w:val="auto"/>
          <w:highlight w:val="none"/>
          <w:lang w:val="en-US" w:eastAsia="zh-CN"/>
          <w:rPrChange w:id="90" w:author="Administrator" w:date="2023-08-14T19:39:15Z">
            <w:rPr>
              <w:rFonts w:hint="default" w:ascii="Times New Roman" w:hAnsi="Times New Roman" w:cs="Times New Roman"/>
              <w:b/>
              <w:bCs/>
              <w:color w:val="auto"/>
              <w:highlight w:val="none"/>
              <w:lang w:val="en-US" w:eastAsia="zh-CN"/>
            </w:rPr>
          </w:rPrChange>
        </w:rPr>
      </w:pPr>
      <w:r>
        <w:rPr>
          <w:rFonts w:hint="default" w:ascii="Times New Roman" w:hAnsi="Times New Roman" w:cs="Times New Roman"/>
          <w:b/>
          <w:bCs/>
          <w:color w:val="auto"/>
          <w:highlight w:val="none"/>
          <w:lang w:val="en-US" w:eastAsia="zh-CN"/>
          <w:rPrChange w:id="91" w:author="Administrator" w:date="2023-08-14T19:39:15Z">
            <w:rPr>
              <w:rFonts w:hint="default" w:ascii="Times New Roman" w:hAnsi="Times New Roman" w:cs="Times New Roman"/>
              <w:b/>
              <w:bCs/>
              <w:color w:val="auto"/>
              <w:highlight w:val="none"/>
              <w:lang w:val="en-US" w:eastAsia="zh-CN"/>
            </w:rPr>
          </w:rPrChange>
        </w:rPr>
        <w:t>（一）项目概况</w:t>
      </w:r>
    </w:p>
    <w:p>
      <w:pPr>
        <w:bidi w:val="0"/>
        <w:ind w:firstLine="420" w:firstLineChars="200"/>
        <w:rPr>
          <w:rFonts w:hint="default" w:ascii="Times New Roman" w:hAnsi="Times New Roman" w:cs="Times New Roman"/>
          <w:color w:val="auto"/>
          <w:highlight w:val="none"/>
          <w:lang w:val="en-US" w:eastAsia="zh-CN"/>
          <w:rPrChange w:id="92" w:author="Administrator" w:date="2023-08-14T19:39:15Z">
            <w:rPr>
              <w:rFonts w:hint="default" w:ascii="Times New Roman" w:hAnsi="Times New Roman" w:cs="Times New Roman"/>
              <w:color w:val="auto"/>
              <w:highlight w:val="none"/>
              <w:lang w:val="en-US" w:eastAsia="zh-CN"/>
            </w:rPr>
          </w:rPrChange>
        </w:rPr>
      </w:pPr>
      <w:r>
        <w:rPr>
          <w:rFonts w:hint="default" w:ascii="Times New Roman" w:hAnsi="Times New Roman" w:cs="Times New Roman"/>
          <w:color w:val="auto"/>
          <w:highlight w:val="none"/>
          <w:lang w:val="en-US" w:eastAsia="zh-CN"/>
          <w:rPrChange w:id="93" w:author="Administrator" w:date="2023-08-14T19:39:15Z">
            <w:rPr>
              <w:rFonts w:hint="default" w:ascii="Times New Roman" w:hAnsi="Times New Roman" w:cs="Times New Roman"/>
              <w:color w:val="auto"/>
              <w:highlight w:val="none"/>
              <w:lang w:val="en-US" w:eastAsia="zh-CN"/>
            </w:rPr>
          </w:rPrChange>
        </w:rPr>
        <w:t>项目名称：</w:t>
      </w:r>
      <w:r>
        <w:rPr>
          <w:rFonts w:hint="default" w:ascii="Times New Roman" w:hAnsi="Times New Roman" w:eastAsia="宋体" w:cs="Times New Roman"/>
          <w:color w:val="auto"/>
          <w:szCs w:val="21"/>
          <w:lang w:val="en-US" w:eastAsia="zh-CN"/>
          <w:rPrChange w:id="94" w:author="Administrator" w:date="2023-08-14T19:39:15Z">
            <w:rPr>
              <w:rFonts w:hint="default" w:ascii="Times New Roman" w:hAnsi="Times New Roman" w:eastAsia="宋体" w:cs="Times New Roman"/>
              <w:color w:val="auto"/>
              <w:szCs w:val="21"/>
              <w:lang w:val="en-US" w:eastAsia="zh-CN"/>
            </w:rPr>
          </w:rPrChange>
        </w:rPr>
        <w:t>2022年现代职业教育质量提升项目</w:t>
      </w:r>
      <w:r>
        <w:rPr>
          <w:rFonts w:hint="default" w:ascii="Times New Roman" w:hAnsi="Times New Roman" w:eastAsia="宋体" w:cs="Times New Roman"/>
          <w:color w:val="auto"/>
          <w:szCs w:val="21"/>
          <w:rPrChange w:id="95" w:author="Administrator" w:date="2023-08-14T19:39:15Z">
            <w:rPr>
              <w:rFonts w:hint="default" w:ascii="Times New Roman" w:hAnsi="Times New Roman" w:eastAsia="宋体" w:cs="Times New Roman"/>
              <w:color w:val="auto"/>
              <w:szCs w:val="21"/>
            </w:rPr>
          </w:rPrChange>
        </w:rPr>
        <w:t>（以下简称</w:t>
      </w:r>
      <w:del w:id="96" w:author="Administrator" w:date="2023-08-14T19:23:55Z">
        <w:r>
          <w:rPr>
            <w:rFonts w:hint="default" w:ascii="Times New Roman" w:hAnsi="Times New Roman" w:eastAsia="宋体" w:cs="Times New Roman"/>
            <w:color w:val="auto"/>
            <w:szCs w:val="21"/>
            <w:rPrChange w:id="97" w:author="Administrator" w:date="2023-08-14T19:39:15Z">
              <w:rPr>
                <w:rFonts w:hint="default" w:ascii="Times New Roman" w:hAnsi="Times New Roman" w:eastAsia="宋体" w:cs="Times New Roman"/>
                <w:color w:val="auto"/>
                <w:szCs w:val="21"/>
              </w:rPr>
            </w:rPrChange>
          </w:rPr>
          <w:delText>“</w:delText>
        </w:r>
      </w:del>
      <w:ins w:id="99" w:author="Administrator" w:date="2023-08-14T19:41:41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100" w:author="Administrator" w:date="2023-08-14T19:39:15Z">
            <w:rPr>
              <w:rFonts w:hint="default" w:ascii="Times New Roman" w:hAnsi="Times New Roman" w:eastAsia="宋体" w:cs="Times New Roman"/>
              <w:color w:val="auto"/>
              <w:szCs w:val="21"/>
            </w:rPr>
          </w:rPrChange>
        </w:rPr>
        <w:t>该项目</w:t>
      </w:r>
      <w:del w:id="101" w:author="Administrator" w:date="2023-08-14T19:24:14Z">
        <w:r>
          <w:rPr>
            <w:rFonts w:hint="default" w:ascii="Times New Roman" w:hAnsi="Times New Roman" w:eastAsia="宋体" w:cs="Times New Roman"/>
            <w:color w:val="auto"/>
            <w:szCs w:val="21"/>
            <w:rPrChange w:id="102" w:author="Administrator" w:date="2023-08-14T19:39:15Z">
              <w:rPr>
                <w:rFonts w:hint="default" w:ascii="Times New Roman" w:hAnsi="Times New Roman" w:eastAsia="宋体" w:cs="Times New Roman"/>
                <w:color w:val="auto"/>
                <w:szCs w:val="21"/>
              </w:rPr>
            </w:rPrChange>
          </w:rPr>
          <w:delText>”</w:delText>
        </w:r>
      </w:del>
      <w:ins w:id="104" w:author="Administrator" w:date="2023-08-14T19:41:53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105" w:author="Administrator" w:date="2023-08-14T19:39:15Z">
            <w:rPr>
              <w:rFonts w:hint="default" w:ascii="Times New Roman" w:hAnsi="Times New Roman" w:eastAsia="宋体" w:cs="Times New Roman"/>
              <w:color w:val="auto"/>
              <w:szCs w:val="21"/>
            </w:rPr>
          </w:rPrChange>
        </w:rPr>
        <w:t>或</w:t>
      </w:r>
      <w:del w:id="106" w:author="Administrator" w:date="2023-08-14T19:23:55Z">
        <w:r>
          <w:rPr>
            <w:rFonts w:hint="default" w:ascii="Times New Roman" w:hAnsi="Times New Roman" w:eastAsia="宋体" w:cs="Times New Roman"/>
            <w:color w:val="auto"/>
            <w:szCs w:val="21"/>
            <w:rPrChange w:id="107" w:author="Administrator" w:date="2023-08-14T19:39:15Z">
              <w:rPr>
                <w:rFonts w:hint="default" w:ascii="Times New Roman" w:hAnsi="Times New Roman" w:eastAsia="宋体" w:cs="Times New Roman"/>
                <w:color w:val="auto"/>
                <w:szCs w:val="21"/>
              </w:rPr>
            </w:rPrChange>
          </w:rPr>
          <w:delText>“</w:delText>
        </w:r>
      </w:del>
      <w:ins w:id="109" w:author="Administrator" w:date="2023-08-14T19:41:41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110" w:author="Administrator" w:date="2023-08-14T19:39:15Z">
            <w:rPr>
              <w:rFonts w:hint="default" w:ascii="Times New Roman" w:hAnsi="Times New Roman" w:eastAsia="宋体" w:cs="Times New Roman"/>
              <w:color w:val="auto"/>
              <w:szCs w:val="21"/>
            </w:rPr>
          </w:rPrChange>
        </w:rPr>
        <w:t>项目</w:t>
      </w:r>
      <w:del w:id="111" w:author="Administrator" w:date="2023-08-14T19:24:14Z">
        <w:r>
          <w:rPr>
            <w:rFonts w:hint="default" w:ascii="Times New Roman" w:hAnsi="Times New Roman" w:eastAsia="宋体" w:cs="Times New Roman"/>
            <w:color w:val="auto"/>
            <w:szCs w:val="21"/>
            <w:rPrChange w:id="112" w:author="Administrator" w:date="2023-08-14T19:39:15Z">
              <w:rPr>
                <w:rFonts w:hint="default" w:ascii="Times New Roman" w:hAnsi="Times New Roman" w:eastAsia="宋体" w:cs="Times New Roman"/>
                <w:color w:val="auto"/>
                <w:szCs w:val="21"/>
              </w:rPr>
            </w:rPrChange>
          </w:rPr>
          <w:delText>”</w:delText>
        </w:r>
      </w:del>
      <w:ins w:id="114" w:author="Administrator" w:date="2023-08-14T19:41:53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115" w:author="Administrator" w:date="2023-08-14T19:39:15Z">
            <w:rPr>
              <w:rFonts w:hint="default" w:ascii="Times New Roman" w:hAnsi="Times New Roman" w:eastAsia="宋体" w:cs="Times New Roman"/>
              <w:color w:val="auto"/>
              <w:szCs w:val="21"/>
            </w:rPr>
          </w:rPrChange>
        </w:rPr>
        <w:t>）</w:t>
      </w:r>
    </w:p>
    <w:p>
      <w:pPr>
        <w:ind w:firstLine="420" w:firstLineChars="200"/>
        <w:rPr>
          <w:rFonts w:hint="default" w:ascii="Times New Roman" w:hAnsi="Times New Roman" w:cs="Times New Roman"/>
          <w:b w:val="0"/>
          <w:bCs w:val="0"/>
          <w:color w:val="auto"/>
          <w:lang w:val="en-US" w:eastAsia="zh-CN"/>
          <w:rPrChange w:id="116" w:author="Administrator" w:date="2023-08-14T19:39:15Z">
            <w:rPr>
              <w:rFonts w:hint="default" w:ascii="Times New Roman" w:hAnsi="Times New Roman" w:cs="Times New Roman"/>
              <w:b w:val="0"/>
              <w:bCs w:val="0"/>
              <w:color w:val="auto"/>
              <w:lang w:val="en-US" w:eastAsia="zh-CN"/>
            </w:rPr>
          </w:rPrChange>
        </w:rPr>
      </w:pPr>
      <w:r>
        <w:rPr>
          <w:rFonts w:hint="default" w:ascii="Times New Roman" w:hAnsi="Times New Roman" w:cs="Times New Roman"/>
          <w:color w:val="auto"/>
          <w:highlight w:val="none"/>
          <w:lang w:val="en-US" w:eastAsia="zh-CN"/>
          <w:rPrChange w:id="117" w:author="Administrator" w:date="2023-08-14T19:39:15Z">
            <w:rPr>
              <w:rFonts w:hint="default" w:ascii="Times New Roman" w:hAnsi="Times New Roman" w:cs="Times New Roman"/>
              <w:color w:val="auto"/>
              <w:highlight w:val="none"/>
              <w:lang w:val="en-US" w:eastAsia="zh-CN"/>
            </w:rPr>
          </w:rPrChange>
        </w:rPr>
        <w:t>项目背景：</w:t>
      </w:r>
      <w:r>
        <w:rPr>
          <w:rFonts w:hint="default" w:ascii="Times New Roman" w:hAnsi="Times New Roman" w:cs="Times New Roman"/>
          <w:b w:val="0"/>
          <w:bCs w:val="0"/>
          <w:color w:val="auto"/>
          <w:highlight w:val="none"/>
          <w:lang w:val="en-US" w:eastAsia="zh-CN"/>
          <w:rPrChange w:id="118" w:author="Administrator" w:date="2023-08-14T19:39:15Z">
            <w:rPr>
              <w:rFonts w:hint="default" w:ascii="Times New Roman" w:hAnsi="Times New Roman" w:cs="Times New Roman"/>
              <w:b w:val="0"/>
              <w:bCs w:val="0"/>
              <w:color w:val="auto"/>
              <w:highlight w:val="none"/>
              <w:lang w:val="en-US" w:eastAsia="zh-CN"/>
            </w:rPr>
          </w:rPrChange>
        </w:rPr>
        <w:t>为推动职业教育由规模扩张向提高质量转变，2019年1月24日，国务院正式印发《国家职业教育改革实施方案》，提出职业教育与普通教育是两种不同教育类型，具有同等重要地位。《中华人民共和国国民经济和社会发展第十四个五年规划和2035年远景目标纲要》提出要突出职业技术（技工）教育类型特色，深入推进改革创新，优化结构与布局，大力培养技术技能人才。中共中央办公厅</w:t>
      </w:r>
      <w:del w:id="119" w:author="Administrator" w:date="2023-08-14T19:24:25Z">
        <w:r>
          <w:rPr>
            <w:rFonts w:hint="default" w:ascii="Times New Roman" w:hAnsi="Times New Roman" w:cs="Times New Roman"/>
            <w:b w:val="0"/>
            <w:bCs w:val="0"/>
            <w:color w:val="auto"/>
            <w:highlight w:val="none"/>
            <w:lang w:val="en-US" w:eastAsia="zh-CN"/>
            <w:rPrChange w:id="120" w:author="Administrator" w:date="2023-08-14T19:39:15Z">
              <w:rPr>
                <w:rFonts w:hint="default" w:ascii="Times New Roman" w:hAnsi="Times New Roman" w:cs="Times New Roman"/>
                <w:b w:val="0"/>
                <w:bCs w:val="0"/>
                <w:color w:val="auto"/>
                <w:highlight w:val="none"/>
                <w:lang w:val="en-US" w:eastAsia="zh-CN"/>
              </w:rPr>
            </w:rPrChange>
          </w:rPr>
          <w:delText>、</w:delText>
        </w:r>
      </w:del>
      <w:ins w:id="122" w:author="Administrator" w:date="2023-08-14T19:24:25Z">
        <w:r>
          <w:rPr>
            <w:rFonts w:hint="default" w:ascii="Times New Roman" w:hAnsi="Times New Roman" w:cs="Times New Roman"/>
            <w:b w:val="0"/>
            <w:bCs w:val="0"/>
            <w:color w:val="auto"/>
            <w:highlight w:val="none"/>
            <w:lang w:val="en-US" w:eastAsia="zh-CN"/>
            <w:rPrChange w:id="123" w:author="Administrator" w:date="2023-08-14T19:39:15Z">
              <w:rPr>
                <w:rFonts w:hint="eastAsia" w:cs="Times New Roman"/>
                <w:b w:val="0"/>
                <w:bCs w:val="0"/>
                <w:color w:val="auto"/>
                <w:highlight w:val="none"/>
                <w:lang w:val="en-US" w:eastAsia="zh-CN"/>
              </w:rPr>
            </w:rPrChange>
          </w:rPr>
          <w:t xml:space="preserve"> </w:t>
        </w:r>
      </w:ins>
      <w:r>
        <w:rPr>
          <w:rFonts w:hint="default" w:ascii="Times New Roman" w:hAnsi="Times New Roman" w:cs="Times New Roman"/>
          <w:b w:val="0"/>
          <w:bCs w:val="0"/>
          <w:color w:val="auto"/>
          <w:highlight w:val="none"/>
          <w:lang w:val="en-US" w:eastAsia="zh-CN"/>
          <w:rPrChange w:id="125" w:author="Administrator" w:date="2023-08-14T19:39:15Z">
            <w:rPr>
              <w:rFonts w:hint="default" w:ascii="Times New Roman" w:hAnsi="Times New Roman" w:cs="Times New Roman"/>
              <w:b w:val="0"/>
              <w:bCs w:val="0"/>
              <w:color w:val="auto"/>
              <w:highlight w:val="none"/>
              <w:lang w:val="en-US" w:eastAsia="zh-CN"/>
            </w:rPr>
          </w:rPrChange>
        </w:rPr>
        <w:t>国务院办公厅印发《关于推动现代职业教育高质量发展的意见》进一步提出鼓励丰富职业学校办学形态，推动职业学校在企业设立实习实训基地、企业在职业学校建设培养培训基地。巴楚中等职业学校基于政策要求，结合实际需求，申请开展2022年现代职业教育质量提升项目。通过项目实施，提高学生的动手操作能力和专业技术水平，推进校企深度合作，不断改善提高教师队伍建设情况。</w:t>
      </w:r>
    </w:p>
    <w:p>
      <w:pPr>
        <w:bidi w:val="0"/>
        <w:ind w:firstLine="420" w:firstLineChars="200"/>
        <w:rPr>
          <w:rFonts w:hint="default" w:ascii="Times New Roman" w:hAnsi="Times New Roman" w:cs="Times New Roman"/>
          <w:color w:val="auto"/>
          <w:highlight w:val="none"/>
          <w:lang w:eastAsia="zh-CN"/>
          <w:rPrChange w:id="126" w:author="Administrator" w:date="2023-08-14T19:39:15Z">
            <w:rPr>
              <w:rFonts w:hint="default" w:ascii="Times New Roman" w:hAnsi="Times New Roman" w:cs="Times New Roman"/>
              <w:color w:val="auto"/>
              <w:highlight w:val="none"/>
              <w:lang w:eastAsia="zh-CN"/>
            </w:rPr>
          </w:rPrChange>
        </w:rPr>
      </w:pPr>
      <w:r>
        <w:rPr>
          <w:rFonts w:hint="default" w:ascii="Times New Roman" w:hAnsi="Times New Roman" w:cs="Times New Roman"/>
          <w:color w:val="auto"/>
          <w:highlight w:val="none"/>
          <w:lang w:val="en-US" w:eastAsia="zh-Hans"/>
          <w:rPrChange w:id="127" w:author="Administrator" w:date="2023-08-14T19:39:15Z">
            <w:rPr>
              <w:rFonts w:hint="default" w:ascii="Times New Roman" w:hAnsi="Times New Roman" w:cs="Times New Roman"/>
              <w:color w:val="auto"/>
              <w:highlight w:val="none"/>
              <w:lang w:val="en-US" w:eastAsia="zh-Hans"/>
            </w:rPr>
          </w:rPrChange>
        </w:rPr>
        <w:t>项目内容</w:t>
      </w:r>
      <w:r>
        <w:rPr>
          <w:rFonts w:hint="default" w:ascii="Times New Roman" w:hAnsi="Times New Roman" w:cs="Times New Roman"/>
          <w:color w:val="auto"/>
          <w:highlight w:val="none"/>
          <w:lang w:eastAsia="zh-Hans"/>
          <w:rPrChange w:id="128" w:author="Administrator" w:date="2023-08-14T19:39:15Z">
            <w:rPr>
              <w:rFonts w:hint="default" w:ascii="Times New Roman" w:hAnsi="Times New Roman" w:cs="Times New Roman"/>
              <w:color w:val="auto"/>
              <w:highlight w:val="none"/>
              <w:lang w:eastAsia="zh-Hans"/>
            </w:rPr>
          </w:rPrChange>
        </w:rPr>
        <w:t>：</w:t>
      </w:r>
      <w:r>
        <w:rPr>
          <w:rFonts w:hint="default" w:ascii="Times New Roman" w:hAnsi="Times New Roman" w:cs="Times New Roman"/>
          <w:color w:val="auto"/>
          <w:highlight w:val="none"/>
          <w:lang w:val="en-US" w:eastAsia="zh-CN"/>
          <w:rPrChange w:id="129" w:author="Administrator" w:date="2023-08-14T19:39:15Z">
            <w:rPr>
              <w:rFonts w:hint="default" w:ascii="Times New Roman" w:hAnsi="Times New Roman" w:cs="Times New Roman"/>
              <w:color w:val="auto"/>
              <w:highlight w:val="none"/>
              <w:lang w:val="en-US" w:eastAsia="zh-CN"/>
            </w:rPr>
          </w:rPrChange>
        </w:rPr>
        <w:t>项目计划采购美发与形象设计专业实训设备一批，实现美发基础知识教学、美发技能实训、美发门店模拟经营、美发技能比赛实训等4大模块项目实训；计划采购建筑装饰专业实训设备一批，实现建筑装饰方向学生开展建筑基础知识教学、建筑技能实训等模块项目实训。</w:t>
      </w:r>
    </w:p>
    <w:p>
      <w:pPr>
        <w:ind w:firstLine="420" w:firstLineChars="200"/>
        <w:rPr>
          <w:rFonts w:hint="default" w:ascii="Times New Roman" w:hAnsi="Times New Roman" w:cs="Times New Roman"/>
          <w:color w:val="auto"/>
          <w:highlight w:val="none"/>
          <w:lang w:val="en-US" w:eastAsia="zh-CN"/>
          <w:rPrChange w:id="130" w:author="Administrator" w:date="2023-08-14T19:39:15Z">
            <w:rPr>
              <w:rFonts w:hint="default" w:ascii="Times New Roman" w:hAnsi="Times New Roman" w:cs="Times New Roman"/>
              <w:color w:val="auto"/>
              <w:highlight w:val="none"/>
              <w:lang w:val="en-US" w:eastAsia="zh-CN"/>
            </w:rPr>
          </w:rPrChange>
        </w:rPr>
      </w:pPr>
      <w:r>
        <w:rPr>
          <w:rFonts w:hint="default" w:ascii="Times New Roman" w:hAnsi="Times New Roman" w:cs="Times New Roman"/>
          <w:color w:val="auto"/>
          <w:highlight w:val="none"/>
          <w:lang w:val="en-US" w:eastAsia="zh-CN"/>
          <w:rPrChange w:id="131" w:author="Administrator" w:date="2023-08-14T19:39:15Z">
            <w:rPr>
              <w:rFonts w:hint="default" w:ascii="Times New Roman" w:hAnsi="Times New Roman" w:cs="Times New Roman"/>
              <w:color w:val="auto"/>
              <w:highlight w:val="none"/>
              <w:lang w:val="en-US" w:eastAsia="zh-CN"/>
            </w:rPr>
          </w:rPrChange>
        </w:rPr>
        <w:t>资金投入和使用情况：该项目预算资金总额为300.00万元，其中：财政资金300.00万元，其他资金0.00万元；实际到位资金300.00万元，其中：财政资金300.00万元，其他资金0.00万元，资金到位率为100.00%；实际支出资金总额为300.00万元，预算资金执行率为100.00%。</w:t>
      </w:r>
    </w:p>
    <w:p>
      <w:pPr>
        <w:ind w:firstLine="420" w:firstLineChars="200"/>
        <w:rPr>
          <w:rFonts w:hint="default" w:ascii="Times New Roman" w:hAnsi="Times New Roman" w:cs="Times New Roman"/>
          <w:color w:val="auto"/>
          <w:highlight w:val="none"/>
          <w:rPrChange w:id="132"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highlight w:val="none"/>
          <w:lang w:val="en-US" w:eastAsia="zh-CN"/>
          <w:rPrChange w:id="133" w:author="Administrator" w:date="2023-08-14T19:39:15Z">
            <w:rPr>
              <w:rFonts w:hint="default" w:ascii="Times New Roman" w:hAnsi="Times New Roman" w:cs="Times New Roman"/>
              <w:color w:val="auto"/>
              <w:highlight w:val="none"/>
              <w:lang w:val="en-US" w:eastAsia="zh-CN"/>
            </w:rPr>
          </w:rPrChange>
        </w:rPr>
        <w:t>绩效</w:t>
      </w:r>
      <w:r>
        <w:rPr>
          <w:rFonts w:hint="default" w:ascii="Times New Roman" w:hAnsi="Times New Roman" w:cs="Times New Roman"/>
          <w:color w:val="auto"/>
          <w:highlight w:val="none"/>
          <w:lang w:val="en-US" w:eastAsia="zh-Hans"/>
          <w:rPrChange w:id="134" w:author="Administrator" w:date="2023-08-14T19:39:15Z">
            <w:rPr>
              <w:rFonts w:hint="default" w:ascii="Times New Roman" w:hAnsi="Times New Roman" w:cs="Times New Roman"/>
              <w:color w:val="auto"/>
              <w:highlight w:val="none"/>
              <w:lang w:val="en-US" w:eastAsia="zh-Hans"/>
            </w:rPr>
          </w:rPrChange>
        </w:rPr>
        <w:t>评价</w:t>
      </w:r>
      <w:r>
        <w:rPr>
          <w:rFonts w:hint="default" w:ascii="Times New Roman" w:hAnsi="Times New Roman" w:cs="Times New Roman"/>
          <w:color w:val="auto"/>
          <w:highlight w:val="none"/>
          <w:lang w:val="en-US" w:eastAsia="zh-CN"/>
          <w:rPrChange w:id="135" w:author="Administrator" w:date="2023-08-14T19:39:15Z">
            <w:rPr>
              <w:rFonts w:hint="default" w:ascii="Times New Roman" w:hAnsi="Times New Roman" w:cs="Times New Roman"/>
              <w:color w:val="auto"/>
              <w:highlight w:val="none"/>
              <w:lang w:val="en-US" w:eastAsia="zh-CN"/>
            </w:rPr>
          </w:rPrChange>
        </w:rPr>
        <w:t>时间</w:t>
      </w:r>
      <w:r>
        <w:rPr>
          <w:rFonts w:hint="default" w:ascii="Times New Roman" w:hAnsi="Times New Roman" w:cs="Times New Roman"/>
          <w:color w:val="auto"/>
          <w:highlight w:val="none"/>
          <w:lang w:eastAsia="zh-Hans"/>
          <w:rPrChange w:id="136" w:author="Administrator" w:date="2023-08-14T19:39:15Z">
            <w:rPr>
              <w:rFonts w:hint="default" w:ascii="Times New Roman" w:hAnsi="Times New Roman" w:cs="Times New Roman"/>
              <w:color w:val="auto"/>
              <w:highlight w:val="none"/>
              <w:lang w:eastAsia="zh-Hans"/>
            </w:rPr>
          </w:rPrChange>
        </w:rPr>
        <w:t>：202</w:t>
      </w:r>
      <w:r>
        <w:rPr>
          <w:rFonts w:hint="default" w:ascii="Times New Roman" w:hAnsi="Times New Roman" w:cs="Times New Roman"/>
          <w:color w:val="auto"/>
          <w:highlight w:val="none"/>
          <w:lang w:val="en-US" w:eastAsia="zh-CN"/>
          <w:rPrChange w:id="137" w:author="Administrator" w:date="2023-08-14T19:39:15Z">
            <w:rPr>
              <w:rFonts w:hint="default" w:ascii="Times New Roman" w:hAnsi="Times New Roman" w:cs="Times New Roman"/>
              <w:color w:val="auto"/>
              <w:highlight w:val="none"/>
              <w:lang w:val="en-US" w:eastAsia="zh-CN"/>
            </w:rPr>
          </w:rPrChange>
        </w:rPr>
        <w:t>3</w:t>
      </w:r>
      <w:r>
        <w:rPr>
          <w:rFonts w:hint="default" w:ascii="Times New Roman" w:hAnsi="Times New Roman" w:cs="Times New Roman"/>
          <w:color w:val="auto"/>
          <w:highlight w:val="none"/>
          <w:lang w:val="en-US" w:eastAsia="zh-Hans"/>
          <w:rPrChange w:id="138" w:author="Administrator" w:date="2023-08-14T19:39:15Z">
            <w:rPr>
              <w:rFonts w:hint="default" w:ascii="Times New Roman" w:hAnsi="Times New Roman" w:cs="Times New Roman"/>
              <w:color w:val="auto"/>
              <w:highlight w:val="none"/>
              <w:lang w:val="en-US" w:eastAsia="zh-Hans"/>
            </w:rPr>
          </w:rPrChange>
        </w:rPr>
        <w:t>年</w:t>
      </w:r>
      <w:r>
        <w:rPr>
          <w:rFonts w:hint="default" w:ascii="Times New Roman" w:hAnsi="Times New Roman" w:cs="Times New Roman"/>
          <w:color w:val="auto"/>
          <w:highlight w:val="none"/>
          <w:lang w:val="en-US" w:eastAsia="zh-CN"/>
          <w:rPrChange w:id="139" w:author="Administrator" w:date="2023-08-14T19:39:15Z">
            <w:rPr>
              <w:rFonts w:hint="default" w:ascii="Times New Roman" w:hAnsi="Times New Roman" w:cs="Times New Roman"/>
              <w:color w:val="auto"/>
              <w:highlight w:val="none"/>
              <w:lang w:val="en-US" w:eastAsia="zh-CN"/>
            </w:rPr>
          </w:rPrChange>
        </w:rPr>
        <w:t>6</w:t>
      </w:r>
      <w:r>
        <w:rPr>
          <w:rFonts w:hint="default" w:ascii="Times New Roman" w:hAnsi="Times New Roman" w:cs="Times New Roman"/>
          <w:color w:val="auto"/>
          <w:highlight w:val="none"/>
          <w:lang w:val="en-US" w:eastAsia="zh-Hans"/>
          <w:rPrChange w:id="140" w:author="Administrator" w:date="2023-08-14T19:39:15Z">
            <w:rPr>
              <w:rFonts w:hint="default" w:ascii="Times New Roman" w:hAnsi="Times New Roman" w:cs="Times New Roman"/>
              <w:color w:val="auto"/>
              <w:highlight w:val="none"/>
              <w:lang w:val="en-US" w:eastAsia="zh-Hans"/>
            </w:rPr>
          </w:rPrChange>
        </w:rPr>
        <w:t>月</w:t>
      </w:r>
      <w:r>
        <w:rPr>
          <w:rFonts w:hint="default" w:ascii="Times New Roman" w:hAnsi="Times New Roman" w:cs="Times New Roman"/>
          <w:color w:val="auto"/>
          <w:highlight w:val="none"/>
          <w:lang w:val="en-US" w:eastAsia="zh-CN"/>
          <w:rPrChange w:id="141" w:author="Administrator" w:date="2023-08-14T19:39:15Z">
            <w:rPr>
              <w:rFonts w:hint="default" w:ascii="Times New Roman" w:hAnsi="Times New Roman" w:cs="Times New Roman"/>
              <w:color w:val="auto"/>
              <w:highlight w:val="none"/>
              <w:lang w:val="en-US" w:eastAsia="zh-CN"/>
            </w:rPr>
          </w:rPrChange>
        </w:rPr>
        <w:t>1</w:t>
      </w:r>
      <w:r>
        <w:rPr>
          <w:rFonts w:hint="default" w:ascii="Times New Roman" w:hAnsi="Times New Roman" w:cs="Times New Roman"/>
          <w:color w:val="auto"/>
          <w:highlight w:val="none"/>
          <w:lang w:val="en-US" w:eastAsia="zh-Hans"/>
          <w:rPrChange w:id="142" w:author="Administrator" w:date="2023-08-14T19:39:15Z">
            <w:rPr>
              <w:rFonts w:hint="default" w:ascii="Times New Roman" w:hAnsi="Times New Roman" w:cs="Times New Roman"/>
              <w:color w:val="auto"/>
              <w:highlight w:val="none"/>
              <w:lang w:val="en-US" w:eastAsia="zh-Hans"/>
            </w:rPr>
          </w:rPrChange>
        </w:rPr>
        <w:t>日至</w:t>
      </w:r>
      <w:r>
        <w:rPr>
          <w:rFonts w:hint="default" w:ascii="Times New Roman" w:hAnsi="Times New Roman" w:cs="Times New Roman"/>
          <w:color w:val="auto"/>
          <w:highlight w:val="none"/>
          <w:lang w:eastAsia="zh-Hans"/>
          <w:rPrChange w:id="143" w:author="Administrator" w:date="2023-08-14T19:39:15Z">
            <w:rPr>
              <w:rFonts w:hint="default" w:ascii="Times New Roman" w:hAnsi="Times New Roman" w:cs="Times New Roman"/>
              <w:color w:val="auto"/>
              <w:highlight w:val="none"/>
              <w:lang w:eastAsia="zh-Hans"/>
            </w:rPr>
          </w:rPrChange>
        </w:rPr>
        <w:t>202</w:t>
      </w:r>
      <w:r>
        <w:rPr>
          <w:rFonts w:hint="default" w:ascii="Times New Roman" w:hAnsi="Times New Roman" w:cs="Times New Roman"/>
          <w:color w:val="auto"/>
          <w:highlight w:val="none"/>
          <w:lang w:val="en-US" w:eastAsia="zh-CN"/>
          <w:rPrChange w:id="144" w:author="Administrator" w:date="2023-08-14T19:39:15Z">
            <w:rPr>
              <w:rFonts w:hint="default" w:ascii="Times New Roman" w:hAnsi="Times New Roman" w:cs="Times New Roman"/>
              <w:color w:val="auto"/>
              <w:highlight w:val="none"/>
              <w:lang w:val="en-US" w:eastAsia="zh-CN"/>
            </w:rPr>
          </w:rPrChange>
        </w:rPr>
        <w:t>3</w:t>
      </w:r>
      <w:r>
        <w:rPr>
          <w:rFonts w:hint="default" w:ascii="Times New Roman" w:hAnsi="Times New Roman" w:cs="Times New Roman"/>
          <w:color w:val="auto"/>
          <w:highlight w:val="none"/>
          <w:lang w:val="en-US" w:eastAsia="zh-Hans"/>
          <w:rPrChange w:id="145" w:author="Administrator" w:date="2023-08-14T19:39:15Z">
            <w:rPr>
              <w:rFonts w:hint="default" w:ascii="Times New Roman" w:hAnsi="Times New Roman" w:cs="Times New Roman"/>
              <w:color w:val="auto"/>
              <w:highlight w:val="none"/>
              <w:lang w:val="en-US" w:eastAsia="zh-Hans"/>
            </w:rPr>
          </w:rPrChange>
        </w:rPr>
        <w:t>年</w:t>
      </w:r>
      <w:r>
        <w:rPr>
          <w:rFonts w:hint="default" w:ascii="Times New Roman" w:hAnsi="Times New Roman" w:cs="Times New Roman"/>
          <w:color w:val="auto"/>
          <w:highlight w:val="none"/>
          <w:lang w:val="en-US" w:eastAsia="zh-CN"/>
          <w:rPrChange w:id="146" w:author="Administrator" w:date="2023-08-14T19:39:15Z">
            <w:rPr>
              <w:rFonts w:hint="default" w:ascii="Times New Roman" w:hAnsi="Times New Roman" w:cs="Times New Roman"/>
              <w:color w:val="auto"/>
              <w:highlight w:val="none"/>
              <w:lang w:val="en-US" w:eastAsia="zh-CN"/>
            </w:rPr>
          </w:rPrChange>
        </w:rPr>
        <w:t>7</w:t>
      </w:r>
      <w:r>
        <w:rPr>
          <w:rFonts w:hint="default" w:ascii="Times New Roman" w:hAnsi="Times New Roman" w:cs="Times New Roman"/>
          <w:color w:val="auto"/>
          <w:highlight w:val="none"/>
          <w:lang w:val="en-US" w:eastAsia="zh-Hans"/>
          <w:rPrChange w:id="147" w:author="Administrator" w:date="2023-08-14T19:39:15Z">
            <w:rPr>
              <w:rFonts w:hint="default" w:ascii="Times New Roman" w:hAnsi="Times New Roman" w:cs="Times New Roman"/>
              <w:color w:val="auto"/>
              <w:highlight w:val="none"/>
              <w:lang w:val="en-US" w:eastAsia="zh-Hans"/>
            </w:rPr>
          </w:rPrChange>
        </w:rPr>
        <w:t>月</w:t>
      </w:r>
      <w:r>
        <w:rPr>
          <w:rFonts w:hint="default" w:ascii="Times New Roman" w:hAnsi="Times New Roman" w:cs="Times New Roman"/>
          <w:color w:val="auto"/>
          <w:highlight w:val="none"/>
          <w:lang w:val="en-US" w:eastAsia="zh-CN"/>
          <w:rPrChange w:id="148" w:author="Administrator" w:date="2023-08-14T19:39:15Z">
            <w:rPr>
              <w:rFonts w:hint="default" w:ascii="Times New Roman" w:hAnsi="Times New Roman" w:cs="Times New Roman"/>
              <w:color w:val="auto"/>
              <w:highlight w:val="none"/>
              <w:lang w:val="en-US" w:eastAsia="zh-CN"/>
            </w:rPr>
          </w:rPrChange>
        </w:rPr>
        <w:t>15</w:t>
      </w:r>
      <w:r>
        <w:rPr>
          <w:rFonts w:hint="default" w:ascii="Times New Roman" w:hAnsi="Times New Roman" w:cs="Times New Roman"/>
          <w:color w:val="auto"/>
          <w:highlight w:val="none"/>
          <w:lang w:val="en-US" w:eastAsia="zh-Hans"/>
          <w:rPrChange w:id="149" w:author="Administrator" w:date="2023-08-14T19:39:15Z">
            <w:rPr>
              <w:rFonts w:hint="default" w:ascii="Times New Roman" w:hAnsi="Times New Roman" w:cs="Times New Roman"/>
              <w:color w:val="auto"/>
              <w:highlight w:val="none"/>
              <w:lang w:val="en-US" w:eastAsia="zh-Hans"/>
            </w:rPr>
          </w:rPrChange>
        </w:rPr>
        <w:t>日</w:t>
      </w:r>
      <w:del w:id="150" w:author="Administrator" w:date="2023-08-14T19:24:40Z">
        <w:r>
          <w:rPr>
            <w:rFonts w:hint="default" w:ascii="Times New Roman" w:hAnsi="Times New Roman" w:cs="Times New Roman"/>
            <w:color w:val="auto"/>
            <w:highlight w:val="none"/>
            <w:rPrChange w:id="151" w:author="Administrator" w:date="2023-08-14T19:39:15Z">
              <w:rPr>
                <w:rFonts w:hint="default" w:ascii="Times New Roman" w:hAnsi="Times New Roman" w:cs="Times New Roman"/>
                <w:color w:val="auto"/>
                <w:highlight w:val="none"/>
              </w:rPr>
            </w:rPrChange>
          </w:rPr>
          <w:delText>。</w:delText>
        </w:r>
      </w:del>
    </w:p>
    <w:p>
      <w:pPr>
        <w:bidi w:val="0"/>
        <w:ind w:firstLine="422" w:firstLineChars="200"/>
        <w:rPr>
          <w:rFonts w:hint="default" w:ascii="Times New Roman" w:hAnsi="Times New Roman" w:cs="Times New Roman"/>
          <w:b/>
          <w:bCs/>
          <w:color w:val="auto"/>
          <w:highlight w:val="none"/>
          <w:lang w:val="en-US" w:eastAsia="zh-CN"/>
          <w:rPrChange w:id="153" w:author="Administrator" w:date="2023-08-14T19:39:15Z">
            <w:rPr>
              <w:rFonts w:hint="default" w:ascii="Times New Roman" w:hAnsi="Times New Roman" w:cs="Times New Roman"/>
              <w:b/>
              <w:bCs/>
              <w:color w:val="auto"/>
              <w:highlight w:val="none"/>
              <w:lang w:val="en-US" w:eastAsia="zh-CN"/>
            </w:rPr>
          </w:rPrChange>
        </w:rPr>
      </w:pPr>
      <w:r>
        <w:rPr>
          <w:rFonts w:hint="default" w:ascii="Times New Roman" w:hAnsi="Times New Roman" w:cs="Times New Roman"/>
          <w:b/>
          <w:bCs/>
          <w:color w:val="auto"/>
          <w:highlight w:val="none"/>
          <w:lang w:val="en-US" w:eastAsia="zh-CN"/>
          <w:rPrChange w:id="154" w:author="Administrator" w:date="2023-08-14T19:39:15Z">
            <w:rPr>
              <w:rFonts w:hint="default" w:ascii="Times New Roman" w:hAnsi="Times New Roman" w:cs="Times New Roman"/>
              <w:b/>
              <w:bCs/>
              <w:color w:val="auto"/>
              <w:highlight w:val="none"/>
              <w:lang w:val="en-US" w:eastAsia="zh-CN"/>
            </w:rPr>
          </w:rPrChange>
        </w:rPr>
        <w:t>（二）评价工作概况</w:t>
      </w:r>
    </w:p>
    <w:p>
      <w:pPr>
        <w:bidi w:val="0"/>
        <w:rPr>
          <w:rFonts w:hint="default" w:ascii="Times New Roman" w:hAnsi="Times New Roman" w:cs="Times New Roman"/>
          <w:color w:val="auto"/>
          <w:rPrChange w:id="155"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56" w:author="Administrator" w:date="2023-08-14T19:39:15Z">
            <w:rPr>
              <w:rFonts w:hint="default" w:ascii="Times New Roman" w:hAnsi="Times New Roman" w:cs="Times New Roman"/>
              <w:color w:val="auto"/>
            </w:rPr>
          </w:rPrChange>
        </w:rPr>
        <w:t>本次</w:t>
      </w:r>
      <w:r>
        <w:rPr>
          <w:rFonts w:hint="default" w:ascii="Times New Roman" w:hAnsi="Times New Roman" w:cs="Times New Roman"/>
          <w:color w:val="auto"/>
          <w:lang w:val="en-US" w:eastAsia="zh-CN"/>
          <w:rPrChange w:id="157" w:author="Administrator" w:date="2023-08-14T19:39:15Z">
            <w:rPr>
              <w:rFonts w:hint="default" w:ascii="Times New Roman" w:hAnsi="Times New Roman" w:cs="Times New Roman"/>
              <w:color w:val="auto"/>
              <w:lang w:val="en-US" w:eastAsia="zh-CN"/>
            </w:rPr>
          </w:rPrChange>
        </w:rPr>
        <w:t>项目</w:t>
      </w:r>
      <w:r>
        <w:rPr>
          <w:rFonts w:hint="default" w:ascii="Times New Roman" w:hAnsi="Times New Roman" w:cs="Times New Roman"/>
          <w:color w:val="auto"/>
          <w:rPrChange w:id="158" w:author="Administrator" w:date="2023-08-14T19:39:15Z">
            <w:rPr>
              <w:rFonts w:hint="default" w:ascii="Times New Roman" w:hAnsi="Times New Roman" w:cs="Times New Roman"/>
              <w:color w:val="auto"/>
            </w:rPr>
          </w:rPrChange>
        </w:rPr>
        <w:t>绩效评价时段确定为</w:t>
      </w:r>
      <w:r>
        <w:rPr>
          <w:rFonts w:hint="default" w:ascii="Times New Roman" w:hAnsi="Times New Roman" w:cs="Times New Roman"/>
          <w:color w:val="auto"/>
          <w:highlight w:val="none"/>
          <w:lang w:eastAsia="zh-Hans"/>
          <w:rPrChange w:id="159" w:author="Administrator" w:date="2023-08-14T19:39:15Z">
            <w:rPr>
              <w:rFonts w:hint="default" w:ascii="Times New Roman" w:hAnsi="Times New Roman" w:cs="Times New Roman"/>
              <w:color w:val="auto"/>
              <w:highlight w:val="none"/>
              <w:lang w:eastAsia="zh-Hans"/>
            </w:rPr>
          </w:rPrChange>
        </w:rPr>
        <w:t>202</w:t>
      </w:r>
      <w:r>
        <w:rPr>
          <w:rFonts w:hint="default" w:ascii="Times New Roman" w:hAnsi="Times New Roman" w:cs="Times New Roman"/>
          <w:color w:val="auto"/>
          <w:highlight w:val="none"/>
          <w:lang w:val="en-US" w:eastAsia="zh-CN"/>
          <w:rPrChange w:id="160" w:author="Administrator" w:date="2023-08-14T19:39:15Z">
            <w:rPr>
              <w:rFonts w:hint="default" w:ascii="Times New Roman" w:hAnsi="Times New Roman" w:cs="Times New Roman"/>
              <w:color w:val="auto"/>
              <w:highlight w:val="none"/>
              <w:lang w:val="en-US" w:eastAsia="zh-CN"/>
            </w:rPr>
          </w:rPrChange>
        </w:rPr>
        <w:t>2</w:t>
      </w:r>
      <w:r>
        <w:rPr>
          <w:rFonts w:hint="default" w:ascii="Times New Roman" w:hAnsi="Times New Roman" w:cs="Times New Roman"/>
          <w:color w:val="auto"/>
          <w:highlight w:val="none"/>
          <w:lang w:val="en-US" w:eastAsia="zh-Hans"/>
          <w:rPrChange w:id="161" w:author="Administrator" w:date="2023-08-14T19:39:15Z">
            <w:rPr>
              <w:rFonts w:hint="default" w:ascii="Times New Roman" w:hAnsi="Times New Roman" w:cs="Times New Roman"/>
              <w:color w:val="auto"/>
              <w:highlight w:val="none"/>
              <w:lang w:val="en-US" w:eastAsia="zh-Hans"/>
            </w:rPr>
          </w:rPrChange>
        </w:rPr>
        <w:t>年</w:t>
      </w:r>
      <w:r>
        <w:rPr>
          <w:rFonts w:hint="default" w:ascii="Times New Roman" w:hAnsi="Times New Roman" w:cs="Times New Roman"/>
          <w:color w:val="auto"/>
          <w:highlight w:val="none"/>
          <w:lang w:val="en-US" w:eastAsia="zh-CN"/>
          <w:rPrChange w:id="162" w:author="Administrator" w:date="2023-08-14T19:39:15Z">
            <w:rPr>
              <w:rFonts w:hint="default" w:ascii="Times New Roman" w:hAnsi="Times New Roman" w:cs="Times New Roman"/>
              <w:color w:val="auto"/>
              <w:highlight w:val="none"/>
              <w:lang w:val="en-US" w:eastAsia="zh-CN"/>
            </w:rPr>
          </w:rPrChange>
        </w:rPr>
        <w:t>1</w:t>
      </w:r>
      <w:r>
        <w:rPr>
          <w:rFonts w:hint="default" w:ascii="Times New Roman" w:hAnsi="Times New Roman" w:cs="Times New Roman"/>
          <w:color w:val="auto"/>
          <w:highlight w:val="none"/>
          <w:lang w:val="en-US" w:eastAsia="zh-Hans"/>
          <w:rPrChange w:id="163" w:author="Administrator" w:date="2023-08-14T19:39:15Z">
            <w:rPr>
              <w:rFonts w:hint="default" w:ascii="Times New Roman" w:hAnsi="Times New Roman" w:cs="Times New Roman"/>
              <w:color w:val="auto"/>
              <w:highlight w:val="none"/>
              <w:lang w:val="en-US" w:eastAsia="zh-Hans"/>
            </w:rPr>
          </w:rPrChange>
        </w:rPr>
        <w:t>月至</w:t>
      </w:r>
      <w:r>
        <w:rPr>
          <w:rFonts w:hint="default" w:ascii="Times New Roman" w:hAnsi="Times New Roman" w:cs="Times New Roman"/>
          <w:color w:val="auto"/>
          <w:highlight w:val="none"/>
          <w:lang w:eastAsia="zh-Hans"/>
          <w:rPrChange w:id="164" w:author="Administrator" w:date="2023-08-14T19:39:15Z">
            <w:rPr>
              <w:rFonts w:hint="default" w:ascii="Times New Roman" w:hAnsi="Times New Roman" w:cs="Times New Roman"/>
              <w:color w:val="auto"/>
              <w:highlight w:val="none"/>
              <w:lang w:eastAsia="zh-Hans"/>
            </w:rPr>
          </w:rPrChange>
        </w:rPr>
        <w:t>202</w:t>
      </w:r>
      <w:r>
        <w:rPr>
          <w:rFonts w:hint="default" w:ascii="Times New Roman" w:hAnsi="Times New Roman" w:cs="Times New Roman"/>
          <w:color w:val="auto"/>
          <w:highlight w:val="none"/>
          <w:lang w:val="en-US" w:eastAsia="zh-CN"/>
          <w:rPrChange w:id="165" w:author="Administrator" w:date="2023-08-14T19:39:15Z">
            <w:rPr>
              <w:rFonts w:hint="default" w:ascii="Times New Roman" w:hAnsi="Times New Roman" w:cs="Times New Roman"/>
              <w:color w:val="auto"/>
              <w:highlight w:val="none"/>
              <w:lang w:val="en-US" w:eastAsia="zh-CN"/>
            </w:rPr>
          </w:rPrChange>
        </w:rPr>
        <w:t>2</w:t>
      </w:r>
      <w:r>
        <w:rPr>
          <w:rFonts w:hint="default" w:ascii="Times New Roman" w:hAnsi="Times New Roman" w:cs="Times New Roman"/>
          <w:color w:val="auto"/>
          <w:highlight w:val="none"/>
          <w:lang w:val="en-US" w:eastAsia="zh-Hans"/>
          <w:rPrChange w:id="166" w:author="Administrator" w:date="2023-08-14T19:39:15Z">
            <w:rPr>
              <w:rFonts w:hint="default" w:ascii="Times New Roman" w:hAnsi="Times New Roman" w:cs="Times New Roman"/>
              <w:color w:val="auto"/>
              <w:highlight w:val="none"/>
              <w:lang w:val="en-US" w:eastAsia="zh-Hans"/>
            </w:rPr>
          </w:rPrChange>
        </w:rPr>
        <w:t>年</w:t>
      </w:r>
      <w:r>
        <w:rPr>
          <w:rFonts w:hint="default" w:ascii="Times New Roman" w:hAnsi="Times New Roman" w:cs="Times New Roman"/>
          <w:color w:val="auto"/>
          <w:highlight w:val="none"/>
          <w:lang w:val="en-US" w:eastAsia="zh-CN"/>
          <w:rPrChange w:id="167" w:author="Administrator" w:date="2023-08-14T19:39:15Z">
            <w:rPr>
              <w:rFonts w:hint="default" w:ascii="Times New Roman" w:hAnsi="Times New Roman" w:cs="Times New Roman"/>
              <w:color w:val="auto"/>
              <w:highlight w:val="none"/>
              <w:lang w:val="en-US" w:eastAsia="zh-CN"/>
            </w:rPr>
          </w:rPrChange>
        </w:rPr>
        <w:t>12</w:t>
      </w:r>
      <w:r>
        <w:rPr>
          <w:rFonts w:hint="default" w:ascii="Times New Roman" w:hAnsi="Times New Roman" w:cs="Times New Roman"/>
          <w:color w:val="auto"/>
          <w:highlight w:val="none"/>
          <w:lang w:val="en-US" w:eastAsia="zh-Hans"/>
          <w:rPrChange w:id="168" w:author="Administrator" w:date="2023-08-14T19:39:15Z">
            <w:rPr>
              <w:rFonts w:hint="default" w:ascii="Times New Roman" w:hAnsi="Times New Roman" w:cs="Times New Roman"/>
              <w:color w:val="auto"/>
              <w:highlight w:val="none"/>
              <w:lang w:val="en-US" w:eastAsia="zh-Hans"/>
            </w:rPr>
          </w:rPrChange>
        </w:rPr>
        <w:t>月</w:t>
      </w:r>
      <w:r>
        <w:rPr>
          <w:rFonts w:hint="default" w:ascii="Times New Roman" w:hAnsi="Times New Roman" w:cs="Times New Roman"/>
          <w:color w:val="auto"/>
          <w:rPrChange w:id="169" w:author="Administrator" w:date="2023-08-14T19:39:15Z">
            <w:rPr>
              <w:rFonts w:hint="default" w:ascii="Times New Roman" w:hAnsi="Times New Roman" w:cs="Times New Roman"/>
              <w:color w:val="auto"/>
            </w:rPr>
          </w:rPrChange>
        </w:rPr>
        <w:t>。本次评价</w:t>
      </w:r>
      <w:r>
        <w:rPr>
          <w:rFonts w:hint="default" w:ascii="Times New Roman" w:hAnsi="Times New Roman" w:cs="Times New Roman"/>
          <w:color w:val="auto"/>
          <w:lang w:val="en-US" w:eastAsia="zh-CN"/>
          <w:rPrChange w:id="170" w:author="Administrator" w:date="2023-08-14T19:39:15Z">
            <w:rPr>
              <w:rFonts w:hint="default" w:ascii="Times New Roman" w:hAnsi="Times New Roman" w:cs="Times New Roman"/>
              <w:color w:val="auto"/>
              <w:lang w:val="en-US" w:eastAsia="zh-CN"/>
            </w:rPr>
          </w:rPrChange>
        </w:rPr>
        <w:t>目的是为全面了解该项目预算编制合理性、资金使用合规性、项目管理的规范性、项目目标的实现情况、服务对象的满意度等，对2022年现代职业教育质量提升项目支出的经济性、效率性、效益性和公平性进行客观、公正的测量、分析和评判，通过本次绩效评价来总结经验和教训，促进项目成果转化和应用，为今后类似项目的长效管理，提供可行性参考建议</w:t>
      </w:r>
      <w:r>
        <w:rPr>
          <w:rFonts w:hint="default" w:ascii="Times New Roman" w:hAnsi="Times New Roman" w:cs="Times New Roman"/>
          <w:color w:val="auto"/>
          <w:rPrChange w:id="171" w:author="Administrator" w:date="2023-08-14T19:39:15Z">
            <w:rPr>
              <w:rFonts w:hint="default" w:ascii="Times New Roman" w:hAnsi="Times New Roman" w:cs="Times New Roman"/>
              <w:color w:val="auto"/>
            </w:rPr>
          </w:rPrChange>
        </w:rPr>
        <w:t>。项目组结合评价</w:t>
      </w:r>
      <w:r>
        <w:rPr>
          <w:rFonts w:hint="default" w:ascii="Times New Roman" w:hAnsi="Times New Roman" w:cs="Times New Roman"/>
          <w:color w:val="auto"/>
          <w:lang w:val="en-US" w:eastAsia="zh-CN"/>
          <w:rPrChange w:id="172" w:author="Administrator" w:date="2023-08-14T19:39:15Z">
            <w:rPr>
              <w:rFonts w:hint="default" w:ascii="Times New Roman" w:hAnsi="Times New Roman" w:cs="Times New Roman"/>
              <w:color w:val="auto"/>
              <w:lang w:val="en-US" w:eastAsia="zh-CN"/>
            </w:rPr>
          </w:rPrChange>
        </w:rPr>
        <w:t>内容</w:t>
      </w:r>
      <w:r>
        <w:rPr>
          <w:rFonts w:hint="default" w:ascii="Times New Roman" w:hAnsi="Times New Roman" w:cs="Times New Roman"/>
          <w:color w:val="auto"/>
          <w:rPrChange w:id="173" w:author="Administrator" w:date="2023-08-14T19:39:15Z">
            <w:rPr>
              <w:rFonts w:hint="default" w:ascii="Times New Roman" w:hAnsi="Times New Roman" w:cs="Times New Roman"/>
              <w:color w:val="auto"/>
            </w:rPr>
          </w:rPrChange>
        </w:rPr>
        <w:t>，从三方面实施绩效评价：一是通过</w:t>
      </w:r>
      <w:r>
        <w:rPr>
          <w:rFonts w:hint="default" w:ascii="Times New Roman" w:hAnsi="Times New Roman" w:cs="Times New Roman"/>
          <w:color w:val="auto"/>
          <w:lang w:val="en-US" w:eastAsia="zh-CN"/>
          <w:rPrChange w:id="174" w:author="Administrator" w:date="2023-08-14T19:39:15Z">
            <w:rPr>
              <w:rFonts w:hint="default" w:ascii="Times New Roman" w:hAnsi="Times New Roman" w:cs="Times New Roman"/>
              <w:color w:val="auto"/>
              <w:lang w:val="en-US" w:eastAsia="zh-CN"/>
            </w:rPr>
          </w:rPrChange>
        </w:rPr>
        <w:t>资料查阅了解项目政策、立项背景和决策过程等</w:t>
      </w:r>
      <w:r>
        <w:rPr>
          <w:rFonts w:hint="default" w:ascii="Times New Roman" w:hAnsi="Times New Roman" w:cs="Times New Roman"/>
          <w:color w:val="auto"/>
          <w:lang w:eastAsia="zh-CN"/>
          <w:rPrChange w:id="175" w:author="Administrator" w:date="2023-08-14T19:39:15Z">
            <w:rPr>
              <w:rFonts w:hint="eastAsia" w:cs="Times New Roman"/>
              <w:color w:val="auto"/>
              <w:lang w:eastAsia="zh-CN"/>
            </w:rPr>
          </w:rPrChange>
        </w:rPr>
        <w:t>；</w:t>
      </w:r>
      <w:r>
        <w:rPr>
          <w:rFonts w:hint="default" w:ascii="Times New Roman" w:hAnsi="Times New Roman" w:cs="Times New Roman"/>
          <w:color w:val="auto"/>
          <w:rPrChange w:id="176" w:author="Administrator" w:date="2023-08-14T19:39:15Z">
            <w:rPr>
              <w:rFonts w:hint="default" w:ascii="Times New Roman" w:hAnsi="Times New Roman" w:cs="Times New Roman"/>
              <w:color w:val="auto"/>
            </w:rPr>
          </w:rPrChange>
        </w:rPr>
        <w:t>二是通过走访</w:t>
      </w:r>
      <w:r>
        <w:rPr>
          <w:rFonts w:hint="default" w:ascii="Times New Roman" w:hAnsi="Times New Roman" w:cs="Times New Roman"/>
          <w:color w:val="auto"/>
          <w:lang w:val="en-US" w:eastAsia="zh-CN"/>
          <w:rPrChange w:id="177" w:author="Administrator" w:date="2023-08-14T19:39:15Z">
            <w:rPr>
              <w:rFonts w:hint="default" w:ascii="Times New Roman" w:hAnsi="Times New Roman" w:cs="Times New Roman"/>
              <w:color w:val="auto"/>
              <w:lang w:val="en-US" w:eastAsia="zh-CN"/>
            </w:rPr>
          </w:rPrChange>
        </w:rPr>
        <w:t>巴楚中等职业学校</w:t>
      </w:r>
      <w:r>
        <w:rPr>
          <w:rFonts w:hint="default" w:ascii="Times New Roman" w:hAnsi="Times New Roman" w:cs="Times New Roman"/>
          <w:color w:val="auto"/>
          <w:rPrChange w:id="178" w:author="Administrator" w:date="2023-08-14T19:39:15Z">
            <w:rPr>
              <w:rFonts w:hint="default" w:ascii="Times New Roman" w:hAnsi="Times New Roman" w:cs="Times New Roman"/>
              <w:color w:val="auto"/>
            </w:rPr>
          </w:rPrChange>
        </w:rPr>
        <w:t>进行实地调研，了解</w:t>
      </w:r>
      <w:r>
        <w:rPr>
          <w:rFonts w:hint="default" w:ascii="Times New Roman" w:hAnsi="Times New Roman" w:cs="Times New Roman"/>
          <w:color w:val="auto"/>
          <w:lang w:val="en-US" w:eastAsia="zh-CN"/>
          <w:rPrChange w:id="179" w:author="Administrator" w:date="2023-08-14T19:39:15Z">
            <w:rPr>
              <w:rFonts w:hint="default" w:ascii="Times New Roman" w:hAnsi="Times New Roman" w:cs="Times New Roman"/>
              <w:color w:val="auto"/>
              <w:lang w:val="en-US" w:eastAsia="zh-CN"/>
            </w:rPr>
          </w:rPrChange>
        </w:rPr>
        <w:t>项目实施完成真实</w:t>
      </w:r>
      <w:r>
        <w:rPr>
          <w:rFonts w:hint="default" w:ascii="Times New Roman" w:hAnsi="Times New Roman" w:cs="Times New Roman"/>
          <w:color w:val="auto"/>
          <w:rPrChange w:id="180" w:author="Administrator" w:date="2023-08-14T19:39:15Z">
            <w:rPr>
              <w:rFonts w:hint="default" w:ascii="Times New Roman" w:hAnsi="Times New Roman" w:cs="Times New Roman"/>
              <w:color w:val="auto"/>
            </w:rPr>
          </w:rPrChange>
        </w:rPr>
        <w:t>情况；三是通过基础数据采集、发放问卷、书面访谈等方式多渠道获取评价信息。</w:t>
      </w:r>
    </w:p>
    <w:p>
      <w:pPr>
        <w:ind w:firstLine="562"/>
        <w:rPr>
          <w:rFonts w:hint="default" w:ascii="Times New Roman" w:hAnsi="Times New Roman" w:cs="Times New Roman"/>
          <w:b/>
          <w:bCs/>
          <w:color w:val="auto"/>
          <w:sz w:val="24"/>
          <w:szCs w:val="28"/>
          <w:highlight w:val="none"/>
          <w:rPrChange w:id="181" w:author="Administrator" w:date="2023-08-14T19:39:15Z">
            <w:rPr>
              <w:rFonts w:hint="default" w:ascii="Times New Roman" w:hAnsi="Times New Roman" w:cs="Times New Roman"/>
              <w:b/>
              <w:bCs/>
              <w:color w:val="auto"/>
              <w:sz w:val="24"/>
              <w:szCs w:val="28"/>
              <w:highlight w:val="none"/>
            </w:rPr>
          </w:rPrChange>
        </w:rPr>
      </w:pPr>
      <w:r>
        <w:rPr>
          <w:rFonts w:hint="default" w:ascii="Times New Roman" w:hAnsi="Times New Roman" w:cs="Times New Roman"/>
          <w:b/>
          <w:bCs/>
          <w:color w:val="auto"/>
          <w:sz w:val="24"/>
          <w:szCs w:val="28"/>
          <w:highlight w:val="none"/>
          <w:rPrChange w:id="182" w:author="Administrator" w:date="2023-08-14T19:39:15Z">
            <w:rPr>
              <w:rFonts w:hint="default" w:ascii="Times New Roman" w:hAnsi="Times New Roman" w:cs="Times New Roman"/>
              <w:b/>
              <w:bCs/>
              <w:color w:val="auto"/>
              <w:sz w:val="24"/>
              <w:szCs w:val="28"/>
              <w:highlight w:val="none"/>
            </w:rPr>
          </w:rPrChange>
        </w:rPr>
        <w:t>二、评价结论</w:t>
      </w:r>
    </w:p>
    <w:p>
      <w:pPr>
        <w:ind w:firstLine="0"/>
        <w:rPr>
          <w:rFonts w:hint="default" w:ascii="Times New Roman" w:hAnsi="Times New Roman" w:cs="Times New Roman"/>
          <w:rPrChange w:id="183" w:author="Administrator" w:date="2023-08-14T19:39:15Z">
            <w:rPr>
              <w:rFonts w:hint="default"/>
            </w:rPr>
          </w:rPrChange>
        </w:rPr>
      </w:pPr>
      <w:r>
        <w:rPr>
          <w:rFonts w:hint="default" w:ascii="Times New Roman" w:hAnsi="Times New Roman" w:cs="Times New Roman"/>
          <w:lang w:val="zh-TW" w:eastAsia="zh-TW"/>
          <w:rPrChange w:id="184" w:author="Administrator" w:date="2023-08-14T19:39:15Z">
            <w:rPr>
              <w:rFonts w:hint="default"/>
              <w:lang w:val="zh-TW" w:eastAsia="zh-TW"/>
            </w:rPr>
          </w:rPrChange>
        </w:rPr>
        <w:t>通过调研、数据分析、访谈等方式，根据工作方案确定的指标体系及评分标准，对</w:t>
      </w:r>
      <w:del w:id="185" w:author="Administrator" w:date="2023-08-14T19:23:55Z">
        <w:r>
          <w:rPr>
            <w:rFonts w:hint="default" w:ascii="Times New Roman" w:hAnsi="Times New Roman" w:cs="Times New Roman"/>
            <w:lang w:val="zh-TW" w:eastAsia="zh-TW"/>
            <w:rPrChange w:id="186" w:author="Administrator" w:date="2023-08-14T19:39:15Z">
              <w:rPr>
                <w:rFonts w:hint="default"/>
                <w:lang w:val="zh-TW" w:eastAsia="zh-TW"/>
              </w:rPr>
            </w:rPrChange>
          </w:rPr>
          <w:delText>“</w:delText>
        </w:r>
      </w:del>
      <w:ins w:id="188" w:author="Administrator" w:date="2023-08-14T19:41:41Z">
        <w:r>
          <w:rPr>
            <w:rFonts w:hint="eastAsia" w:ascii="Times New Roman" w:hAnsi="Times New Roman" w:cs="Times New Roman"/>
            <w:lang w:val="zh-TW" w:eastAsia="zh-CN"/>
          </w:rPr>
          <w:t>“</w:t>
        </w:r>
      </w:ins>
      <w:r>
        <w:rPr>
          <w:rFonts w:hint="default" w:ascii="Times New Roman" w:hAnsi="Times New Roman" w:cs="Times New Roman"/>
          <w:lang w:val="en-US" w:eastAsia="zh-CN"/>
          <w:rPrChange w:id="189" w:author="Administrator" w:date="2023-08-14T19:39:15Z">
            <w:rPr>
              <w:rFonts w:hint="default"/>
              <w:lang w:val="en-US" w:eastAsia="zh-CN"/>
            </w:rPr>
          </w:rPrChange>
        </w:rPr>
        <w:t>2022年现代职业教育质量提升项目</w:t>
      </w:r>
      <w:del w:id="190" w:author="Administrator" w:date="2023-08-14T19:24:14Z">
        <w:r>
          <w:rPr>
            <w:rFonts w:hint="default" w:ascii="Times New Roman" w:hAnsi="Times New Roman" w:cs="Times New Roman"/>
            <w:lang w:val="zh-TW" w:eastAsia="zh-TW"/>
            <w:rPrChange w:id="191" w:author="Administrator" w:date="2023-08-14T19:39:15Z">
              <w:rPr>
                <w:rFonts w:hint="default"/>
                <w:lang w:val="zh-TW" w:eastAsia="zh-TW"/>
              </w:rPr>
            </w:rPrChange>
          </w:rPr>
          <w:delText>”</w:delText>
        </w:r>
      </w:del>
      <w:ins w:id="193" w:author="Administrator" w:date="2023-08-14T19:41:53Z">
        <w:r>
          <w:rPr>
            <w:rFonts w:hint="eastAsia" w:ascii="Times New Roman" w:hAnsi="Times New Roman" w:cs="Times New Roman"/>
            <w:lang w:val="zh-TW" w:eastAsia="zh-CN"/>
          </w:rPr>
          <w:t>”</w:t>
        </w:r>
      </w:ins>
      <w:r>
        <w:rPr>
          <w:rFonts w:hint="default" w:ascii="Times New Roman" w:hAnsi="Times New Roman" w:cs="Times New Roman"/>
          <w:lang w:val="zh-TW" w:eastAsia="zh-TW"/>
          <w:rPrChange w:id="194" w:author="Administrator" w:date="2023-08-14T19:39:15Z">
            <w:rPr>
              <w:rFonts w:hint="default"/>
              <w:lang w:val="zh-TW" w:eastAsia="zh-TW"/>
            </w:rPr>
          </w:rPrChange>
        </w:rPr>
        <w:t>绩效进行客观评价</w:t>
      </w:r>
      <w:r>
        <w:rPr>
          <w:rFonts w:hint="default" w:ascii="Times New Roman" w:hAnsi="Times New Roman" w:cs="Times New Roman"/>
          <w:lang w:eastAsia="zh-CN"/>
          <w:rPrChange w:id="195" w:author="Administrator" w:date="2023-08-14T19:39:15Z">
            <w:rPr>
              <w:rFonts w:hint="default"/>
              <w:lang w:eastAsia="zh-CN"/>
            </w:rPr>
          </w:rPrChange>
        </w:rPr>
        <w:t>，</w:t>
      </w:r>
      <w:r>
        <w:rPr>
          <w:rFonts w:hint="default" w:ascii="Times New Roman" w:hAnsi="Times New Roman" w:cs="Times New Roman"/>
          <w:lang w:val="en-US" w:eastAsia="zh-CN"/>
          <w:rPrChange w:id="196" w:author="Administrator" w:date="2023-08-14T19:39:15Z">
            <w:rPr>
              <w:rFonts w:hint="eastAsia"/>
              <w:lang w:val="en-US" w:eastAsia="zh-CN"/>
            </w:rPr>
          </w:rPrChange>
        </w:rPr>
        <w:t>经评价分析，</w:t>
      </w:r>
      <w:r>
        <w:rPr>
          <w:rFonts w:hint="default" w:ascii="Times New Roman" w:hAnsi="Times New Roman" w:cs="Times New Roman"/>
          <w:lang w:val="zh-TW" w:eastAsia="zh-TW"/>
          <w:rPrChange w:id="197" w:author="Administrator" w:date="2023-08-14T19:39:15Z">
            <w:rPr>
              <w:rFonts w:hint="default"/>
              <w:lang w:val="zh-TW" w:eastAsia="zh-TW"/>
            </w:rPr>
          </w:rPrChange>
        </w:rPr>
        <w:t>项目</w:t>
      </w:r>
      <w:r>
        <w:rPr>
          <w:rFonts w:hint="default" w:ascii="Times New Roman" w:hAnsi="Times New Roman" w:cs="Times New Roman"/>
          <w:lang w:val="en-US" w:eastAsia="zh-CN"/>
          <w:rPrChange w:id="198" w:author="Administrator" w:date="2023-08-14T19:39:15Z">
            <w:rPr>
              <w:rFonts w:hint="eastAsia"/>
              <w:lang w:val="en-US" w:eastAsia="zh-CN"/>
            </w:rPr>
          </w:rPrChange>
        </w:rPr>
        <w:t>决策、过程</w:t>
      </w:r>
      <w:r>
        <w:rPr>
          <w:rFonts w:hint="default" w:ascii="Times New Roman" w:hAnsi="Times New Roman" w:cs="Times New Roman"/>
          <w:lang w:val="en-US" w:eastAsia="zh-CN"/>
          <w:rPrChange w:id="199" w:author="Administrator" w:date="2023-08-14T19:39:15Z">
            <w:rPr>
              <w:rFonts w:hint="default"/>
              <w:lang w:val="en-US" w:eastAsia="zh-CN"/>
            </w:rPr>
          </w:rPrChange>
        </w:rPr>
        <w:t>方面</w:t>
      </w:r>
      <w:r>
        <w:rPr>
          <w:rFonts w:hint="default" w:ascii="Times New Roman" w:hAnsi="Times New Roman" w:cs="Times New Roman"/>
          <w:lang w:val="zh-TW" w:eastAsia="zh-TW"/>
          <w:rPrChange w:id="200" w:author="Administrator" w:date="2023-08-14T19:39:15Z">
            <w:rPr>
              <w:rFonts w:hint="default"/>
              <w:lang w:val="zh-TW" w:eastAsia="zh-TW"/>
            </w:rPr>
          </w:rPrChange>
        </w:rPr>
        <w:t>比较规范，</w:t>
      </w:r>
      <w:r>
        <w:rPr>
          <w:rFonts w:hint="default" w:ascii="Times New Roman" w:hAnsi="Times New Roman" w:cs="Times New Roman"/>
          <w:lang w:val="en-US" w:eastAsia="zh-CN"/>
          <w:rPrChange w:id="201" w:author="Administrator" w:date="2023-08-14T19:39:15Z">
            <w:rPr>
              <w:rFonts w:hint="eastAsia"/>
              <w:lang w:val="en-US" w:eastAsia="zh-CN"/>
            </w:rPr>
          </w:rPrChange>
        </w:rPr>
        <w:t>项目申报以及执行</w:t>
      </w:r>
      <w:r>
        <w:rPr>
          <w:rFonts w:hint="default" w:ascii="Times New Roman" w:hAnsi="Times New Roman" w:cs="Times New Roman"/>
          <w:lang w:val="en-US" w:eastAsia="zh-CN"/>
          <w:rPrChange w:id="202" w:author="Administrator" w:date="2023-08-14T19:39:15Z">
            <w:rPr>
              <w:rFonts w:hint="default"/>
              <w:lang w:val="en-US" w:eastAsia="zh-CN"/>
            </w:rPr>
          </w:rPrChange>
        </w:rPr>
        <w:t>方面工作</w:t>
      </w:r>
      <w:r>
        <w:rPr>
          <w:rFonts w:hint="default" w:ascii="Times New Roman" w:hAnsi="Times New Roman" w:cs="Times New Roman"/>
          <w:lang w:val="zh-TW" w:eastAsia="zh-TW"/>
          <w:rPrChange w:id="203" w:author="Administrator" w:date="2023-08-14T19:39:15Z">
            <w:rPr>
              <w:rFonts w:hint="default"/>
              <w:lang w:val="zh-TW" w:eastAsia="zh-TW"/>
            </w:rPr>
          </w:rPrChange>
        </w:rPr>
        <w:t>完成情况</w:t>
      </w:r>
      <w:r>
        <w:rPr>
          <w:rFonts w:hint="default" w:ascii="Times New Roman" w:hAnsi="Times New Roman" w:cs="Times New Roman"/>
          <w:lang w:val="en-US" w:eastAsia="zh-Hans"/>
          <w:rPrChange w:id="204" w:author="Administrator" w:date="2023-08-14T19:39:15Z">
            <w:rPr>
              <w:rFonts w:hint="default"/>
              <w:lang w:val="en-US" w:eastAsia="zh-Hans"/>
            </w:rPr>
          </w:rPrChange>
        </w:rPr>
        <w:t>良好</w:t>
      </w:r>
      <w:r>
        <w:rPr>
          <w:rFonts w:hint="default" w:ascii="Times New Roman" w:hAnsi="Times New Roman" w:cs="Times New Roman"/>
          <w:lang w:val="zh-TW" w:eastAsia="zh-TW"/>
          <w:rPrChange w:id="205" w:author="Administrator" w:date="2023-08-14T19:39:15Z">
            <w:rPr>
              <w:rFonts w:hint="default"/>
              <w:lang w:val="zh-TW" w:eastAsia="zh-TW"/>
            </w:rPr>
          </w:rPrChange>
        </w:rPr>
        <w:t>，</w:t>
      </w:r>
      <w:r>
        <w:rPr>
          <w:rFonts w:hint="default" w:ascii="Times New Roman" w:hAnsi="Times New Roman" w:cs="Times New Roman"/>
          <w:lang w:val="en-US" w:eastAsia="zh-CN"/>
          <w:rPrChange w:id="206" w:author="Administrator" w:date="2023-08-14T19:39:15Z">
            <w:rPr>
              <w:rFonts w:hint="eastAsia"/>
              <w:lang w:val="en-US" w:eastAsia="zh-CN"/>
            </w:rPr>
          </w:rPrChange>
        </w:rPr>
        <w:t>但项目</w:t>
      </w:r>
      <w:r>
        <w:rPr>
          <w:rFonts w:hint="default" w:ascii="Times New Roman" w:hAnsi="Times New Roman" w:cs="Times New Roman"/>
          <w:lang w:val="zh-TW" w:eastAsia="zh-TW"/>
          <w:rPrChange w:id="207" w:author="Administrator" w:date="2023-08-14T19:39:15Z">
            <w:rPr>
              <w:rFonts w:hint="default"/>
              <w:lang w:val="zh-TW" w:eastAsia="zh-TW"/>
            </w:rPr>
          </w:rPrChange>
        </w:rPr>
        <w:t>预期</w:t>
      </w:r>
      <w:r>
        <w:rPr>
          <w:rFonts w:hint="default" w:ascii="Times New Roman" w:hAnsi="Times New Roman" w:cs="Times New Roman"/>
          <w:lang w:val="en-US" w:eastAsia="zh-CN"/>
          <w:rPrChange w:id="208" w:author="Administrator" w:date="2023-08-14T19:39:15Z">
            <w:rPr>
              <w:rFonts w:hint="eastAsia"/>
              <w:lang w:val="en-US" w:eastAsia="zh-CN"/>
            </w:rPr>
          </w:rPrChange>
        </w:rPr>
        <w:t>效益</w:t>
      </w:r>
      <w:r>
        <w:rPr>
          <w:rFonts w:hint="default" w:ascii="Times New Roman" w:hAnsi="Times New Roman" w:cs="Times New Roman"/>
          <w:lang w:val="zh-TW" w:eastAsia="zh-TW"/>
          <w:rPrChange w:id="209" w:author="Administrator" w:date="2023-08-14T19:39:15Z">
            <w:rPr>
              <w:rFonts w:hint="default"/>
              <w:lang w:val="zh-TW" w:eastAsia="zh-TW"/>
            </w:rPr>
          </w:rPrChange>
        </w:rPr>
        <w:t>目标</w:t>
      </w:r>
      <w:r>
        <w:rPr>
          <w:rFonts w:hint="default" w:ascii="Times New Roman" w:hAnsi="Times New Roman" w:cs="Times New Roman"/>
          <w:lang w:val="en-US" w:eastAsia="zh-CN"/>
          <w:rPrChange w:id="210" w:author="Administrator" w:date="2023-08-14T19:39:15Z">
            <w:rPr>
              <w:rFonts w:hint="eastAsia"/>
              <w:lang w:val="en-US" w:eastAsia="zh-CN"/>
            </w:rPr>
          </w:rPrChange>
        </w:rPr>
        <w:t>实现程度偏低</w:t>
      </w:r>
      <w:r>
        <w:rPr>
          <w:rFonts w:hint="default" w:ascii="Times New Roman" w:hAnsi="Times New Roman" w:cs="Times New Roman"/>
          <w:lang w:eastAsia="zh-CN"/>
          <w:rPrChange w:id="211" w:author="Administrator" w:date="2023-08-14T19:39:15Z">
            <w:rPr>
              <w:rFonts w:hint="eastAsia"/>
              <w:lang w:eastAsia="zh-CN"/>
            </w:rPr>
          </w:rPrChange>
        </w:rPr>
        <w:t>。</w:t>
      </w:r>
      <w:r>
        <w:rPr>
          <w:rFonts w:hint="default" w:ascii="Times New Roman" w:hAnsi="Times New Roman" w:cs="Times New Roman"/>
          <w:color w:val="auto"/>
          <w:highlight w:val="none"/>
          <w:lang w:val="zh-TW" w:eastAsia="zh-TW"/>
          <w:rPrChange w:id="212" w:author="Administrator" w:date="2023-08-14T19:39:15Z">
            <w:rPr>
              <w:rFonts w:hint="default"/>
              <w:color w:val="auto"/>
              <w:highlight w:val="none"/>
              <w:lang w:val="zh-TW" w:eastAsia="zh-TW"/>
            </w:rPr>
          </w:rPrChange>
        </w:rPr>
        <w:t>依据《中共中央国务院关于全面实施预算绩效管理的意见》（中发〔2018〕34号）、《项目支出绩效评价管理办法》（财预〔2020〕10号）以及《关于进一步加强和规范喀什地区项目支出</w:t>
      </w:r>
      <w:del w:id="213" w:author="Administrator" w:date="2023-08-14T19:23:55Z">
        <w:r>
          <w:rPr>
            <w:rFonts w:hint="default" w:ascii="Times New Roman" w:hAnsi="Times New Roman" w:cs="Times New Roman"/>
            <w:color w:val="auto"/>
            <w:highlight w:val="none"/>
            <w:lang w:val="zh-TW" w:eastAsia="zh-TW"/>
            <w:rPrChange w:id="214" w:author="Administrator" w:date="2023-08-14T19:39:15Z">
              <w:rPr>
                <w:rFonts w:hint="default"/>
                <w:color w:val="auto"/>
                <w:highlight w:val="none"/>
                <w:lang w:val="zh-TW" w:eastAsia="zh-TW"/>
              </w:rPr>
            </w:rPrChange>
          </w:rPr>
          <w:delText>“</w:delText>
        </w:r>
      </w:del>
      <w:ins w:id="216" w:author="Administrator" w:date="2023-08-14T19:41:41Z">
        <w:r>
          <w:rPr>
            <w:rFonts w:hint="eastAsia" w:ascii="Times New Roman" w:hAnsi="Times New Roman" w:cs="Times New Roman"/>
            <w:color w:val="auto"/>
            <w:highlight w:val="none"/>
            <w:lang w:val="zh-TW" w:eastAsia="zh-CN"/>
          </w:rPr>
          <w:t>“</w:t>
        </w:r>
      </w:ins>
      <w:r>
        <w:rPr>
          <w:rFonts w:hint="default" w:ascii="Times New Roman" w:hAnsi="Times New Roman" w:cs="Times New Roman"/>
          <w:color w:val="auto"/>
          <w:highlight w:val="none"/>
          <w:lang w:val="zh-TW" w:eastAsia="zh-TW"/>
          <w:rPrChange w:id="217" w:author="Administrator" w:date="2023-08-14T19:39:15Z">
            <w:rPr>
              <w:rFonts w:hint="default"/>
              <w:color w:val="auto"/>
              <w:highlight w:val="none"/>
              <w:lang w:val="zh-TW" w:eastAsia="zh-TW"/>
            </w:rPr>
          </w:rPrChange>
        </w:rPr>
        <w:t>全过程</w:t>
      </w:r>
      <w:del w:id="218" w:author="Administrator" w:date="2023-08-14T19:24:14Z">
        <w:r>
          <w:rPr>
            <w:rFonts w:hint="default" w:ascii="Times New Roman" w:hAnsi="Times New Roman" w:cs="Times New Roman"/>
            <w:color w:val="auto"/>
            <w:highlight w:val="none"/>
            <w:lang w:val="zh-TW" w:eastAsia="zh-TW"/>
            <w:rPrChange w:id="219" w:author="Administrator" w:date="2023-08-14T19:39:15Z">
              <w:rPr>
                <w:rFonts w:hint="default"/>
                <w:color w:val="auto"/>
                <w:highlight w:val="none"/>
                <w:lang w:val="zh-TW" w:eastAsia="zh-TW"/>
              </w:rPr>
            </w:rPrChange>
          </w:rPr>
          <w:delText>”</w:delText>
        </w:r>
      </w:del>
      <w:ins w:id="221" w:author="Administrator" w:date="2023-08-14T19:41:53Z">
        <w:r>
          <w:rPr>
            <w:rFonts w:hint="eastAsia" w:ascii="Times New Roman" w:hAnsi="Times New Roman" w:cs="Times New Roman"/>
            <w:color w:val="auto"/>
            <w:highlight w:val="none"/>
            <w:lang w:val="zh-TW" w:eastAsia="zh-CN"/>
          </w:rPr>
          <w:t>”</w:t>
        </w:r>
      </w:ins>
      <w:r>
        <w:rPr>
          <w:rFonts w:hint="default" w:ascii="Times New Roman" w:hAnsi="Times New Roman" w:cs="Times New Roman"/>
          <w:color w:val="auto"/>
          <w:highlight w:val="none"/>
          <w:lang w:val="zh-TW" w:eastAsia="zh-TW"/>
          <w:rPrChange w:id="222" w:author="Administrator" w:date="2023-08-14T19:39:15Z">
            <w:rPr>
              <w:rFonts w:hint="default"/>
              <w:color w:val="auto"/>
              <w:highlight w:val="none"/>
              <w:lang w:val="zh-TW" w:eastAsia="zh-TW"/>
            </w:rPr>
          </w:rPrChange>
        </w:rPr>
        <w:t>预算绩效管理结果应用的通知》（喀地财绩〔2022〕2号）文件，绩效评价总分设置为100.00分，划分为四档：90.00（含）-100.00分为优、80.00（含）-90.00分为良、70.00（含）-80.00分为中、70.00分以下为差。</w:t>
      </w:r>
      <w:r>
        <w:rPr>
          <w:rFonts w:hint="default" w:ascii="Times New Roman" w:hAnsi="Times New Roman" w:cs="Times New Roman"/>
          <w:rPrChange w:id="223" w:author="Administrator" w:date="2023-08-14T19:39:15Z">
            <w:rPr>
              <w:rFonts w:hint="default"/>
            </w:rPr>
          </w:rPrChange>
        </w:rPr>
        <w:t>项目</w:t>
      </w:r>
      <w:r>
        <w:rPr>
          <w:rFonts w:hint="default" w:ascii="Times New Roman" w:hAnsi="Times New Roman" w:cs="Times New Roman"/>
          <w:lang w:val="en-US" w:eastAsia="zh-CN"/>
          <w:rPrChange w:id="224" w:author="Administrator" w:date="2023-08-14T19:39:15Z">
            <w:rPr>
              <w:rFonts w:hint="default"/>
              <w:lang w:val="en-US" w:eastAsia="zh-CN"/>
            </w:rPr>
          </w:rPrChange>
        </w:rPr>
        <w:t>最终</w:t>
      </w:r>
      <w:r>
        <w:rPr>
          <w:rFonts w:hint="default" w:ascii="Times New Roman" w:hAnsi="Times New Roman" w:cs="Times New Roman"/>
          <w:rPrChange w:id="225" w:author="Administrator" w:date="2023-08-14T19:39:15Z">
            <w:rPr>
              <w:rFonts w:hint="default"/>
            </w:rPr>
          </w:rPrChange>
        </w:rPr>
        <w:t>得分为</w:t>
      </w:r>
      <w:r>
        <w:rPr>
          <w:rFonts w:hint="default" w:ascii="Times New Roman" w:hAnsi="Times New Roman" w:cs="Times New Roman"/>
          <w:lang w:val="en-US" w:eastAsia="zh-CN"/>
          <w:rPrChange w:id="226" w:author="Administrator" w:date="2023-08-14T19:39:15Z">
            <w:rPr>
              <w:rFonts w:hint="eastAsia"/>
              <w:lang w:val="en-US" w:eastAsia="zh-CN"/>
            </w:rPr>
          </w:rPrChange>
        </w:rPr>
        <w:t>80.54</w:t>
      </w:r>
      <w:r>
        <w:rPr>
          <w:rFonts w:hint="default" w:ascii="Times New Roman" w:hAnsi="Times New Roman" w:cs="Times New Roman"/>
          <w:rPrChange w:id="227" w:author="Administrator" w:date="2023-08-14T19:39:15Z">
            <w:rPr>
              <w:rFonts w:hint="default"/>
            </w:rPr>
          </w:rPrChange>
        </w:rPr>
        <w:t>分，评价级别属于</w:t>
      </w:r>
      <w:del w:id="228" w:author="Administrator" w:date="2023-08-14T19:23:55Z">
        <w:r>
          <w:rPr>
            <w:rFonts w:hint="default" w:ascii="Times New Roman" w:hAnsi="Times New Roman" w:cs="Times New Roman"/>
            <w:rPrChange w:id="229" w:author="Administrator" w:date="2023-08-14T19:39:15Z">
              <w:rPr>
                <w:rFonts w:hint="default"/>
              </w:rPr>
            </w:rPrChange>
          </w:rPr>
          <w:delText>“</w:delText>
        </w:r>
      </w:del>
      <w:ins w:id="231" w:author="Administrator" w:date="2023-08-14T19:41:41Z">
        <w:r>
          <w:rPr>
            <w:rFonts w:hint="eastAsia" w:ascii="Times New Roman" w:hAnsi="Times New Roman" w:cs="Times New Roman"/>
            <w:lang w:eastAsia="zh-CN"/>
          </w:rPr>
          <w:t>“</w:t>
        </w:r>
      </w:ins>
      <w:r>
        <w:rPr>
          <w:rFonts w:hint="default" w:ascii="Times New Roman" w:hAnsi="Times New Roman" w:cs="Times New Roman"/>
          <w:lang w:val="en-US" w:eastAsia="zh-CN"/>
          <w:rPrChange w:id="232" w:author="Administrator" w:date="2023-08-14T19:39:15Z">
            <w:rPr>
              <w:rFonts w:hint="eastAsia"/>
              <w:lang w:val="en-US" w:eastAsia="zh-CN"/>
            </w:rPr>
          </w:rPrChange>
        </w:rPr>
        <w:t>良</w:t>
      </w:r>
      <w:del w:id="233" w:author="Administrator" w:date="2023-08-14T19:24:14Z">
        <w:r>
          <w:rPr>
            <w:rFonts w:hint="default" w:ascii="Times New Roman" w:hAnsi="Times New Roman" w:cs="Times New Roman"/>
            <w:rPrChange w:id="234" w:author="Administrator" w:date="2023-08-14T19:39:15Z">
              <w:rPr>
                <w:rFonts w:hint="default"/>
              </w:rPr>
            </w:rPrChange>
          </w:rPr>
          <w:delText>”</w:delText>
        </w:r>
      </w:del>
      <w:ins w:id="236" w:author="Administrator" w:date="2023-08-14T19:41:53Z">
        <w:r>
          <w:rPr>
            <w:rFonts w:hint="eastAsia" w:ascii="Times New Roman" w:hAnsi="Times New Roman" w:cs="Times New Roman"/>
            <w:lang w:eastAsia="zh-CN"/>
          </w:rPr>
          <w:t>”</w:t>
        </w:r>
      </w:ins>
      <w:r>
        <w:rPr>
          <w:rFonts w:hint="default" w:ascii="Times New Roman" w:hAnsi="Times New Roman" w:cs="Times New Roman"/>
          <w:lang w:val="zh-TW" w:eastAsia="zh-TW"/>
          <w:rPrChange w:id="237" w:author="Administrator" w:date="2023-08-14T19:39:15Z">
            <w:rPr>
              <w:rFonts w:hint="default"/>
              <w:lang w:val="zh-TW" w:eastAsia="zh-TW"/>
            </w:rPr>
          </w:rPrChange>
        </w:rPr>
        <w:t>。</w:t>
      </w:r>
    </w:p>
    <w:p>
      <w:pPr>
        <w:pStyle w:val="26"/>
        <w:spacing w:before="0" w:after="0"/>
        <w:jc w:val="center"/>
        <w:rPr>
          <w:rFonts w:hint="default" w:ascii="Times New Roman" w:hAnsi="Times New Roman" w:eastAsia="黑体" w:cs="Times New Roman"/>
          <w:b w:val="0"/>
          <w:bCs/>
          <w:color w:val="auto"/>
          <w:sz w:val="21"/>
          <w:szCs w:val="21"/>
          <w:highlight w:val="none"/>
          <w:rPrChange w:id="238" w:author="Administrator" w:date="2023-08-14T19:39:15Z">
            <w:rPr>
              <w:rFonts w:hint="default" w:ascii="Times New Roman" w:hAnsi="Times New Roman" w:eastAsia="黑体" w:cs="Times New Roman"/>
              <w:b w:val="0"/>
              <w:bCs/>
              <w:color w:val="auto"/>
              <w:sz w:val="21"/>
              <w:szCs w:val="21"/>
              <w:highlight w:val="none"/>
            </w:rPr>
          </w:rPrChange>
        </w:rPr>
      </w:pPr>
      <w:r>
        <w:rPr>
          <w:rFonts w:hint="default" w:ascii="Times New Roman" w:hAnsi="Times New Roman" w:eastAsia="黑体" w:cs="Times New Roman"/>
          <w:b w:val="0"/>
          <w:bCs/>
          <w:color w:val="auto"/>
          <w:sz w:val="21"/>
          <w:szCs w:val="21"/>
          <w:highlight w:val="none"/>
          <w:lang w:val="zh-TW" w:eastAsia="zh-TW"/>
          <w:rPrChange w:id="239" w:author="Administrator" w:date="2023-08-14T19:39:15Z">
            <w:rPr>
              <w:rFonts w:hint="default" w:ascii="Times New Roman" w:hAnsi="Times New Roman" w:eastAsia="黑体" w:cs="Times New Roman"/>
              <w:b w:val="0"/>
              <w:bCs/>
              <w:color w:val="auto"/>
              <w:sz w:val="21"/>
              <w:szCs w:val="21"/>
              <w:highlight w:val="none"/>
              <w:lang w:val="zh-TW" w:eastAsia="zh-TW"/>
            </w:rPr>
          </w:rPrChange>
        </w:rPr>
        <w:t>表</w:t>
      </w:r>
      <w:r>
        <w:rPr>
          <w:rFonts w:hint="default" w:ascii="Times New Roman" w:hAnsi="Times New Roman" w:eastAsia="黑体" w:cs="Times New Roman"/>
          <w:b w:val="0"/>
          <w:bCs/>
          <w:color w:val="auto"/>
          <w:sz w:val="21"/>
          <w:szCs w:val="21"/>
          <w:highlight w:val="none"/>
          <w:lang w:val="en-US" w:eastAsia="zh-CN"/>
          <w:rPrChange w:id="240" w:author="Administrator" w:date="2023-08-14T19:39:15Z">
            <w:rPr>
              <w:rFonts w:hint="default" w:ascii="Times New Roman" w:hAnsi="Times New Roman" w:eastAsia="黑体" w:cs="Times New Roman"/>
              <w:b w:val="0"/>
              <w:bCs/>
              <w:color w:val="auto"/>
              <w:sz w:val="21"/>
              <w:szCs w:val="21"/>
              <w:highlight w:val="none"/>
              <w:lang w:val="en-US" w:eastAsia="zh-CN"/>
            </w:rPr>
          </w:rPrChange>
        </w:rPr>
        <w:t>1</w:t>
      </w:r>
      <w:r>
        <w:rPr>
          <w:rFonts w:hint="default" w:ascii="Times New Roman" w:hAnsi="Times New Roman" w:eastAsia="黑体" w:cs="Times New Roman"/>
          <w:b w:val="0"/>
          <w:bCs/>
          <w:color w:val="auto"/>
          <w:sz w:val="21"/>
          <w:szCs w:val="21"/>
          <w:highlight w:val="none"/>
          <w:lang w:val="zh-TW" w:eastAsia="zh-TW"/>
          <w:rPrChange w:id="241" w:author="Administrator" w:date="2023-08-14T19:39:15Z">
            <w:rPr>
              <w:rFonts w:hint="default" w:ascii="Times New Roman" w:hAnsi="Times New Roman" w:eastAsia="黑体" w:cs="Times New Roman"/>
              <w:b w:val="0"/>
              <w:bCs/>
              <w:color w:val="auto"/>
              <w:sz w:val="21"/>
              <w:szCs w:val="21"/>
              <w:highlight w:val="none"/>
              <w:lang w:val="zh-TW" w:eastAsia="zh-TW"/>
            </w:rPr>
          </w:rPrChange>
        </w:rPr>
        <w:t>-1</w:t>
      </w:r>
      <w:r>
        <w:rPr>
          <w:rFonts w:hint="default" w:ascii="Times New Roman" w:hAnsi="Times New Roman" w:eastAsia="黑体" w:cs="Times New Roman"/>
          <w:b w:val="0"/>
          <w:bCs/>
          <w:color w:val="auto"/>
          <w:sz w:val="21"/>
          <w:szCs w:val="21"/>
          <w:highlight w:val="none"/>
          <w:lang w:val="zh-TW"/>
          <w:rPrChange w:id="242" w:author="Administrator" w:date="2023-08-14T19:39:15Z">
            <w:rPr>
              <w:rFonts w:hint="default" w:ascii="Times New Roman" w:hAnsi="Times New Roman" w:eastAsia="黑体" w:cs="Times New Roman"/>
              <w:b w:val="0"/>
              <w:bCs/>
              <w:color w:val="auto"/>
              <w:sz w:val="21"/>
              <w:szCs w:val="21"/>
              <w:highlight w:val="none"/>
              <w:lang w:val="zh-TW"/>
            </w:rPr>
          </w:rPrChange>
        </w:rPr>
        <w:t>：</w:t>
      </w:r>
      <w:r>
        <w:rPr>
          <w:rFonts w:hint="default" w:ascii="Times New Roman" w:hAnsi="Times New Roman" w:eastAsia="黑体" w:cs="Times New Roman"/>
          <w:b w:val="0"/>
          <w:bCs/>
          <w:color w:val="auto"/>
          <w:sz w:val="21"/>
          <w:szCs w:val="21"/>
          <w:highlight w:val="none"/>
          <w:lang w:val="en-US" w:eastAsia="zh-CN"/>
          <w:rPrChange w:id="243" w:author="Administrator" w:date="2023-08-14T19:39:15Z">
            <w:rPr>
              <w:rFonts w:hint="eastAsia" w:hAnsi="Times New Roman" w:eastAsia="黑体" w:cs="Times New Roman"/>
              <w:b w:val="0"/>
              <w:bCs/>
              <w:color w:val="auto"/>
              <w:sz w:val="21"/>
              <w:szCs w:val="21"/>
              <w:highlight w:val="none"/>
              <w:lang w:val="en-US" w:eastAsia="zh-CN"/>
            </w:rPr>
          </w:rPrChange>
        </w:rPr>
        <w:t>2022年现代职业教育质量提升项目</w:t>
      </w:r>
      <w:r>
        <w:rPr>
          <w:rFonts w:hint="default" w:ascii="Times New Roman" w:hAnsi="Times New Roman" w:eastAsia="黑体" w:cs="Times New Roman"/>
          <w:b w:val="0"/>
          <w:bCs/>
          <w:color w:val="auto"/>
          <w:sz w:val="21"/>
          <w:szCs w:val="21"/>
          <w:highlight w:val="none"/>
          <w:lang w:val="zh-TW"/>
          <w:rPrChange w:id="244" w:author="Administrator" w:date="2023-08-14T19:39:15Z">
            <w:rPr>
              <w:rFonts w:hint="default" w:ascii="Times New Roman" w:hAnsi="Times New Roman" w:eastAsia="黑体" w:cs="Times New Roman"/>
              <w:b w:val="0"/>
              <w:bCs/>
              <w:color w:val="auto"/>
              <w:sz w:val="21"/>
              <w:szCs w:val="21"/>
              <w:highlight w:val="none"/>
              <w:lang w:val="zh-TW"/>
            </w:rPr>
          </w:rPrChange>
        </w:rPr>
        <w:t>得分表</w:t>
      </w:r>
    </w:p>
    <w:tbl>
      <w:tblPr>
        <w:tblStyle w:val="16"/>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26"/>
        <w:gridCol w:w="1630"/>
        <w:gridCol w:w="1618"/>
        <w:gridCol w:w="1618"/>
        <w:gridCol w:w="1618"/>
        <w:gridCol w:w="11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8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rPrChange w:id="245" w:author="Administrator" w:date="2023-08-14T19:39:15Z">
                  <w:rPr>
                    <w:rFonts w:hint="default" w:ascii="Times New Roman" w:hAnsi="Times New Roman" w:eastAsia="宋体" w:cs="Times New Roman"/>
                    <w:b/>
                    <w:bCs/>
                    <w:color w:val="auto"/>
                    <w:sz w:val="21"/>
                    <w:szCs w:val="21"/>
                    <w:highlight w:val="yellow"/>
                  </w:rPr>
                </w:rPrChange>
              </w:rPr>
            </w:pPr>
            <w:r>
              <w:rPr>
                <w:rFonts w:hint="default" w:ascii="Times New Roman" w:hAnsi="Times New Roman" w:eastAsia="宋体" w:cs="Times New Roman"/>
                <w:b/>
                <w:bCs/>
                <w:color w:val="auto"/>
                <w:sz w:val="21"/>
                <w:szCs w:val="21"/>
                <w:highlight w:val="none"/>
                <w:lang w:val="zh-TW" w:eastAsia="zh-TW"/>
                <w:rPrChange w:id="246" w:author="Administrator" w:date="2023-08-14T19:39:15Z">
                  <w:rPr>
                    <w:rFonts w:hint="default" w:ascii="Times New Roman" w:hAnsi="Times New Roman" w:eastAsia="宋体" w:cs="Times New Roman"/>
                    <w:b/>
                    <w:bCs/>
                    <w:color w:val="auto"/>
                    <w:sz w:val="21"/>
                    <w:szCs w:val="21"/>
                    <w:highlight w:val="none"/>
                    <w:lang w:val="zh-TW" w:eastAsia="zh-TW"/>
                  </w:rPr>
                </w:rPrChange>
              </w:rPr>
              <w:t>指标</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rPrChange w:id="247" w:author="Administrator" w:date="2023-08-14T19:39:15Z">
                  <w:rPr>
                    <w:rFonts w:hint="default" w:ascii="Times New Roman" w:hAnsi="Times New Roman" w:eastAsia="宋体" w:cs="Times New Roman"/>
                    <w:b/>
                    <w:bCs/>
                    <w:color w:val="auto"/>
                    <w:sz w:val="21"/>
                    <w:szCs w:val="21"/>
                    <w:highlight w:val="yellow"/>
                  </w:rPr>
                </w:rPrChange>
              </w:rPr>
            </w:pPr>
            <w:r>
              <w:rPr>
                <w:rFonts w:hint="default" w:ascii="Times New Roman" w:hAnsi="Times New Roman" w:eastAsia="宋体" w:cs="Times New Roman"/>
                <w:b/>
                <w:bCs/>
                <w:color w:val="auto"/>
                <w:sz w:val="21"/>
                <w:szCs w:val="21"/>
                <w:highlight w:val="none"/>
                <w:rPrChange w:id="248" w:author="Administrator" w:date="2023-08-14T19:39:15Z">
                  <w:rPr>
                    <w:rFonts w:hint="default" w:ascii="Times New Roman" w:hAnsi="Times New Roman" w:eastAsia="宋体" w:cs="Times New Roman"/>
                    <w:b/>
                    <w:bCs/>
                    <w:color w:val="auto"/>
                    <w:sz w:val="21"/>
                    <w:szCs w:val="21"/>
                    <w:highlight w:val="none"/>
                  </w:rPr>
                </w:rPrChange>
              </w:rPr>
              <w:t>1.</w:t>
            </w:r>
            <w:r>
              <w:rPr>
                <w:rFonts w:hint="default" w:ascii="Times New Roman" w:hAnsi="Times New Roman" w:eastAsia="宋体" w:cs="Times New Roman"/>
                <w:b/>
                <w:bCs/>
                <w:color w:val="auto"/>
                <w:sz w:val="21"/>
                <w:szCs w:val="21"/>
                <w:highlight w:val="none"/>
                <w:lang w:val="zh-TW" w:eastAsia="zh-TW"/>
                <w:rPrChange w:id="249" w:author="Administrator" w:date="2023-08-14T19:39:15Z">
                  <w:rPr>
                    <w:rFonts w:hint="default" w:ascii="Times New Roman" w:hAnsi="Times New Roman" w:eastAsia="宋体" w:cs="Times New Roman"/>
                    <w:b/>
                    <w:bCs/>
                    <w:color w:val="auto"/>
                    <w:sz w:val="21"/>
                    <w:szCs w:val="21"/>
                    <w:highlight w:val="none"/>
                    <w:lang w:val="zh-TW" w:eastAsia="zh-TW"/>
                  </w:rPr>
                </w:rPrChange>
              </w:rPr>
              <w:t>项目决策类</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rPrChange w:id="250" w:author="Administrator" w:date="2023-08-14T19:39:15Z">
                  <w:rPr>
                    <w:rFonts w:hint="default" w:ascii="Times New Roman" w:hAnsi="Times New Roman" w:eastAsia="宋体" w:cs="Times New Roman"/>
                    <w:b/>
                    <w:bCs/>
                    <w:color w:val="auto"/>
                    <w:sz w:val="21"/>
                    <w:szCs w:val="21"/>
                    <w:highlight w:val="yellow"/>
                  </w:rPr>
                </w:rPrChange>
              </w:rPr>
            </w:pPr>
            <w:r>
              <w:rPr>
                <w:rFonts w:hint="default" w:ascii="Times New Roman" w:hAnsi="Times New Roman" w:eastAsia="宋体" w:cs="Times New Roman"/>
                <w:b/>
                <w:bCs/>
                <w:color w:val="auto"/>
                <w:sz w:val="21"/>
                <w:szCs w:val="21"/>
                <w:highlight w:val="none"/>
                <w:rPrChange w:id="251" w:author="Administrator" w:date="2023-08-14T19:39:15Z">
                  <w:rPr>
                    <w:rFonts w:hint="default" w:ascii="Times New Roman" w:hAnsi="Times New Roman" w:eastAsia="宋体" w:cs="Times New Roman"/>
                    <w:b/>
                    <w:bCs/>
                    <w:color w:val="auto"/>
                    <w:sz w:val="21"/>
                    <w:szCs w:val="21"/>
                    <w:highlight w:val="none"/>
                  </w:rPr>
                </w:rPrChange>
              </w:rPr>
              <w:t>2.</w:t>
            </w:r>
            <w:r>
              <w:rPr>
                <w:rFonts w:hint="default" w:ascii="Times New Roman" w:hAnsi="Times New Roman" w:eastAsia="宋体" w:cs="Times New Roman"/>
                <w:b/>
                <w:bCs/>
                <w:color w:val="auto"/>
                <w:sz w:val="21"/>
                <w:szCs w:val="21"/>
                <w:highlight w:val="none"/>
                <w:lang w:val="zh-TW" w:eastAsia="zh-TW"/>
                <w:rPrChange w:id="252" w:author="Administrator" w:date="2023-08-14T19:39:15Z">
                  <w:rPr>
                    <w:rFonts w:hint="default" w:ascii="Times New Roman" w:hAnsi="Times New Roman" w:eastAsia="宋体" w:cs="Times New Roman"/>
                    <w:b/>
                    <w:bCs/>
                    <w:color w:val="auto"/>
                    <w:sz w:val="21"/>
                    <w:szCs w:val="21"/>
                    <w:highlight w:val="none"/>
                    <w:lang w:val="zh-TW" w:eastAsia="zh-TW"/>
                  </w:rPr>
                </w:rPrChange>
              </w:rPr>
              <w:t>项目</w:t>
            </w:r>
            <w:r>
              <w:rPr>
                <w:rFonts w:hint="default" w:ascii="Times New Roman" w:hAnsi="Times New Roman" w:eastAsia="宋体" w:cs="Times New Roman"/>
                <w:b/>
                <w:bCs/>
                <w:color w:val="auto"/>
                <w:sz w:val="21"/>
                <w:szCs w:val="21"/>
                <w:highlight w:val="none"/>
                <w:lang w:val="en-US" w:eastAsia="zh-CN"/>
                <w:rPrChange w:id="253" w:author="Administrator" w:date="2023-08-14T19:39:15Z">
                  <w:rPr>
                    <w:rFonts w:hint="default" w:ascii="Times New Roman" w:hAnsi="Times New Roman" w:eastAsia="宋体" w:cs="Times New Roman"/>
                    <w:b/>
                    <w:bCs/>
                    <w:color w:val="auto"/>
                    <w:sz w:val="21"/>
                    <w:szCs w:val="21"/>
                    <w:highlight w:val="none"/>
                    <w:lang w:val="en-US" w:eastAsia="zh-CN"/>
                  </w:rPr>
                </w:rPrChange>
              </w:rPr>
              <w:t>过程</w:t>
            </w:r>
            <w:r>
              <w:rPr>
                <w:rFonts w:hint="default" w:ascii="Times New Roman" w:hAnsi="Times New Roman" w:eastAsia="宋体" w:cs="Times New Roman"/>
                <w:b/>
                <w:bCs/>
                <w:color w:val="auto"/>
                <w:sz w:val="21"/>
                <w:szCs w:val="21"/>
                <w:highlight w:val="none"/>
                <w:lang w:val="zh-TW" w:eastAsia="zh-TW"/>
                <w:rPrChange w:id="254" w:author="Administrator" w:date="2023-08-14T19:39:15Z">
                  <w:rPr>
                    <w:rFonts w:hint="default" w:ascii="Times New Roman" w:hAnsi="Times New Roman" w:eastAsia="宋体" w:cs="Times New Roman"/>
                    <w:b/>
                    <w:bCs/>
                    <w:color w:val="auto"/>
                    <w:sz w:val="21"/>
                    <w:szCs w:val="21"/>
                    <w:highlight w:val="none"/>
                    <w:lang w:val="zh-TW" w:eastAsia="zh-TW"/>
                  </w:rPr>
                </w:rPrChange>
              </w:rPr>
              <w:t>类</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rPrChange w:id="255" w:author="Administrator" w:date="2023-08-14T19:39:15Z">
                  <w:rPr>
                    <w:rFonts w:hint="default" w:ascii="Times New Roman" w:hAnsi="Times New Roman" w:eastAsia="宋体" w:cs="Times New Roman"/>
                    <w:b/>
                    <w:bCs/>
                    <w:color w:val="auto"/>
                    <w:sz w:val="21"/>
                    <w:szCs w:val="21"/>
                    <w:highlight w:val="yellow"/>
                  </w:rPr>
                </w:rPrChange>
              </w:rPr>
            </w:pPr>
            <w:r>
              <w:rPr>
                <w:rFonts w:hint="default" w:ascii="Times New Roman" w:hAnsi="Times New Roman" w:eastAsia="宋体" w:cs="Times New Roman"/>
                <w:b/>
                <w:bCs/>
                <w:color w:val="auto"/>
                <w:sz w:val="21"/>
                <w:szCs w:val="21"/>
                <w:highlight w:val="none"/>
                <w:rPrChange w:id="256" w:author="Administrator" w:date="2023-08-14T19:39:15Z">
                  <w:rPr>
                    <w:rFonts w:hint="default" w:ascii="Times New Roman" w:hAnsi="Times New Roman" w:eastAsia="宋体" w:cs="Times New Roman"/>
                    <w:b/>
                    <w:bCs/>
                    <w:color w:val="auto"/>
                    <w:sz w:val="21"/>
                    <w:szCs w:val="21"/>
                    <w:highlight w:val="none"/>
                  </w:rPr>
                </w:rPrChange>
              </w:rPr>
              <w:t>3.</w:t>
            </w:r>
            <w:r>
              <w:rPr>
                <w:rFonts w:hint="default" w:ascii="Times New Roman" w:hAnsi="Times New Roman" w:eastAsia="宋体" w:cs="Times New Roman"/>
                <w:b/>
                <w:bCs/>
                <w:color w:val="auto"/>
                <w:sz w:val="21"/>
                <w:szCs w:val="21"/>
                <w:highlight w:val="none"/>
                <w:lang w:val="zh-TW" w:eastAsia="zh-TW"/>
                <w:rPrChange w:id="257" w:author="Administrator" w:date="2023-08-14T19:39:15Z">
                  <w:rPr>
                    <w:rFonts w:hint="default" w:ascii="Times New Roman" w:hAnsi="Times New Roman" w:eastAsia="宋体" w:cs="Times New Roman"/>
                    <w:b/>
                    <w:bCs/>
                    <w:color w:val="auto"/>
                    <w:sz w:val="21"/>
                    <w:szCs w:val="21"/>
                    <w:highlight w:val="none"/>
                    <w:lang w:val="zh-TW" w:eastAsia="zh-TW"/>
                  </w:rPr>
                </w:rPrChange>
              </w:rPr>
              <w:t>项目</w:t>
            </w:r>
            <w:r>
              <w:rPr>
                <w:rFonts w:hint="default" w:ascii="Times New Roman" w:hAnsi="Times New Roman" w:eastAsia="宋体" w:cs="Times New Roman"/>
                <w:b/>
                <w:bCs/>
                <w:color w:val="auto"/>
                <w:sz w:val="21"/>
                <w:szCs w:val="21"/>
                <w:highlight w:val="none"/>
                <w:lang w:val="en-US" w:eastAsia="zh-CN"/>
                <w:rPrChange w:id="258" w:author="Administrator" w:date="2023-08-14T19:39:15Z">
                  <w:rPr>
                    <w:rFonts w:hint="default" w:ascii="Times New Roman" w:hAnsi="Times New Roman" w:eastAsia="宋体" w:cs="Times New Roman"/>
                    <w:b/>
                    <w:bCs/>
                    <w:color w:val="auto"/>
                    <w:sz w:val="21"/>
                    <w:szCs w:val="21"/>
                    <w:highlight w:val="none"/>
                    <w:lang w:val="en-US" w:eastAsia="zh-CN"/>
                  </w:rPr>
                </w:rPrChange>
              </w:rPr>
              <w:t>产出</w:t>
            </w:r>
            <w:r>
              <w:rPr>
                <w:rFonts w:hint="default" w:ascii="Times New Roman" w:hAnsi="Times New Roman" w:eastAsia="宋体" w:cs="Times New Roman"/>
                <w:b/>
                <w:bCs/>
                <w:color w:val="auto"/>
                <w:sz w:val="21"/>
                <w:szCs w:val="21"/>
                <w:highlight w:val="none"/>
                <w:lang w:val="zh-TW" w:eastAsia="zh-TW"/>
                <w:rPrChange w:id="259" w:author="Administrator" w:date="2023-08-14T19:39:15Z">
                  <w:rPr>
                    <w:rFonts w:hint="default" w:ascii="Times New Roman" w:hAnsi="Times New Roman" w:eastAsia="宋体" w:cs="Times New Roman"/>
                    <w:b/>
                    <w:bCs/>
                    <w:color w:val="auto"/>
                    <w:sz w:val="21"/>
                    <w:szCs w:val="21"/>
                    <w:highlight w:val="none"/>
                    <w:lang w:val="zh-TW" w:eastAsia="zh-TW"/>
                  </w:rPr>
                </w:rPrChange>
              </w:rPr>
              <w:t>类</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lang w:val="zh-TW" w:eastAsia="zh-TW"/>
                <w:rPrChange w:id="260" w:author="Administrator" w:date="2023-08-14T19:39:15Z">
                  <w:rPr>
                    <w:rFonts w:hint="default" w:ascii="Times New Roman" w:hAnsi="Times New Roman" w:eastAsia="宋体" w:cs="Times New Roman"/>
                    <w:b/>
                    <w:bCs/>
                    <w:color w:val="auto"/>
                    <w:sz w:val="21"/>
                    <w:szCs w:val="21"/>
                    <w:highlight w:val="yellow"/>
                    <w:lang w:val="zh-TW" w:eastAsia="zh-TW"/>
                  </w:rPr>
                </w:rPrChange>
              </w:rPr>
            </w:pPr>
            <w:r>
              <w:rPr>
                <w:rFonts w:hint="default" w:ascii="Times New Roman" w:hAnsi="Times New Roman" w:eastAsia="宋体" w:cs="Times New Roman"/>
                <w:b/>
                <w:bCs/>
                <w:color w:val="auto"/>
                <w:sz w:val="21"/>
                <w:szCs w:val="21"/>
                <w:highlight w:val="none"/>
                <w:lang w:val="en-US" w:eastAsia="zh-CN"/>
                <w:rPrChange w:id="261" w:author="Administrator" w:date="2023-08-14T19:39:15Z">
                  <w:rPr>
                    <w:rFonts w:hint="default" w:ascii="Times New Roman" w:hAnsi="Times New Roman" w:eastAsia="宋体" w:cs="Times New Roman"/>
                    <w:b/>
                    <w:bCs/>
                    <w:color w:val="auto"/>
                    <w:sz w:val="21"/>
                    <w:szCs w:val="21"/>
                    <w:highlight w:val="none"/>
                    <w:lang w:val="en-US" w:eastAsia="zh-CN"/>
                  </w:rPr>
                </w:rPrChange>
              </w:rPr>
              <w:t>4</w:t>
            </w:r>
            <w:r>
              <w:rPr>
                <w:rFonts w:hint="default" w:ascii="Times New Roman" w:hAnsi="Times New Roman" w:eastAsia="宋体" w:cs="Times New Roman"/>
                <w:b/>
                <w:bCs/>
                <w:color w:val="auto"/>
                <w:sz w:val="21"/>
                <w:szCs w:val="21"/>
                <w:highlight w:val="none"/>
                <w:lang w:val="zh-TW" w:eastAsia="zh-TW"/>
                <w:rPrChange w:id="262" w:author="Administrator" w:date="2023-08-14T19:39:15Z">
                  <w:rPr>
                    <w:rFonts w:hint="default" w:ascii="Times New Roman" w:hAnsi="Times New Roman" w:eastAsia="宋体" w:cs="Times New Roman"/>
                    <w:b/>
                    <w:bCs/>
                    <w:color w:val="auto"/>
                    <w:sz w:val="21"/>
                    <w:szCs w:val="21"/>
                    <w:highlight w:val="none"/>
                    <w:lang w:val="zh-TW" w:eastAsia="zh-TW"/>
                  </w:rPr>
                </w:rPrChange>
              </w:rPr>
              <w:t>.项目</w:t>
            </w:r>
            <w:r>
              <w:rPr>
                <w:rFonts w:hint="default" w:ascii="Times New Roman" w:hAnsi="Times New Roman" w:eastAsia="宋体" w:cs="Times New Roman"/>
                <w:b/>
                <w:bCs/>
                <w:color w:val="auto"/>
                <w:sz w:val="21"/>
                <w:szCs w:val="21"/>
                <w:highlight w:val="none"/>
                <w:lang w:val="en-US" w:eastAsia="zh-CN"/>
                <w:rPrChange w:id="263" w:author="Administrator" w:date="2023-08-14T19:39:15Z">
                  <w:rPr>
                    <w:rFonts w:hint="default" w:ascii="Times New Roman" w:hAnsi="Times New Roman" w:eastAsia="宋体" w:cs="Times New Roman"/>
                    <w:b/>
                    <w:bCs/>
                    <w:color w:val="auto"/>
                    <w:sz w:val="21"/>
                    <w:szCs w:val="21"/>
                    <w:highlight w:val="none"/>
                    <w:lang w:val="en-US" w:eastAsia="zh-CN"/>
                  </w:rPr>
                </w:rPrChange>
              </w:rPr>
              <w:t>效益</w:t>
            </w:r>
            <w:r>
              <w:rPr>
                <w:rFonts w:hint="default" w:ascii="Times New Roman" w:hAnsi="Times New Roman" w:eastAsia="宋体" w:cs="Times New Roman"/>
                <w:b/>
                <w:bCs/>
                <w:color w:val="auto"/>
                <w:sz w:val="21"/>
                <w:szCs w:val="21"/>
                <w:highlight w:val="none"/>
                <w:lang w:val="zh-TW" w:eastAsia="zh-TW"/>
                <w:rPrChange w:id="264" w:author="Administrator" w:date="2023-08-14T19:39:15Z">
                  <w:rPr>
                    <w:rFonts w:hint="default" w:ascii="Times New Roman" w:hAnsi="Times New Roman" w:eastAsia="宋体" w:cs="Times New Roman"/>
                    <w:b/>
                    <w:bCs/>
                    <w:color w:val="auto"/>
                    <w:sz w:val="21"/>
                    <w:szCs w:val="21"/>
                    <w:highlight w:val="none"/>
                    <w:lang w:val="zh-TW" w:eastAsia="zh-TW"/>
                  </w:rPr>
                </w:rPrChange>
              </w:rPr>
              <w:t>类</w:t>
            </w:r>
          </w:p>
        </w:tc>
        <w:tc>
          <w:tcPr>
            <w:tcW w:w="112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rPrChange w:id="265" w:author="Administrator" w:date="2023-08-14T19:39:15Z">
                  <w:rPr>
                    <w:rFonts w:hint="default" w:ascii="Times New Roman" w:hAnsi="Times New Roman" w:eastAsia="宋体" w:cs="Times New Roman"/>
                    <w:b/>
                    <w:bCs/>
                    <w:color w:val="auto"/>
                    <w:sz w:val="21"/>
                    <w:szCs w:val="21"/>
                    <w:highlight w:val="yellow"/>
                  </w:rPr>
                </w:rPrChange>
              </w:rPr>
            </w:pPr>
            <w:r>
              <w:rPr>
                <w:rFonts w:hint="default" w:ascii="Times New Roman" w:hAnsi="Times New Roman" w:eastAsia="宋体" w:cs="Times New Roman"/>
                <w:b/>
                <w:bCs/>
                <w:color w:val="auto"/>
                <w:sz w:val="21"/>
                <w:szCs w:val="21"/>
                <w:highlight w:val="none"/>
                <w:lang w:val="zh-TW" w:eastAsia="zh-TW"/>
                <w:rPrChange w:id="266" w:author="Administrator" w:date="2023-08-14T19:39:15Z">
                  <w:rPr>
                    <w:rFonts w:hint="default" w:ascii="Times New Roman" w:hAnsi="Times New Roman" w:eastAsia="宋体" w:cs="Times New Roman"/>
                    <w:b/>
                    <w:bCs/>
                    <w:color w:val="auto"/>
                    <w:sz w:val="21"/>
                    <w:szCs w:val="21"/>
                    <w:highlight w:val="none"/>
                    <w:lang w:val="zh-TW" w:eastAsia="zh-TW"/>
                  </w:rPr>
                </w:rPrChange>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8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rPrChange w:id="267" w:author="Administrator" w:date="2023-08-14T19:39:15Z">
                  <w:rPr>
                    <w:rFonts w:hint="default" w:ascii="Times New Roman" w:hAnsi="Times New Roman" w:eastAsia="宋体" w:cs="Times New Roman"/>
                    <w:b/>
                    <w:bCs/>
                    <w:color w:val="auto"/>
                    <w:sz w:val="21"/>
                    <w:szCs w:val="21"/>
                    <w:highlight w:val="yellow"/>
                  </w:rPr>
                </w:rPrChange>
              </w:rPr>
            </w:pPr>
            <w:r>
              <w:rPr>
                <w:rFonts w:hint="default" w:ascii="Times New Roman" w:hAnsi="Times New Roman" w:eastAsia="宋体" w:cs="Times New Roman"/>
                <w:b/>
                <w:bCs/>
                <w:color w:val="auto"/>
                <w:sz w:val="21"/>
                <w:szCs w:val="21"/>
                <w:highlight w:val="none"/>
                <w:lang w:val="zh-TW" w:eastAsia="zh-TW"/>
                <w:rPrChange w:id="268" w:author="Administrator" w:date="2023-08-14T19:39:15Z">
                  <w:rPr>
                    <w:rFonts w:hint="default" w:ascii="Times New Roman" w:hAnsi="Times New Roman" w:eastAsia="宋体" w:cs="Times New Roman"/>
                    <w:b/>
                    <w:bCs/>
                    <w:color w:val="auto"/>
                    <w:sz w:val="21"/>
                    <w:szCs w:val="21"/>
                    <w:highlight w:val="none"/>
                    <w:lang w:val="zh-TW" w:eastAsia="zh-TW"/>
                  </w:rPr>
                </w:rPrChange>
              </w:rPr>
              <w:t>权重</w:t>
            </w:r>
          </w:p>
        </w:tc>
        <w:tc>
          <w:tcPr>
            <w:tcW w:w="161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69"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70"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10.00 </w:t>
            </w:r>
          </w:p>
        </w:tc>
        <w:tc>
          <w:tcPr>
            <w:tcW w:w="161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71"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72"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25.00 </w:t>
            </w:r>
          </w:p>
        </w:tc>
        <w:tc>
          <w:tcPr>
            <w:tcW w:w="161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73"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74"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35.00 </w:t>
            </w:r>
          </w:p>
        </w:tc>
        <w:tc>
          <w:tcPr>
            <w:tcW w:w="161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75"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76"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30.00 </w:t>
            </w:r>
          </w:p>
        </w:tc>
        <w:tc>
          <w:tcPr>
            <w:tcW w:w="1129"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77"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78"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100.00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8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lang w:val="en-US" w:eastAsia="zh-CN"/>
                <w:rPrChange w:id="279" w:author="Administrator" w:date="2023-08-14T19:39:15Z">
                  <w:rPr>
                    <w:rFonts w:hint="default" w:ascii="Times New Roman" w:hAnsi="Times New Roman" w:eastAsia="宋体" w:cs="Times New Roman"/>
                    <w:b/>
                    <w:bCs/>
                    <w:color w:val="auto"/>
                    <w:sz w:val="21"/>
                    <w:szCs w:val="21"/>
                    <w:highlight w:val="yellow"/>
                    <w:lang w:val="en-US" w:eastAsia="zh-CN"/>
                  </w:rPr>
                </w:rPrChange>
              </w:rPr>
            </w:pPr>
            <w:r>
              <w:rPr>
                <w:rFonts w:hint="default" w:ascii="Times New Roman" w:hAnsi="Times New Roman" w:eastAsia="宋体" w:cs="Times New Roman"/>
                <w:b/>
                <w:bCs/>
                <w:color w:val="auto"/>
                <w:sz w:val="21"/>
                <w:szCs w:val="21"/>
                <w:highlight w:val="none"/>
                <w:lang w:val="en-US" w:eastAsia="zh-CN"/>
                <w:rPrChange w:id="280" w:author="Administrator" w:date="2023-08-14T19:39:15Z">
                  <w:rPr>
                    <w:rFonts w:hint="default" w:ascii="Times New Roman" w:hAnsi="Times New Roman" w:eastAsia="宋体" w:cs="Times New Roman"/>
                    <w:b/>
                    <w:bCs/>
                    <w:color w:val="auto"/>
                    <w:sz w:val="21"/>
                    <w:szCs w:val="21"/>
                    <w:highlight w:val="none"/>
                    <w:lang w:val="en-US" w:eastAsia="zh-CN"/>
                  </w:rPr>
                </w:rPrChange>
              </w:rPr>
              <w:t>得分</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81"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82"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10.00 </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83"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84"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24.00 </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85"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86"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31.54 </w:t>
            </w:r>
          </w:p>
        </w:tc>
        <w:tc>
          <w:tcPr>
            <w:tcW w:w="161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87"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88"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15.00 </w:t>
            </w:r>
          </w:p>
        </w:tc>
        <w:tc>
          <w:tcPr>
            <w:tcW w:w="1129"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89"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90"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80.54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88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yellow"/>
                <w:lang w:val="en-US" w:eastAsia="zh-CN"/>
                <w:rPrChange w:id="291" w:author="Administrator" w:date="2023-08-14T19:39:15Z">
                  <w:rPr>
                    <w:rFonts w:hint="default" w:ascii="Times New Roman" w:hAnsi="Times New Roman" w:eastAsia="宋体" w:cs="Times New Roman"/>
                    <w:b/>
                    <w:bCs/>
                    <w:color w:val="auto"/>
                    <w:sz w:val="21"/>
                    <w:szCs w:val="21"/>
                    <w:highlight w:val="yellow"/>
                    <w:lang w:val="en-US" w:eastAsia="zh-CN"/>
                  </w:rPr>
                </w:rPrChange>
              </w:rPr>
            </w:pPr>
            <w:r>
              <w:rPr>
                <w:rFonts w:hint="default" w:ascii="Times New Roman" w:hAnsi="Times New Roman" w:eastAsia="宋体" w:cs="Times New Roman"/>
                <w:b/>
                <w:bCs/>
                <w:color w:val="auto"/>
                <w:sz w:val="21"/>
                <w:szCs w:val="21"/>
                <w:highlight w:val="none"/>
                <w:lang w:val="en-US" w:eastAsia="zh-CN"/>
                <w:rPrChange w:id="292" w:author="Administrator" w:date="2023-08-14T19:39:15Z">
                  <w:rPr>
                    <w:rFonts w:hint="default" w:ascii="Times New Roman" w:hAnsi="Times New Roman" w:eastAsia="宋体" w:cs="Times New Roman"/>
                    <w:b/>
                    <w:bCs/>
                    <w:color w:val="auto"/>
                    <w:sz w:val="21"/>
                    <w:szCs w:val="21"/>
                    <w:highlight w:val="none"/>
                    <w:lang w:val="en-US" w:eastAsia="zh-CN"/>
                  </w:rPr>
                </w:rPrChange>
              </w:rPr>
              <w:t>得分率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93"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94"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100.00%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95"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96"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96.00%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97"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98"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90.11%</w:t>
            </w:r>
          </w:p>
        </w:tc>
        <w:tc>
          <w:tcPr>
            <w:tcW w:w="172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299"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300"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50.00%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Change w:id="301" w:author="Administrator" w:date="2023-08-14T19:39:15Z">
                  <w:rPr>
                    <w:rFonts w:hint="default" w:ascii="Times New Roman" w:hAnsi="Times New Roman" w:eastAsia="宋体" w:cs="Times New Roman"/>
                    <w:b w:val="0"/>
                    <w:bCs w:val="0"/>
                    <w:color w:val="auto"/>
                    <w:sz w:val="21"/>
                    <w:szCs w:val="21"/>
                    <w:highlight w:val="yellow"/>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302"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80.54%</w:t>
            </w:r>
          </w:p>
        </w:tc>
      </w:tr>
    </w:tbl>
    <w:p>
      <w:pPr>
        <w:ind w:firstLine="562"/>
        <w:rPr>
          <w:rFonts w:hint="default" w:ascii="Times New Roman" w:hAnsi="Times New Roman" w:cs="Times New Roman"/>
          <w:b/>
          <w:bCs/>
          <w:color w:val="auto"/>
          <w:sz w:val="24"/>
          <w:szCs w:val="28"/>
          <w:highlight w:val="none"/>
          <w:rPrChange w:id="303" w:author="Administrator" w:date="2023-08-14T19:39:15Z">
            <w:rPr>
              <w:rFonts w:hint="default" w:ascii="Times New Roman" w:hAnsi="Times New Roman" w:cs="Times New Roman"/>
              <w:b/>
              <w:bCs/>
              <w:color w:val="auto"/>
              <w:sz w:val="24"/>
              <w:szCs w:val="28"/>
              <w:highlight w:val="none"/>
            </w:rPr>
          </w:rPrChange>
        </w:rPr>
      </w:pPr>
    </w:p>
    <w:p>
      <w:pPr>
        <w:ind w:firstLine="562"/>
        <w:rPr>
          <w:rFonts w:hint="default" w:ascii="Times New Roman" w:hAnsi="Times New Roman" w:cs="Times New Roman"/>
          <w:color w:val="auto"/>
          <w:sz w:val="24"/>
          <w:szCs w:val="28"/>
          <w:highlight w:val="none"/>
          <w:rPrChange w:id="304" w:author="Administrator" w:date="2023-08-14T19:39:15Z">
            <w:rPr>
              <w:rFonts w:hint="default" w:ascii="Times New Roman" w:hAnsi="Times New Roman" w:cs="Times New Roman"/>
              <w:color w:val="auto"/>
              <w:sz w:val="24"/>
              <w:szCs w:val="28"/>
              <w:highlight w:val="none"/>
            </w:rPr>
          </w:rPrChange>
        </w:rPr>
      </w:pPr>
      <w:r>
        <w:rPr>
          <w:rFonts w:hint="default" w:ascii="Times New Roman" w:hAnsi="Times New Roman" w:cs="Times New Roman"/>
          <w:b/>
          <w:bCs/>
          <w:color w:val="auto"/>
          <w:sz w:val="24"/>
          <w:szCs w:val="28"/>
          <w:highlight w:val="none"/>
          <w:rPrChange w:id="305" w:author="Administrator" w:date="2023-08-14T19:39:15Z">
            <w:rPr>
              <w:rFonts w:hint="default" w:ascii="Times New Roman" w:hAnsi="Times New Roman" w:cs="Times New Roman"/>
              <w:b/>
              <w:bCs/>
              <w:color w:val="auto"/>
              <w:sz w:val="24"/>
              <w:szCs w:val="28"/>
              <w:highlight w:val="none"/>
            </w:rPr>
          </w:rPrChange>
        </w:rPr>
        <w:t>三、取得的业绩、存在的问题和改进的建议</w:t>
      </w:r>
    </w:p>
    <w:p>
      <w:pPr>
        <w:ind w:firstLine="562"/>
        <w:rPr>
          <w:rFonts w:hint="default" w:ascii="Times New Roman" w:hAnsi="Times New Roman" w:cs="Times New Roman"/>
          <w:b/>
          <w:bCs/>
          <w:color w:val="auto"/>
          <w:highlight w:val="none"/>
          <w:rPrChange w:id="306" w:author="Administrator" w:date="2023-08-14T19:39:15Z">
            <w:rPr>
              <w:rFonts w:hint="default" w:ascii="Times New Roman" w:hAnsi="Times New Roman" w:cs="Times New Roman"/>
              <w:b/>
              <w:bCs/>
              <w:color w:val="auto"/>
              <w:highlight w:val="none"/>
            </w:rPr>
          </w:rPrChange>
        </w:rPr>
      </w:pPr>
      <w:r>
        <w:rPr>
          <w:rFonts w:hint="default" w:ascii="Times New Roman" w:hAnsi="Times New Roman" w:cs="Times New Roman"/>
          <w:b/>
          <w:bCs/>
          <w:color w:val="auto"/>
          <w:highlight w:val="none"/>
          <w:rPrChange w:id="307" w:author="Administrator" w:date="2023-08-14T19:39:15Z">
            <w:rPr>
              <w:rFonts w:hint="default" w:ascii="Times New Roman" w:hAnsi="Times New Roman" w:cs="Times New Roman"/>
              <w:b/>
              <w:bCs/>
              <w:color w:val="auto"/>
              <w:highlight w:val="none"/>
            </w:rPr>
          </w:rPrChange>
        </w:rPr>
        <w:t>（一）主要经验及做法</w:t>
      </w:r>
    </w:p>
    <w:p>
      <w:pPr>
        <w:ind w:firstLine="560"/>
        <w:rPr>
          <w:rFonts w:hint="default" w:ascii="Times New Roman" w:hAnsi="Times New Roman" w:cs="Times New Roman"/>
          <w:color w:val="auto"/>
          <w:lang w:val="en-US" w:eastAsia="zh-CN"/>
          <w:rPrChange w:id="308"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09" w:author="Administrator" w:date="2023-08-14T19:39:15Z">
            <w:rPr>
              <w:rFonts w:hint="eastAsia" w:ascii="Times New Roman" w:hAnsi="Times New Roman" w:cs="Times New Roman"/>
              <w:color w:val="auto"/>
              <w:lang w:val="en-US" w:eastAsia="zh-CN"/>
            </w:rPr>
          </w:rPrChange>
        </w:rPr>
        <w:t>首先，</w:t>
      </w:r>
      <w:r>
        <w:rPr>
          <w:rFonts w:hint="default" w:ascii="Times New Roman" w:hAnsi="Times New Roman" w:cs="Times New Roman"/>
          <w:color w:val="auto"/>
          <w:lang w:val="en-US" w:eastAsia="zh-CN"/>
          <w:rPrChange w:id="310" w:author="Administrator" w:date="2023-08-14T19:39:15Z">
            <w:rPr>
              <w:rFonts w:hint="default" w:ascii="Times New Roman" w:hAnsi="Times New Roman" w:cs="Times New Roman"/>
              <w:color w:val="auto"/>
              <w:lang w:val="en-US" w:eastAsia="zh-CN"/>
            </w:rPr>
          </w:rPrChange>
        </w:rPr>
        <w:t>项目立项程序规范完备，有效指导项目开展。</w:t>
      </w:r>
      <w:r>
        <w:rPr>
          <w:rFonts w:hint="default" w:ascii="Times New Roman" w:hAnsi="Times New Roman" w:cs="Times New Roman"/>
          <w:color w:val="auto"/>
          <w:lang w:val="en-US" w:eastAsia="zh-CN"/>
          <w:rPrChange w:id="311" w:author="Administrator" w:date="2023-08-14T19:39:15Z">
            <w:rPr>
              <w:rFonts w:hint="eastAsia" w:ascii="Times New Roman" w:hAnsi="Times New Roman" w:cs="Times New Roman"/>
              <w:color w:val="auto"/>
              <w:lang w:val="en-US" w:eastAsia="zh-CN"/>
            </w:rPr>
          </w:rPrChange>
        </w:rPr>
        <w:t>项目实施单位严格依据</w:t>
      </w:r>
      <w:r>
        <w:rPr>
          <w:rFonts w:hint="default" w:ascii="Times New Roman" w:hAnsi="Times New Roman" w:cs="Times New Roman"/>
          <w:color w:val="auto"/>
          <w:lang w:val="en-US" w:eastAsia="zh-CN"/>
          <w:rPrChange w:id="312" w:author="Administrator" w:date="2023-08-14T19:39:15Z">
            <w:rPr>
              <w:rFonts w:hint="default" w:ascii="Times New Roman" w:hAnsi="Times New Roman" w:cs="Times New Roman"/>
              <w:color w:val="auto"/>
              <w:lang w:val="en-US" w:eastAsia="zh-CN"/>
            </w:rPr>
          </w:rPrChange>
        </w:rPr>
        <w:t>上级下发的《关于开展2022年自治区职业教育建设项目申报工作的通知》文件精神，</w:t>
      </w:r>
      <w:r>
        <w:rPr>
          <w:rFonts w:hint="default" w:ascii="Times New Roman" w:hAnsi="Times New Roman" w:cs="Times New Roman"/>
          <w:color w:val="auto"/>
          <w:lang w:val="en-US" w:eastAsia="zh-CN"/>
          <w:rPrChange w:id="313" w:author="Administrator" w:date="2023-08-14T19:39:15Z">
            <w:rPr>
              <w:rFonts w:hint="eastAsia" w:ascii="Times New Roman" w:hAnsi="Times New Roman" w:cs="Times New Roman"/>
              <w:color w:val="auto"/>
              <w:lang w:val="en-US" w:eastAsia="zh-CN"/>
            </w:rPr>
          </w:rPrChange>
        </w:rPr>
        <w:t>开展项目立项及前期准备。项目实施单位</w:t>
      </w:r>
      <w:r>
        <w:rPr>
          <w:rFonts w:hint="default" w:ascii="Times New Roman" w:hAnsi="Times New Roman" w:cs="Times New Roman"/>
          <w:color w:val="auto"/>
          <w:lang w:val="en-US" w:eastAsia="zh-CN"/>
          <w:rPrChange w:id="314" w:author="Administrator" w:date="2023-08-14T19:39:15Z">
            <w:rPr>
              <w:rFonts w:hint="default" w:ascii="Times New Roman" w:hAnsi="Times New Roman" w:cs="Times New Roman"/>
              <w:color w:val="auto"/>
              <w:lang w:val="en-US" w:eastAsia="zh-CN"/>
            </w:rPr>
          </w:rPrChange>
        </w:rPr>
        <w:t>组织校领导及各专业负责人参会，结合学校实际研究项目建设目标、必要性、可行性等内容，</w:t>
      </w:r>
      <w:r>
        <w:rPr>
          <w:rFonts w:hint="default" w:ascii="Times New Roman" w:hAnsi="Times New Roman" w:cs="Times New Roman"/>
          <w:color w:val="auto"/>
          <w:lang w:val="en-US" w:eastAsia="zh-CN"/>
          <w:rPrChange w:id="315" w:author="Administrator" w:date="2023-08-14T19:39:15Z">
            <w:rPr>
              <w:rFonts w:hint="eastAsia" w:ascii="Times New Roman" w:hAnsi="Times New Roman" w:cs="Times New Roman"/>
              <w:color w:val="auto"/>
              <w:lang w:val="en-US" w:eastAsia="zh-CN"/>
            </w:rPr>
          </w:rPrChange>
        </w:rPr>
        <w:t>通过</w:t>
      </w:r>
      <w:r>
        <w:rPr>
          <w:rFonts w:hint="default" w:ascii="Times New Roman" w:hAnsi="Times New Roman" w:cs="Times New Roman"/>
          <w:color w:val="auto"/>
          <w:lang w:val="en-US" w:eastAsia="zh-CN"/>
          <w:rPrChange w:id="316" w:author="Administrator" w:date="2023-08-14T19:39:15Z">
            <w:rPr>
              <w:rFonts w:hint="default" w:ascii="Times New Roman" w:hAnsi="Times New Roman" w:cs="Times New Roman"/>
              <w:color w:val="auto"/>
              <w:lang w:val="en-US" w:eastAsia="zh-CN"/>
            </w:rPr>
          </w:rPrChange>
        </w:rPr>
        <w:t>班子会议研究，决定</w:t>
      </w:r>
      <w:r>
        <w:rPr>
          <w:rFonts w:hint="default" w:ascii="Times New Roman" w:hAnsi="Times New Roman" w:cs="Times New Roman"/>
          <w:color w:val="auto"/>
          <w:lang w:val="en-US" w:eastAsia="zh-CN"/>
          <w:rPrChange w:id="317" w:author="Administrator" w:date="2023-08-14T19:39:15Z">
            <w:rPr>
              <w:rFonts w:hint="eastAsia" w:ascii="Times New Roman" w:hAnsi="Times New Roman" w:cs="Times New Roman"/>
              <w:color w:val="auto"/>
              <w:lang w:val="en-US" w:eastAsia="zh-CN"/>
            </w:rPr>
          </w:rPrChange>
        </w:rPr>
        <w:t>项目申报内容，并由项目部编制</w:t>
      </w:r>
      <w:r>
        <w:rPr>
          <w:rFonts w:hint="default" w:ascii="Times New Roman" w:hAnsi="Times New Roman" w:cs="Times New Roman"/>
          <w:color w:val="auto"/>
          <w:lang w:val="en-US" w:eastAsia="zh-CN"/>
          <w:rPrChange w:id="318" w:author="Administrator" w:date="2023-08-14T19:39:15Z">
            <w:rPr>
              <w:rFonts w:hint="default" w:ascii="Times New Roman" w:hAnsi="Times New Roman" w:cs="Times New Roman"/>
              <w:color w:val="auto"/>
              <w:lang w:val="en-US" w:eastAsia="zh-CN"/>
            </w:rPr>
          </w:rPrChange>
        </w:rPr>
        <w:t>《2022年职业教育建设项目申报书（实训基地建设项目）》</w:t>
      </w:r>
      <w:r>
        <w:rPr>
          <w:rFonts w:hint="default" w:ascii="Times New Roman" w:hAnsi="Times New Roman" w:cs="Times New Roman"/>
          <w:color w:val="auto"/>
          <w:lang w:val="en-US" w:eastAsia="zh-CN"/>
          <w:rPrChange w:id="319" w:author="Administrator" w:date="2023-08-14T19:39:15Z">
            <w:rPr>
              <w:rFonts w:hint="eastAsia" w:ascii="Times New Roman" w:hAnsi="Times New Roman" w:cs="Times New Roman"/>
              <w:color w:val="auto"/>
              <w:lang w:val="en-US" w:eastAsia="zh-CN"/>
            </w:rPr>
          </w:rPrChange>
        </w:rPr>
        <w:t>进行报审，项目在前期决策</w:t>
      </w:r>
      <w:r>
        <w:rPr>
          <w:rFonts w:hint="default" w:ascii="Times New Roman" w:hAnsi="Times New Roman" w:cs="Times New Roman"/>
          <w:color w:val="auto"/>
          <w:lang w:val="en-US" w:eastAsia="zh-CN"/>
          <w:rPrChange w:id="320" w:author="Administrator" w:date="2023-08-14T19:39:15Z">
            <w:rPr>
              <w:rFonts w:hint="eastAsia" w:cs="Times New Roman"/>
              <w:color w:val="auto"/>
              <w:lang w:val="en-US" w:eastAsia="zh-CN"/>
            </w:rPr>
          </w:rPrChange>
        </w:rPr>
        <w:t>及</w:t>
      </w:r>
      <w:r>
        <w:rPr>
          <w:rFonts w:hint="default" w:ascii="Times New Roman" w:hAnsi="Times New Roman" w:cs="Times New Roman"/>
          <w:color w:val="auto"/>
          <w:lang w:val="en-US" w:eastAsia="zh-CN"/>
          <w:rPrChange w:id="321" w:author="Administrator" w:date="2023-08-14T19:39:15Z">
            <w:rPr>
              <w:rFonts w:hint="eastAsia" w:ascii="Times New Roman" w:hAnsi="Times New Roman" w:cs="Times New Roman"/>
              <w:color w:val="auto"/>
              <w:lang w:val="en-US" w:eastAsia="zh-CN"/>
            </w:rPr>
          </w:rPrChange>
        </w:rPr>
        <w:t>设计过程具有较强的科学性，有利于指导项目后期的具体实施</w:t>
      </w:r>
      <w:r>
        <w:rPr>
          <w:rFonts w:hint="default" w:ascii="Times New Roman" w:hAnsi="Times New Roman" w:cs="Times New Roman"/>
          <w:color w:val="auto"/>
          <w:lang w:val="en-US" w:eastAsia="zh-CN"/>
          <w:rPrChange w:id="322" w:author="Administrator" w:date="2023-08-14T19:39:15Z">
            <w:rPr>
              <w:rFonts w:hint="default" w:ascii="Times New Roman" w:hAnsi="Times New Roman" w:cs="Times New Roman"/>
              <w:color w:val="auto"/>
              <w:lang w:val="en-US" w:eastAsia="zh-CN"/>
            </w:rPr>
          </w:rPrChange>
        </w:rPr>
        <w:t>。</w:t>
      </w:r>
    </w:p>
    <w:p>
      <w:pPr>
        <w:ind w:firstLine="560"/>
        <w:rPr>
          <w:rFonts w:hint="default" w:ascii="Times New Roman" w:hAnsi="Times New Roman" w:cs="Times New Roman"/>
          <w:color w:val="auto"/>
          <w:lang w:val="en-US" w:eastAsia="zh-CN"/>
          <w:rPrChange w:id="323"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24" w:author="Administrator" w:date="2023-08-14T19:39:15Z">
            <w:rPr>
              <w:rFonts w:hint="eastAsia" w:ascii="Times New Roman" w:hAnsi="Times New Roman" w:cs="Times New Roman"/>
              <w:color w:val="auto"/>
              <w:lang w:val="en-US" w:eastAsia="zh-CN"/>
            </w:rPr>
          </w:rPrChange>
        </w:rPr>
        <w:t>其次，项目资金管理制度健全，资金使用</w:t>
      </w:r>
      <w:r>
        <w:rPr>
          <w:rFonts w:hint="default" w:ascii="Times New Roman" w:hAnsi="Times New Roman" w:cs="Times New Roman"/>
          <w:color w:val="auto"/>
          <w:lang w:val="en-US" w:eastAsia="zh-CN"/>
          <w:rPrChange w:id="325" w:author="Administrator" w:date="2023-08-14T19:39:15Z">
            <w:rPr>
              <w:rFonts w:hint="eastAsia" w:cs="Times New Roman"/>
              <w:color w:val="auto"/>
              <w:lang w:val="en-US" w:eastAsia="zh-CN"/>
            </w:rPr>
          </w:rPrChange>
        </w:rPr>
        <w:t>合规且效率高</w:t>
      </w:r>
      <w:r>
        <w:rPr>
          <w:rFonts w:hint="default" w:ascii="Times New Roman" w:hAnsi="Times New Roman" w:cs="Times New Roman"/>
          <w:color w:val="auto"/>
          <w:lang w:val="en-US" w:eastAsia="zh-CN"/>
          <w:rPrChange w:id="326" w:author="Administrator" w:date="2023-08-14T19:39:15Z">
            <w:rPr>
              <w:rFonts w:hint="eastAsia" w:ascii="Times New Roman" w:hAnsi="Times New Roman" w:cs="Times New Roman"/>
              <w:color w:val="auto"/>
              <w:lang w:val="en-US" w:eastAsia="zh-CN"/>
            </w:rPr>
          </w:rPrChange>
        </w:rPr>
        <w:t>。项目资金执行严格</w:t>
      </w:r>
      <w:r>
        <w:rPr>
          <w:rFonts w:hint="default" w:ascii="Times New Roman" w:hAnsi="Times New Roman" w:eastAsia="宋体" w:cs="Times New Roman"/>
          <w:color w:val="auto"/>
          <w:szCs w:val="21"/>
          <w:highlight w:val="none"/>
          <w:rPrChange w:id="327" w:author="Administrator" w:date="2023-08-14T19:39:15Z">
            <w:rPr>
              <w:rFonts w:hint="default" w:ascii="Times New Roman" w:hAnsi="Times New Roman" w:eastAsia="宋体" w:cs="Times New Roman"/>
              <w:color w:val="auto"/>
              <w:szCs w:val="21"/>
              <w:highlight w:val="none"/>
            </w:rPr>
          </w:rPrChange>
        </w:rPr>
        <w:t>遵从《巴楚中等职业学校收入管理制度》《巴楚中等职业学校支出管理制度》</w:t>
      </w:r>
      <w:r>
        <w:rPr>
          <w:rFonts w:hint="default" w:ascii="Times New Roman" w:hAnsi="Times New Roman" w:eastAsia="宋体" w:cs="Times New Roman"/>
          <w:color w:val="auto"/>
          <w:szCs w:val="21"/>
          <w:highlight w:val="none"/>
          <w:lang w:val="en-US" w:eastAsia="zh-CN"/>
          <w:rPrChange w:id="328" w:author="Administrator" w:date="2023-08-14T19:39:15Z">
            <w:rPr>
              <w:rFonts w:hint="eastAsia" w:ascii="Times New Roman" w:hAnsi="Times New Roman" w:eastAsia="宋体" w:cs="Times New Roman"/>
              <w:color w:val="auto"/>
              <w:szCs w:val="21"/>
              <w:highlight w:val="none"/>
              <w:lang w:val="en-US" w:eastAsia="zh-CN"/>
            </w:rPr>
          </w:rPrChange>
        </w:rPr>
        <w:t>等</w:t>
      </w:r>
      <w:r>
        <w:rPr>
          <w:rFonts w:hint="default" w:ascii="Times New Roman" w:hAnsi="Times New Roman" w:eastAsia="宋体" w:cs="Times New Roman"/>
          <w:color w:val="auto"/>
          <w:szCs w:val="21"/>
          <w:highlight w:val="none"/>
          <w:rPrChange w:id="329" w:author="Administrator" w:date="2023-08-14T19:39:15Z">
            <w:rPr>
              <w:rFonts w:hint="default" w:ascii="Times New Roman" w:hAnsi="Times New Roman" w:eastAsia="宋体" w:cs="Times New Roman"/>
              <w:color w:val="auto"/>
              <w:szCs w:val="21"/>
              <w:highlight w:val="none"/>
            </w:rPr>
          </w:rPrChange>
        </w:rPr>
        <w:t>资金管理制度</w:t>
      </w:r>
      <w:r>
        <w:rPr>
          <w:rFonts w:hint="default" w:ascii="Times New Roman" w:hAnsi="Times New Roman" w:eastAsia="宋体" w:cs="Times New Roman"/>
          <w:color w:val="auto"/>
          <w:szCs w:val="21"/>
          <w:highlight w:val="none"/>
          <w:lang w:eastAsia="zh-CN"/>
          <w:rPrChange w:id="330" w:author="Administrator" w:date="2023-08-14T19:39:15Z">
            <w:rPr>
              <w:rFonts w:hint="eastAsia" w:ascii="Times New Roman" w:hAnsi="Times New Roman" w:eastAsia="宋体" w:cs="Times New Roman"/>
              <w:color w:val="auto"/>
              <w:szCs w:val="21"/>
              <w:highlight w:val="none"/>
              <w:lang w:eastAsia="zh-CN"/>
            </w:rPr>
          </w:rPrChange>
        </w:rPr>
        <w:t>，</w:t>
      </w:r>
      <w:r>
        <w:rPr>
          <w:rFonts w:hint="default" w:ascii="Times New Roman" w:hAnsi="Times New Roman" w:eastAsia="宋体" w:cs="Times New Roman"/>
          <w:color w:val="auto"/>
          <w:szCs w:val="21"/>
          <w:highlight w:val="none"/>
          <w:lang w:val="en-US" w:eastAsia="zh-CN"/>
          <w:rPrChange w:id="331" w:author="Administrator" w:date="2023-08-14T19:39:15Z">
            <w:rPr>
              <w:rFonts w:hint="eastAsia" w:eastAsia="宋体" w:cs="Times New Roman"/>
              <w:color w:val="auto"/>
              <w:szCs w:val="21"/>
              <w:highlight w:val="none"/>
              <w:lang w:val="en-US" w:eastAsia="zh-CN"/>
            </w:rPr>
          </w:rPrChange>
        </w:rPr>
        <w:t>资金使用程序规范；项目实施单位在完成计划</w:t>
      </w:r>
      <w:r>
        <w:rPr>
          <w:rFonts w:hint="default" w:ascii="Times New Roman" w:hAnsi="Times New Roman" w:eastAsia="宋体" w:cs="Times New Roman"/>
          <w:color w:val="auto"/>
          <w:szCs w:val="21"/>
          <w:highlight w:val="none"/>
          <w:lang w:val="en-US" w:eastAsia="zh-CN"/>
          <w:rPrChange w:id="332" w:author="Administrator" w:date="2023-08-14T19:39:15Z">
            <w:rPr>
              <w:rFonts w:hint="eastAsia" w:ascii="Times New Roman" w:hAnsi="Times New Roman" w:eastAsia="宋体" w:cs="Times New Roman"/>
              <w:color w:val="auto"/>
              <w:szCs w:val="21"/>
              <w:highlight w:val="none"/>
              <w:lang w:val="en-US" w:eastAsia="zh-CN"/>
            </w:rPr>
          </w:rPrChange>
        </w:rPr>
        <w:t>采购内容</w:t>
      </w:r>
      <w:r>
        <w:rPr>
          <w:rFonts w:hint="default" w:ascii="Times New Roman" w:hAnsi="Times New Roman" w:eastAsia="宋体" w:cs="Times New Roman"/>
          <w:color w:val="auto"/>
          <w:szCs w:val="21"/>
          <w:highlight w:val="none"/>
          <w:lang w:val="en-US" w:eastAsia="zh-CN"/>
          <w:rPrChange w:id="333" w:author="Administrator" w:date="2023-08-14T19:39:15Z">
            <w:rPr>
              <w:rFonts w:hint="eastAsia" w:eastAsia="宋体" w:cs="Times New Roman"/>
              <w:color w:val="auto"/>
              <w:szCs w:val="21"/>
              <w:highlight w:val="none"/>
              <w:lang w:val="en-US" w:eastAsia="zh-CN"/>
            </w:rPr>
          </w:rPrChange>
        </w:rPr>
        <w:t>后</w:t>
      </w:r>
      <w:r>
        <w:rPr>
          <w:rFonts w:hint="default" w:ascii="Times New Roman" w:hAnsi="Times New Roman" w:eastAsia="宋体" w:cs="Times New Roman"/>
          <w:color w:val="auto"/>
          <w:szCs w:val="21"/>
          <w:highlight w:val="none"/>
          <w:lang w:val="en-US" w:eastAsia="zh-CN"/>
          <w:rPrChange w:id="334" w:author="Administrator" w:date="2023-08-14T19:39:15Z">
            <w:rPr>
              <w:rFonts w:hint="eastAsia" w:ascii="Times New Roman" w:hAnsi="Times New Roman" w:eastAsia="宋体" w:cs="Times New Roman"/>
              <w:color w:val="auto"/>
              <w:szCs w:val="21"/>
              <w:highlight w:val="none"/>
              <w:lang w:val="en-US" w:eastAsia="zh-CN"/>
            </w:rPr>
          </w:rPrChange>
        </w:rPr>
        <w:t>，</w:t>
      </w:r>
      <w:r>
        <w:rPr>
          <w:rFonts w:hint="default" w:ascii="Times New Roman" w:hAnsi="Times New Roman" w:eastAsia="宋体" w:cs="Times New Roman"/>
          <w:color w:val="auto"/>
          <w:szCs w:val="21"/>
          <w:highlight w:val="none"/>
          <w:lang w:val="en-US" w:eastAsia="zh-CN"/>
          <w:rPrChange w:id="335" w:author="Administrator" w:date="2023-08-14T19:39:15Z">
            <w:rPr>
              <w:rFonts w:hint="eastAsia" w:eastAsia="宋体" w:cs="Times New Roman"/>
              <w:color w:val="auto"/>
              <w:szCs w:val="21"/>
              <w:highlight w:val="none"/>
              <w:lang w:val="en-US" w:eastAsia="zh-CN"/>
            </w:rPr>
          </w:rPrChange>
        </w:rPr>
        <w:t>对未使用完资金</w:t>
      </w:r>
      <w:r>
        <w:rPr>
          <w:rFonts w:hint="default" w:ascii="Times New Roman" w:hAnsi="Times New Roman" w:eastAsia="宋体" w:cs="Times New Roman"/>
          <w:color w:val="auto"/>
          <w:szCs w:val="21"/>
          <w:highlight w:val="none"/>
          <w:lang w:val="en-US" w:eastAsia="zh-CN"/>
          <w:rPrChange w:id="336" w:author="Administrator" w:date="2023-08-14T19:39:15Z">
            <w:rPr>
              <w:rFonts w:hint="eastAsia" w:ascii="Times New Roman" w:hAnsi="Times New Roman" w:eastAsia="宋体" w:cs="Times New Roman"/>
              <w:color w:val="auto"/>
              <w:szCs w:val="21"/>
              <w:highlight w:val="none"/>
              <w:lang w:val="en-US" w:eastAsia="zh-CN"/>
            </w:rPr>
          </w:rPrChange>
        </w:rPr>
        <w:t>经过会议决定，结合实际需求追加采购设备，根据专项资金管理要求</w:t>
      </w:r>
      <w:r>
        <w:rPr>
          <w:rFonts w:hint="default" w:ascii="Times New Roman" w:hAnsi="Times New Roman" w:eastAsia="宋体" w:cs="Times New Roman"/>
          <w:color w:val="auto"/>
          <w:szCs w:val="21"/>
          <w:highlight w:val="none"/>
          <w:lang w:val="en-US" w:eastAsia="zh-CN"/>
          <w:rPrChange w:id="337" w:author="Administrator" w:date="2023-08-14T19:39:15Z">
            <w:rPr>
              <w:rFonts w:hint="eastAsia" w:eastAsia="宋体" w:cs="Times New Roman"/>
              <w:color w:val="auto"/>
              <w:szCs w:val="21"/>
              <w:highlight w:val="none"/>
              <w:lang w:val="en-US" w:eastAsia="zh-CN"/>
            </w:rPr>
          </w:rPrChange>
        </w:rPr>
        <w:t>加快资金使用，确保了资金使用效率。</w:t>
      </w:r>
    </w:p>
    <w:p>
      <w:pPr>
        <w:ind w:firstLine="562"/>
        <w:rPr>
          <w:rFonts w:hint="default" w:ascii="Times New Roman" w:hAnsi="Times New Roman" w:cs="Times New Roman"/>
          <w:b/>
          <w:bCs/>
          <w:color w:val="auto"/>
          <w:highlight w:val="none"/>
          <w:rPrChange w:id="338" w:author="Administrator" w:date="2023-08-14T19:39:15Z">
            <w:rPr>
              <w:rFonts w:hint="default" w:ascii="Times New Roman" w:hAnsi="Times New Roman" w:cs="Times New Roman"/>
              <w:b/>
              <w:bCs/>
              <w:color w:val="auto"/>
              <w:highlight w:val="none"/>
            </w:rPr>
          </w:rPrChange>
        </w:rPr>
      </w:pPr>
      <w:r>
        <w:rPr>
          <w:rFonts w:hint="default" w:ascii="Times New Roman" w:hAnsi="Times New Roman" w:cs="Times New Roman"/>
          <w:b/>
          <w:bCs/>
          <w:color w:val="auto"/>
          <w:highlight w:val="none"/>
          <w:rPrChange w:id="339" w:author="Administrator" w:date="2023-08-14T19:39:15Z">
            <w:rPr>
              <w:rFonts w:hint="default" w:ascii="Times New Roman" w:hAnsi="Times New Roman" w:cs="Times New Roman"/>
              <w:b/>
              <w:bCs/>
              <w:color w:val="auto"/>
              <w:highlight w:val="none"/>
            </w:rPr>
          </w:rPrChange>
        </w:rPr>
        <w:t>（二）存在的问题</w:t>
      </w:r>
    </w:p>
    <w:p>
      <w:pPr>
        <w:bidi w:val="0"/>
        <w:rPr>
          <w:rFonts w:hint="default" w:ascii="Times New Roman" w:hAnsi="Times New Roman" w:cs="Times New Roman"/>
          <w:b/>
          <w:bCs/>
          <w:lang w:val="en-US" w:eastAsia="zh-CN"/>
          <w:rPrChange w:id="340" w:author="Administrator" w:date="2023-08-14T19:39:15Z">
            <w:rPr>
              <w:rFonts w:hint="default"/>
              <w:b/>
              <w:bCs/>
              <w:lang w:val="en-US" w:eastAsia="zh-CN"/>
            </w:rPr>
          </w:rPrChange>
        </w:rPr>
      </w:pPr>
      <w:r>
        <w:rPr>
          <w:rFonts w:hint="default" w:ascii="Times New Roman" w:hAnsi="Times New Roman" w:cs="Times New Roman"/>
          <w:b/>
          <w:bCs/>
          <w:lang w:val="en-US" w:eastAsia="zh-CN"/>
          <w:rPrChange w:id="341" w:author="Administrator" w:date="2023-08-14T19:39:15Z">
            <w:rPr>
              <w:rFonts w:hint="default"/>
              <w:b/>
              <w:bCs/>
              <w:lang w:val="en-US" w:eastAsia="zh-CN"/>
            </w:rPr>
          </w:rPrChange>
        </w:rPr>
        <w:t>1.项目</w:t>
      </w:r>
      <w:r>
        <w:rPr>
          <w:rFonts w:hint="default" w:ascii="Times New Roman" w:hAnsi="Times New Roman" w:cs="Times New Roman"/>
          <w:b/>
          <w:bCs/>
          <w:lang w:val="en-US" w:eastAsia="zh-CN"/>
          <w:rPrChange w:id="342" w:author="Administrator" w:date="2023-08-14T19:39:15Z">
            <w:rPr>
              <w:rFonts w:hint="eastAsia"/>
              <w:b/>
              <w:bCs/>
              <w:lang w:val="en-US" w:eastAsia="zh-CN"/>
            </w:rPr>
          </w:rPrChange>
        </w:rPr>
        <w:t>完成时间晚于工作计划完成时间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lang w:val="en-US" w:eastAsia="zh-CN"/>
          <w:rPrChange w:id="343" w:author="Administrator" w:date="2023-08-14T19:39:15Z">
            <w:rPr>
              <w:rFonts w:hint="default"/>
              <w:lang w:val="en-US" w:eastAsia="zh-CN"/>
            </w:rPr>
          </w:rPrChange>
        </w:rPr>
      </w:pPr>
      <w:r>
        <w:rPr>
          <w:rFonts w:hint="default" w:ascii="Times New Roman" w:hAnsi="Times New Roman" w:cs="Times New Roman"/>
          <w:lang w:val="en-US" w:eastAsia="zh-CN"/>
          <w:rPrChange w:id="344" w:author="Administrator" w:date="2023-08-14T19:39:15Z">
            <w:rPr>
              <w:rFonts w:hint="default"/>
              <w:lang w:val="en-US" w:eastAsia="zh-CN"/>
            </w:rPr>
          </w:rPrChange>
        </w:rPr>
        <w:t>经查阅项目《2022年职业教育建设项目申报书（实训基地建设项目）》、采购合同、验收单及资金支付凭证等，项目计划2022年7月底前完成，实际本项目2022年7月底前只完成272.68万元合同的采购和验收，</w:t>
      </w:r>
      <w:r>
        <w:rPr>
          <w:rFonts w:hint="default" w:ascii="Times New Roman" w:hAnsi="Times New Roman" w:cs="Times New Roman"/>
          <w:lang w:val="en-US" w:eastAsia="zh-CN"/>
          <w:rPrChange w:id="345" w:author="Administrator" w:date="2023-08-14T19:39:15Z">
            <w:rPr>
              <w:rFonts w:hint="eastAsia"/>
              <w:lang w:val="en-US" w:eastAsia="zh-CN"/>
            </w:rPr>
          </w:rPrChange>
        </w:rPr>
        <w:t>实际</w:t>
      </w:r>
      <w:r>
        <w:rPr>
          <w:rFonts w:hint="default" w:ascii="Times New Roman" w:hAnsi="Times New Roman" w:cs="Times New Roman"/>
          <w:lang w:val="en-US" w:eastAsia="zh-CN"/>
          <w:rPrChange w:id="346" w:author="Administrator" w:date="2023-08-14T19:39:15Z">
            <w:rPr>
              <w:rFonts w:hint="default"/>
              <w:lang w:val="en-US" w:eastAsia="zh-CN"/>
            </w:rPr>
          </w:rPrChange>
        </w:rPr>
        <w:t>于2022年12月完成全部设备的采购和验收。</w:t>
      </w:r>
    </w:p>
    <w:p>
      <w:pPr>
        <w:bidi w:val="0"/>
        <w:rPr>
          <w:rFonts w:hint="default" w:ascii="Times New Roman" w:hAnsi="Times New Roman" w:cs="Times New Roman"/>
          <w:b/>
          <w:bCs/>
          <w:lang w:val="en-US" w:eastAsia="zh-CN"/>
          <w:rPrChange w:id="347" w:author="Administrator" w:date="2023-08-14T19:39:15Z">
            <w:rPr>
              <w:rFonts w:hint="default"/>
              <w:b/>
              <w:bCs/>
              <w:lang w:val="en-US" w:eastAsia="zh-CN"/>
            </w:rPr>
          </w:rPrChange>
        </w:rPr>
      </w:pPr>
      <w:r>
        <w:rPr>
          <w:rFonts w:hint="default" w:ascii="Times New Roman" w:hAnsi="Times New Roman" w:cs="Times New Roman"/>
          <w:b/>
          <w:bCs/>
          <w:lang w:val="en-US" w:eastAsia="zh-CN"/>
          <w:rPrChange w:id="348" w:author="Administrator" w:date="2023-08-14T19:39:15Z">
            <w:rPr>
              <w:rFonts w:hint="default"/>
              <w:b/>
              <w:bCs/>
              <w:lang w:val="en-US" w:eastAsia="zh-CN"/>
            </w:rPr>
          </w:rPrChange>
        </w:rPr>
        <w:t>2.项目实训基地未能全部投入使用，实训未开展</w:t>
      </w:r>
      <w:r>
        <w:rPr>
          <w:rFonts w:hint="default" w:ascii="Times New Roman" w:hAnsi="Times New Roman" w:cs="Times New Roman"/>
          <w:b/>
          <w:bCs/>
          <w:lang w:val="en-US" w:eastAsia="zh-CN"/>
          <w:rPrChange w:id="349" w:author="Administrator" w:date="2023-08-14T19:39:15Z">
            <w:rPr>
              <w:rFonts w:hint="eastAsia"/>
              <w:b/>
              <w:bCs/>
              <w:lang w:val="en-US" w:eastAsia="zh-CN"/>
            </w:rPr>
          </w:rPrChange>
        </w:rPr>
        <w:t>，预期效益实现程度低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lang w:val="en-US" w:eastAsia="zh-CN"/>
          <w:rPrChange w:id="350" w:author="Administrator" w:date="2023-08-14T19:39:15Z">
            <w:rPr>
              <w:rFonts w:hint="eastAsia"/>
              <w:lang w:val="en-US" w:eastAsia="zh-CN"/>
            </w:rPr>
          </w:rPrChange>
        </w:rPr>
      </w:pPr>
      <w:r>
        <w:rPr>
          <w:rFonts w:hint="default" w:ascii="Times New Roman" w:hAnsi="Times New Roman" w:cs="Times New Roman"/>
          <w:lang w:val="en-US" w:eastAsia="zh-CN"/>
          <w:rPrChange w:id="351" w:author="Administrator" w:date="2023-08-14T19:39:15Z">
            <w:rPr>
              <w:rFonts w:hint="default"/>
              <w:lang w:val="en-US" w:eastAsia="zh-CN"/>
            </w:rPr>
          </w:rPrChange>
        </w:rPr>
        <w:t>根据实际调研情况，项目购置设备已经配置到位，基本实现设计功能，但是由于项目建筑装饰实训室与美发与形象设计实训室所在教学楼尚未完成整体消防验收，导致项目建筑装饰实训室与美发与形象设计实训室未能投入使用，因此未能开展学生实训</w:t>
      </w:r>
      <w:r>
        <w:rPr>
          <w:rFonts w:hint="default" w:ascii="Times New Roman" w:hAnsi="Times New Roman" w:cs="Times New Roman"/>
          <w:lang w:val="en-US" w:eastAsia="zh-CN"/>
          <w:rPrChange w:id="352" w:author="Administrator" w:date="2023-08-14T19:39:15Z">
            <w:rPr>
              <w:rFonts w:hint="eastAsia"/>
              <w:lang w:val="en-US" w:eastAsia="zh-CN"/>
            </w:rPr>
          </w:rPrChange>
        </w:rPr>
        <w:t>，仅投入使用部分设备，未能实现</w:t>
      </w:r>
      <w:r>
        <w:rPr>
          <w:rFonts w:hint="default" w:ascii="Times New Roman" w:hAnsi="Times New Roman" w:cs="Times New Roman"/>
          <w:rPrChange w:id="353" w:author="Administrator" w:date="2023-08-14T19:39:15Z">
            <w:rPr>
              <w:rFonts w:hint="eastAsia"/>
            </w:rPr>
          </w:rPrChange>
        </w:rPr>
        <w:t>提高学生的动手操作能力和专业技术水平</w:t>
      </w:r>
      <w:r>
        <w:rPr>
          <w:rFonts w:hint="default" w:ascii="Times New Roman" w:hAnsi="Times New Roman" w:cs="Times New Roman"/>
          <w:lang w:val="en-US" w:eastAsia="zh-CN"/>
          <w:rPrChange w:id="354" w:author="Administrator" w:date="2023-08-14T19:39:15Z">
            <w:rPr>
              <w:rFonts w:hint="eastAsia"/>
              <w:lang w:val="en-US" w:eastAsia="zh-CN"/>
            </w:rPr>
          </w:rPrChange>
        </w:rPr>
        <w:t>的预期指标。</w:t>
      </w:r>
    </w:p>
    <w:p>
      <w:pPr>
        <w:rPr>
          <w:rFonts w:hint="default" w:ascii="Times New Roman" w:hAnsi="Times New Roman" w:cs="Times New Roman"/>
          <w:b/>
          <w:bCs/>
          <w:lang w:val="en-US" w:eastAsia="zh-CN"/>
          <w:rPrChange w:id="355" w:author="Administrator" w:date="2023-08-14T19:39:15Z">
            <w:rPr>
              <w:rFonts w:hint="eastAsia"/>
              <w:b/>
              <w:bCs/>
              <w:lang w:val="en-US" w:eastAsia="zh-CN"/>
            </w:rPr>
          </w:rPrChange>
        </w:rPr>
      </w:pPr>
      <w:r>
        <w:rPr>
          <w:rFonts w:hint="default" w:ascii="Times New Roman" w:hAnsi="Times New Roman" w:cs="Times New Roman"/>
          <w:b/>
          <w:bCs/>
          <w:lang w:val="en-US" w:eastAsia="zh-CN"/>
          <w:rPrChange w:id="356" w:author="Administrator" w:date="2023-08-14T19:39:15Z">
            <w:rPr>
              <w:rFonts w:hint="eastAsia"/>
              <w:b/>
              <w:bCs/>
              <w:lang w:val="en-US" w:eastAsia="zh-CN"/>
            </w:rPr>
          </w:rPrChange>
        </w:rPr>
        <w:t>3.项目管理制度执行不到位</w:t>
      </w:r>
    </w:p>
    <w:p>
      <w:pPr>
        <w:rPr>
          <w:rFonts w:hint="default" w:ascii="Times New Roman" w:hAnsi="Times New Roman" w:cs="Times New Roman"/>
          <w:lang w:val="en-US" w:eastAsia="zh-CN"/>
          <w:rPrChange w:id="357" w:author="Administrator" w:date="2023-08-14T19:39:15Z">
            <w:rPr>
              <w:rFonts w:hint="eastAsia"/>
              <w:lang w:val="en-US" w:eastAsia="zh-CN"/>
            </w:rPr>
          </w:rPrChange>
        </w:rPr>
      </w:pPr>
      <w:r>
        <w:rPr>
          <w:rFonts w:hint="default" w:ascii="Times New Roman" w:hAnsi="Times New Roman" w:cs="Times New Roman"/>
          <w:lang w:val="en-US" w:eastAsia="zh-CN"/>
          <w:rPrChange w:id="358" w:author="Administrator" w:date="2023-08-14T19:39:15Z">
            <w:rPr>
              <w:rFonts w:hint="eastAsia"/>
              <w:lang w:val="en-US" w:eastAsia="zh-CN"/>
            </w:rPr>
          </w:rPrChange>
        </w:rPr>
        <w:t>经调研了解，项目实施单位未能落实项目申报书中制定的管理措施，没有实施项目中期评估制度、年度检查制度对项目开展追踪，未能充分保障项目建设的进程和质量，一定程度上也造成项目完成进度滞后，预期效益未能充分实现。</w:t>
      </w:r>
    </w:p>
    <w:p>
      <w:pPr>
        <w:ind w:firstLine="562"/>
        <w:rPr>
          <w:rFonts w:hint="default" w:ascii="Times New Roman" w:hAnsi="Times New Roman" w:cs="Times New Roman"/>
          <w:b/>
          <w:bCs/>
          <w:color w:val="auto"/>
          <w:highlight w:val="none"/>
          <w:rPrChange w:id="359" w:author="Administrator" w:date="2023-08-14T19:39:15Z">
            <w:rPr>
              <w:rFonts w:hint="default" w:ascii="Times New Roman" w:hAnsi="Times New Roman" w:cs="Times New Roman"/>
              <w:b/>
              <w:bCs/>
              <w:color w:val="auto"/>
              <w:highlight w:val="none"/>
            </w:rPr>
          </w:rPrChange>
        </w:rPr>
      </w:pPr>
      <w:r>
        <w:rPr>
          <w:rFonts w:hint="default" w:ascii="Times New Roman" w:hAnsi="Times New Roman" w:cs="Times New Roman"/>
          <w:b/>
          <w:bCs/>
          <w:color w:val="auto"/>
          <w:highlight w:val="none"/>
          <w:rPrChange w:id="360" w:author="Administrator" w:date="2023-08-14T19:39:15Z">
            <w:rPr>
              <w:rFonts w:hint="default" w:ascii="Times New Roman" w:hAnsi="Times New Roman" w:cs="Times New Roman"/>
              <w:b/>
              <w:bCs/>
              <w:color w:val="auto"/>
              <w:highlight w:val="none"/>
            </w:rPr>
          </w:rPrChange>
        </w:rPr>
        <w:t>（三）有关建议</w:t>
      </w:r>
    </w:p>
    <w:p>
      <w:pPr>
        <w:pStyle w:val="4"/>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61"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62" w:author="Administrator" w:date="2023-08-14T19:39:15Z">
            <w:rPr>
              <w:rFonts w:hint="default" w:ascii="Times New Roman" w:hAnsi="Times New Roman" w:cs="Times New Roman"/>
              <w:color w:val="auto"/>
              <w:lang w:val="en-US" w:eastAsia="zh-CN"/>
            </w:rPr>
          </w:rPrChange>
        </w:rPr>
        <w:t>1.加强项目进度管理，提高采购管理水平</w:t>
      </w:r>
    </w:p>
    <w:p>
      <w:pPr>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63"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64" w:author="Administrator" w:date="2023-08-14T19:39:15Z">
            <w:rPr>
              <w:rFonts w:hint="default" w:ascii="Times New Roman" w:hAnsi="Times New Roman" w:cs="Times New Roman"/>
              <w:color w:val="auto"/>
              <w:lang w:val="en-US" w:eastAsia="zh-CN"/>
            </w:rPr>
          </w:rPrChange>
        </w:rPr>
        <w:t>建议</w:t>
      </w:r>
      <w:r>
        <w:rPr>
          <w:rFonts w:hint="default" w:ascii="Times New Roman" w:hAnsi="Times New Roman" w:cs="Times New Roman"/>
          <w:color w:val="auto"/>
          <w:lang w:eastAsia="zh-CN"/>
          <w:rPrChange w:id="365" w:author="Administrator" w:date="2023-08-14T19:39:15Z">
            <w:rPr>
              <w:rFonts w:hint="default" w:ascii="Times New Roman" w:hAnsi="Times New Roman" w:cs="Times New Roman"/>
              <w:color w:val="auto"/>
              <w:lang w:eastAsia="zh-CN"/>
            </w:rPr>
          </w:rPrChange>
        </w:rPr>
        <w:t>项目实施单位加强项目计划管理，</w:t>
      </w:r>
      <w:r>
        <w:rPr>
          <w:rFonts w:hint="default" w:ascii="Times New Roman" w:hAnsi="Times New Roman" w:cs="Times New Roman"/>
          <w:color w:val="auto"/>
          <w:lang w:val="en-US" w:eastAsia="zh-CN"/>
          <w:rPrChange w:id="366" w:author="Administrator" w:date="2023-08-14T19:39:15Z">
            <w:rPr>
              <w:rFonts w:hint="default" w:ascii="Times New Roman" w:hAnsi="Times New Roman" w:cs="Times New Roman"/>
              <w:color w:val="auto"/>
              <w:lang w:val="en-US" w:eastAsia="zh-CN"/>
            </w:rPr>
          </w:rPrChange>
        </w:rPr>
        <w:t>项目计划编制应</w:t>
      </w:r>
      <w:r>
        <w:rPr>
          <w:rFonts w:hint="default" w:ascii="Times New Roman" w:hAnsi="Times New Roman" w:cs="Times New Roman"/>
          <w:color w:val="auto"/>
          <w:lang w:eastAsia="zh-CN"/>
          <w:rPrChange w:id="367" w:author="Administrator" w:date="2023-08-14T19:39:15Z">
            <w:rPr>
              <w:rFonts w:hint="default" w:ascii="Times New Roman" w:hAnsi="Times New Roman" w:cs="Times New Roman"/>
              <w:color w:val="auto"/>
              <w:lang w:eastAsia="zh-CN"/>
            </w:rPr>
          </w:rPrChange>
        </w:rPr>
        <w:t>充分考虑项目实施条件及</w:t>
      </w:r>
      <w:r>
        <w:rPr>
          <w:rFonts w:hint="default" w:ascii="Times New Roman" w:hAnsi="Times New Roman" w:cs="Times New Roman"/>
          <w:color w:val="auto"/>
          <w:lang w:val="en-US" w:eastAsia="zh-CN"/>
          <w:rPrChange w:id="368" w:author="Administrator" w:date="2023-08-14T19:39:15Z">
            <w:rPr>
              <w:rFonts w:hint="default" w:ascii="Times New Roman" w:hAnsi="Times New Roman" w:cs="Times New Roman"/>
              <w:color w:val="auto"/>
              <w:lang w:val="en-US" w:eastAsia="zh-CN"/>
            </w:rPr>
          </w:rPrChange>
        </w:rPr>
        <w:t>历年执行情况</w:t>
      </w:r>
      <w:r>
        <w:rPr>
          <w:rFonts w:hint="default" w:ascii="Times New Roman" w:hAnsi="Times New Roman" w:cs="Times New Roman"/>
          <w:color w:val="auto"/>
          <w:lang w:eastAsia="zh-CN"/>
          <w:rPrChange w:id="369" w:author="Administrator" w:date="2023-08-14T19:39:15Z">
            <w:rPr>
              <w:rFonts w:hint="default" w:ascii="Times New Roman" w:hAnsi="Times New Roman" w:cs="Times New Roman"/>
              <w:color w:val="auto"/>
              <w:lang w:eastAsia="zh-CN"/>
            </w:rPr>
          </w:rPrChange>
        </w:rPr>
        <w:t>，充分注重与项目</w:t>
      </w:r>
      <w:r>
        <w:rPr>
          <w:rFonts w:hint="default" w:ascii="Times New Roman" w:hAnsi="Times New Roman" w:cs="Times New Roman"/>
          <w:color w:val="auto"/>
          <w:lang w:val="en-US" w:eastAsia="zh-CN"/>
          <w:rPrChange w:id="370" w:author="Administrator" w:date="2023-08-14T19:39:15Z">
            <w:rPr>
              <w:rFonts w:hint="default" w:ascii="Times New Roman" w:hAnsi="Times New Roman" w:cs="Times New Roman"/>
              <w:color w:val="auto"/>
              <w:lang w:val="en-US" w:eastAsia="zh-CN"/>
            </w:rPr>
          </w:rPrChange>
        </w:rPr>
        <w:t>采购部门</w:t>
      </w:r>
      <w:r>
        <w:rPr>
          <w:rFonts w:hint="default" w:ascii="Times New Roman" w:hAnsi="Times New Roman" w:cs="Times New Roman"/>
          <w:color w:val="auto"/>
          <w:lang w:eastAsia="zh-CN"/>
          <w:rPrChange w:id="371" w:author="Administrator" w:date="2023-08-14T19:39:15Z">
            <w:rPr>
              <w:rFonts w:hint="default" w:ascii="Times New Roman" w:hAnsi="Times New Roman" w:cs="Times New Roman"/>
              <w:color w:val="auto"/>
              <w:lang w:eastAsia="zh-CN"/>
            </w:rPr>
          </w:rPrChange>
        </w:rPr>
        <w:t>的沟通管理工作，制定并执行合理实用的进度计划，保证项目按期完成</w:t>
      </w:r>
      <w:r>
        <w:rPr>
          <w:rFonts w:hint="default" w:ascii="Times New Roman" w:hAnsi="Times New Roman" w:cs="Times New Roman"/>
          <w:color w:val="auto"/>
          <w:lang w:eastAsia="zh-CN"/>
          <w:rPrChange w:id="372" w:author="Administrator" w:date="2023-08-14T19:39:15Z">
            <w:rPr>
              <w:rFonts w:hint="eastAsia" w:cs="Times New Roman"/>
              <w:color w:val="auto"/>
              <w:lang w:eastAsia="zh-CN"/>
            </w:rPr>
          </w:rPrChange>
        </w:rPr>
        <w:t>；</w:t>
      </w:r>
      <w:r>
        <w:rPr>
          <w:rFonts w:hint="default" w:ascii="Times New Roman" w:hAnsi="Times New Roman" w:cs="Times New Roman"/>
          <w:color w:val="auto"/>
          <w:lang w:val="en-US" w:eastAsia="zh-CN"/>
          <w:rPrChange w:id="373" w:author="Administrator" w:date="2023-08-14T19:39:15Z">
            <w:rPr>
              <w:rFonts w:hint="default" w:ascii="Times New Roman" w:hAnsi="Times New Roman" w:cs="Times New Roman"/>
              <w:color w:val="auto"/>
              <w:lang w:val="en-US" w:eastAsia="zh-CN"/>
            </w:rPr>
          </w:rPrChange>
        </w:rPr>
        <w:t>同时</w:t>
      </w:r>
      <w:r>
        <w:rPr>
          <w:rFonts w:hint="default" w:ascii="Times New Roman" w:hAnsi="Times New Roman" w:cs="Times New Roman"/>
          <w:color w:val="auto"/>
          <w:lang w:val="en-US" w:eastAsia="zh-CN"/>
          <w:rPrChange w:id="374" w:author="Administrator" w:date="2023-08-14T19:39:15Z">
            <w:rPr>
              <w:rFonts w:hint="eastAsia" w:cs="Times New Roman"/>
              <w:color w:val="auto"/>
              <w:lang w:val="en-US" w:eastAsia="zh-CN"/>
            </w:rPr>
          </w:rPrChange>
        </w:rPr>
        <w:t>，应重视</w:t>
      </w:r>
      <w:r>
        <w:rPr>
          <w:rFonts w:hint="default" w:ascii="Times New Roman" w:hAnsi="Times New Roman" w:cs="Times New Roman"/>
          <w:color w:val="auto"/>
          <w:lang w:val="en-US" w:eastAsia="zh-CN"/>
          <w:rPrChange w:id="375" w:author="Administrator" w:date="2023-08-14T19:39:15Z">
            <w:rPr>
              <w:rFonts w:hint="default" w:ascii="Times New Roman" w:hAnsi="Times New Roman" w:cs="Times New Roman"/>
              <w:color w:val="auto"/>
              <w:lang w:val="en-US" w:eastAsia="zh-CN"/>
            </w:rPr>
          </w:rPrChange>
        </w:rPr>
        <w:t>采购管理，</w:t>
      </w:r>
      <w:r>
        <w:rPr>
          <w:rFonts w:hint="default" w:ascii="Times New Roman" w:hAnsi="Times New Roman" w:cs="Times New Roman"/>
          <w:color w:val="auto"/>
          <w:lang w:val="en-US" w:eastAsia="zh-CN"/>
          <w:rPrChange w:id="376" w:author="Administrator" w:date="2023-08-14T19:39:15Z">
            <w:rPr>
              <w:rFonts w:hint="eastAsia" w:cs="Times New Roman"/>
              <w:color w:val="auto"/>
              <w:lang w:val="en-US" w:eastAsia="zh-CN"/>
            </w:rPr>
          </w:rPrChange>
        </w:rPr>
        <w:t>通过培训学习等方式提升</w:t>
      </w:r>
      <w:r>
        <w:rPr>
          <w:rFonts w:hint="default" w:ascii="Times New Roman" w:hAnsi="Times New Roman" w:cs="Times New Roman"/>
          <w:color w:val="auto"/>
          <w:lang w:val="en-US" w:eastAsia="zh-CN"/>
          <w:rPrChange w:id="377" w:author="Administrator" w:date="2023-08-14T19:39:15Z">
            <w:rPr>
              <w:rFonts w:hint="default" w:ascii="Times New Roman" w:hAnsi="Times New Roman" w:cs="Times New Roman"/>
              <w:color w:val="auto"/>
              <w:lang w:val="en-US" w:eastAsia="zh-CN"/>
            </w:rPr>
          </w:rPrChange>
        </w:rPr>
        <w:t>采购人员的专业</w:t>
      </w:r>
      <w:r>
        <w:rPr>
          <w:rFonts w:hint="default" w:ascii="Times New Roman" w:hAnsi="Times New Roman" w:cs="Times New Roman"/>
          <w:color w:val="auto"/>
          <w:lang w:val="en-US" w:eastAsia="zh-CN"/>
          <w:rPrChange w:id="378" w:author="Administrator" w:date="2023-08-14T19:39:15Z">
            <w:rPr>
              <w:rFonts w:hint="eastAsia" w:cs="Times New Roman"/>
              <w:color w:val="auto"/>
              <w:lang w:val="en-US" w:eastAsia="zh-CN"/>
            </w:rPr>
          </w:rPrChange>
        </w:rPr>
        <w:t>能力</w:t>
      </w:r>
      <w:r>
        <w:rPr>
          <w:rFonts w:hint="default" w:ascii="Times New Roman" w:hAnsi="Times New Roman" w:cs="Times New Roman"/>
          <w:color w:val="auto"/>
          <w:lang w:val="en-US" w:eastAsia="zh-CN"/>
          <w:rPrChange w:id="379" w:author="Administrator" w:date="2023-08-14T19:39:15Z">
            <w:rPr>
              <w:rFonts w:hint="default" w:ascii="Times New Roman" w:hAnsi="Times New Roman" w:cs="Times New Roman"/>
              <w:color w:val="auto"/>
              <w:lang w:val="en-US" w:eastAsia="zh-CN"/>
            </w:rPr>
          </w:rPrChange>
        </w:rPr>
        <w:t>，建立科学有效的采购管理系统，</w:t>
      </w:r>
      <w:r>
        <w:rPr>
          <w:rFonts w:hint="default" w:ascii="Times New Roman" w:hAnsi="Times New Roman" w:cs="Times New Roman"/>
          <w:color w:val="auto"/>
          <w:lang w:val="en-US" w:eastAsia="zh-CN"/>
          <w:rPrChange w:id="380" w:author="Administrator" w:date="2023-08-14T19:39:15Z">
            <w:rPr>
              <w:rFonts w:hint="eastAsia" w:cs="Times New Roman"/>
              <w:color w:val="auto"/>
              <w:lang w:val="en-US" w:eastAsia="zh-CN"/>
            </w:rPr>
          </w:rPrChange>
        </w:rPr>
        <w:t>进一步规范</w:t>
      </w:r>
      <w:r>
        <w:rPr>
          <w:rFonts w:hint="default" w:ascii="Times New Roman" w:hAnsi="Times New Roman" w:cs="Times New Roman"/>
          <w:color w:val="auto"/>
          <w:lang w:val="en-US" w:eastAsia="zh-CN"/>
          <w:rPrChange w:id="381" w:author="Administrator" w:date="2023-08-14T19:39:15Z">
            <w:rPr>
              <w:rFonts w:hint="default" w:ascii="Times New Roman" w:hAnsi="Times New Roman" w:cs="Times New Roman"/>
              <w:color w:val="auto"/>
              <w:lang w:val="en-US" w:eastAsia="zh-CN"/>
            </w:rPr>
          </w:rPrChange>
        </w:rPr>
        <w:t>采购</w:t>
      </w:r>
      <w:r>
        <w:rPr>
          <w:rFonts w:hint="default" w:ascii="Times New Roman" w:hAnsi="Times New Roman" w:cs="Times New Roman"/>
          <w:color w:val="auto"/>
          <w:lang w:val="en-US" w:eastAsia="zh-CN"/>
          <w:rPrChange w:id="382" w:author="Administrator" w:date="2023-08-14T19:39:15Z">
            <w:rPr>
              <w:rFonts w:hint="eastAsia" w:cs="Times New Roman"/>
              <w:color w:val="auto"/>
              <w:lang w:val="en-US" w:eastAsia="zh-CN"/>
            </w:rPr>
          </w:rPrChange>
        </w:rPr>
        <w:t>管理工作程序</w:t>
      </w:r>
      <w:r>
        <w:rPr>
          <w:rFonts w:hint="default" w:ascii="Times New Roman" w:hAnsi="Times New Roman" w:cs="Times New Roman"/>
          <w:color w:val="auto"/>
          <w:lang w:val="en-US" w:eastAsia="zh-CN"/>
          <w:rPrChange w:id="383" w:author="Administrator" w:date="2023-08-14T19:39:15Z">
            <w:rPr>
              <w:rFonts w:hint="default" w:ascii="Times New Roman" w:hAnsi="Times New Roman" w:cs="Times New Roman"/>
              <w:color w:val="auto"/>
              <w:lang w:val="en-US" w:eastAsia="zh-CN"/>
            </w:rPr>
          </w:rPrChange>
        </w:rPr>
        <w:t>，提高采购效率。</w:t>
      </w:r>
    </w:p>
    <w:p>
      <w:pPr>
        <w:pStyle w:val="4"/>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84"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85" w:author="Administrator" w:date="2023-08-14T19:39:15Z">
            <w:rPr>
              <w:rFonts w:hint="default" w:ascii="Times New Roman" w:hAnsi="Times New Roman" w:cs="Times New Roman"/>
              <w:color w:val="auto"/>
              <w:lang w:val="en-US" w:eastAsia="zh-CN"/>
            </w:rPr>
          </w:rPrChange>
        </w:rPr>
        <w:t>2.尽快完</w:t>
      </w:r>
      <w:r>
        <w:rPr>
          <w:rFonts w:hint="default" w:ascii="Times New Roman" w:hAnsi="Times New Roman" w:cs="Times New Roman"/>
          <w:color w:val="auto"/>
          <w:lang w:val="en-US" w:eastAsia="zh-CN"/>
          <w:rPrChange w:id="386" w:author="Administrator" w:date="2023-08-14T19:39:15Z">
            <w:rPr>
              <w:rFonts w:hint="eastAsia" w:ascii="Times New Roman" w:hAnsi="Times New Roman" w:cs="Times New Roman"/>
              <w:color w:val="auto"/>
              <w:lang w:val="en-US" w:eastAsia="zh-CN"/>
            </w:rPr>
          </w:rPrChange>
        </w:rPr>
        <w:t>成</w:t>
      </w:r>
      <w:r>
        <w:rPr>
          <w:rFonts w:hint="default" w:ascii="Times New Roman" w:hAnsi="Times New Roman" w:cs="Times New Roman"/>
          <w:color w:val="auto"/>
          <w:lang w:val="en-US" w:eastAsia="zh-CN"/>
          <w:rPrChange w:id="387" w:author="Administrator" w:date="2023-08-14T19:39:15Z">
            <w:rPr>
              <w:rFonts w:hint="default" w:ascii="Times New Roman" w:hAnsi="Times New Roman" w:cs="Times New Roman"/>
              <w:color w:val="auto"/>
              <w:lang w:val="en-US" w:eastAsia="zh-CN"/>
            </w:rPr>
          </w:rPrChange>
        </w:rPr>
        <w:t>主楼消防验收，及时开展实训</w:t>
      </w:r>
      <w:r>
        <w:rPr>
          <w:rFonts w:hint="default" w:ascii="Times New Roman" w:hAnsi="Times New Roman" w:cs="Times New Roman"/>
          <w:color w:val="auto"/>
          <w:lang w:val="en-US" w:eastAsia="zh-CN"/>
          <w:rPrChange w:id="388" w:author="Administrator" w:date="2023-08-14T19:39:15Z">
            <w:rPr>
              <w:rFonts w:hint="eastAsia" w:ascii="Times New Roman" w:hAnsi="Times New Roman" w:cs="Times New Roman"/>
              <w:color w:val="auto"/>
              <w:lang w:val="en-US" w:eastAsia="zh-CN"/>
            </w:rPr>
          </w:rPrChange>
        </w:rPr>
        <w:t>，保障预期效益如期实现</w:t>
      </w:r>
    </w:p>
    <w:p>
      <w:pPr>
        <w:pStyle w:val="8"/>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89"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90" w:author="Administrator" w:date="2023-08-14T19:39:15Z">
            <w:rPr>
              <w:rFonts w:hint="default" w:ascii="Times New Roman" w:hAnsi="Times New Roman" w:cs="Times New Roman"/>
              <w:color w:val="auto"/>
              <w:lang w:val="en-US" w:eastAsia="zh-CN"/>
            </w:rPr>
          </w:rPrChange>
        </w:rPr>
        <w:t>建议项目实施单位加快主楼消防验收</w:t>
      </w:r>
      <w:r>
        <w:rPr>
          <w:rFonts w:hint="default" w:ascii="Times New Roman" w:hAnsi="Times New Roman" w:cs="Times New Roman"/>
          <w:color w:val="auto"/>
          <w:lang w:val="en-US" w:eastAsia="zh-CN"/>
          <w:rPrChange w:id="391" w:author="Administrator" w:date="2023-08-14T19:39:15Z">
            <w:rPr>
              <w:rFonts w:hint="eastAsia" w:cs="Times New Roman"/>
              <w:color w:val="auto"/>
              <w:lang w:val="en-US" w:eastAsia="zh-CN"/>
            </w:rPr>
          </w:rPrChange>
        </w:rPr>
        <w:t>进度</w:t>
      </w:r>
      <w:r>
        <w:rPr>
          <w:rFonts w:hint="default" w:ascii="Times New Roman" w:hAnsi="Times New Roman" w:cs="Times New Roman"/>
          <w:color w:val="auto"/>
          <w:lang w:val="en-US" w:eastAsia="zh-CN"/>
          <w:rPrChange w:id="392" w:author="Administrator" w:date="2023-08-14T19:39:15Z">
            <w:rPr>
              <w:rFonts w:hint="default" w:ascii="Times New Roman" w:hAnsi="Times New Roman" w:cs="Times New Roman"/>
              <w:color w:val="auto"/>
              <w:lang w:val="en-US" w:eastAsia="zh-CN"/>
            </w:rPr>
          </w:rPrChange>
        </w:rPr>
        <w:t>，</w:t>
      </w:r>
      <w:r>
        <w:rPr>
          <w:rFonts w:hint="default" w:ascii="Times New Roman" w:hAnsi="Times New Roman" w:cs="Times New Roman"/>
          <w:color w:val="auto"/>
          <w:lang w:val="en-US" w:eastAsia="zh-CN"/>
          <w:rPrChange w:id="393" w:author="Administrator" w:date="2023-08-14T19:39:15Z">
            <w:rPr>
              <w:rFonts w:hint="eastAsia" w:cs="Times New Roman"/>
              <w:color w:val="auto"/>
              <w:lang w:val="en-US" w:eastAsia="zh-CN"/>
            </w:rPr>
          </w:rPrChange>
        </w:rPr>
        <w:t>确保项目尽快投入使用</w:t>
      </w:r>
      <w:r>
        <w:rPr>
          <w:rFonts w:hint="default" w:ascii="Times New Roman" w:hAnsi="Times New Roman" w:cs="Times New Roman"/>
          <w:color w:val="auto"/>
          <w:lang w:val="en-US" w:eastAsia="zh-CN"/>
          <w:rPrChange w:id="394" w:author="Administrator" w:date="2023-08-14T19:39:15Z">
            <w:rPr>
              <w:rFonts w:hint="default" w:ascii="Times New Roman" w:hAnsi="Times New Roman" w:cs="Times New Roman"/>
              <w:color w:val="auto"/>
              <w:lang w:val="en-US" w:eastAsia="zh-CN"/>
            </w:rPr>
          </w:rPrChange>
        </w:rPr>
        <w:t>。项目实训工作应提前做好相关课程安排、人员安排以及相关企业合作的准备工作，待消防验收完成后，及时开展实训，提升学生美发与形象设计方面的动手能力</w:t>
      </w:r>
      <w:r>
        <w:rPr>
          <w:rFonts w:hint="default" w:ascii="Times New Roman" w:hAnsi="Times New Roman" w:cs="Times New Roman"/>
          <w:color w:val="auto"/>
          <w:lang w:val="en-US" w:eastAsia="zh-CN"/>
          <w:rPrChange w:id="395" w:author="Administrator" w:date="2023-08-14T19:39:15Z">
            <w:rPr>
              <w:rFonts w:hint="eastAsia" w:cs="Times New Roman"/>
              <w:color w:val="auto"/>
              <w:lang w:val="en-US" w:eastAsia="zh-CN"/>
            </w:rPr>
          </w:rPrChange>
        </w:rPr>
        <w:t>，保障预期效益如期实现</w:t>
      </w:r>
      <w:r>
        <w:rPr>
          <w:rFonts w:hint="default" w:ascii="Times New Roman" w:hAnsi="Times New Roman" w:cs="Times New Roman"/>
          <w:color w:val="auto"/>
          <w:lang w:val="en-US" w:eastAsia="zh-CN"/>
          <w:rPrChange w:id="396" w:author="Administrator" w:date="2023-08-14T19:39:15Z">
            <w:rPr>
              <w:rFonts w:hint="default" w:ascii="Times New Roman" w:hAnsi="Times New Roman" w:cs="Times New Roman"/>
              <w:color w:val="auto"/>
              <w:lang w:val="en-US" w:eastAsia="zh-CN"/>
            </w:rPr>
          </w:rPrChange>
        </w:rPr>
        <w:t>。</w:t>
      </w:r>
    </w:p>
    <w:p>
      <w:pPr>
        <w:pStyle w:val="4"/>
        <w:rPr>
          <w:rFonts w:hint="default" w:ascii="Times New Roman" w:hAnsi="Times New Roman" w:cs="Times New Roman"/>
          <w:lang w:val="en-US" w:eastAsia="zh-CN"/>
          <w:rPrChange w:id="397" w:author="Administrator" w:date="2023-08-14T19:39:15Z">
            <w:rPr>
              <w:rFonts w:hint="default"/>
              <w:lang w:val="en-US" w:eastAsia="zh-CN"/>
            </w:rPr>
          </w:rPrChange>
        </w:rPr>
      </w:pPr>
      <w:r>
        <w:rPr>
          <w:rFonts w:hint="default" w:ascii="Times New Roman" w:hAnsi="Times New Roman" w:cs="Times New Roman"/>
          <w:lang w:val="en-US" w:eastAsia="zh-CN"/>
          <w:rPrChange w:id="398" w:author="Administrator" w:date="2023-08-14T19:39:15Z">
            <w:rPr>
              <w:rFonts w:hint="eastAsia"/>
              <w:lang w:val="en-US" w:eastAsia="zh-CN"/>
            </w:rPr>
          </w:rPrChange>
        </w:rPr>
        <w:t>3.加强项目管理制度执行力度</w:t>
      </w:r>
    </w:p>
    <w:p>
      <w:pPr>
        <w:rPr>
          <w:rFonts w:hint="default" w:ascii="Times New Roman" w:hAnsi="Times New Roman" w:cs="Times New Roman"/>
          <w:lang w:val="en-US" w:eastAsia="zh-CN"/>
          <w:rPrChange w:id="399" w:author="Administrator" w:date="2023-08-14T19:39:15Z">
            <w:rPr>
              <w:rFonts w:hint="default"/>
              <w:lang w:val="en-US" w:eastAsia="zh-CN"/>
            </w:rPr>
          </w:rPrChange>
        </w:rPr>
        <w:sectPr>
          <w:headerReference r:id="rId5" w:type="default"/>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default" w:ascii="Times New Roman" w:hAnsi="Times New Roman" w:cs="Times New Roman"/>
          <w:lang w:val="en-US" w:eastAsia="zh-CN"/>
          <w:rPrChange w:id="400" w:author="Administrator" w:date="2023-08-14T19:39:15Z">
            <w:rPr>
              <w:rFonts w:hint="eastAsia"/>
              <w:lang w:val="en-US" w:eastAsia="zh-CN"/>
            </w:rPr>
          </w:rPrChange>
        </w:rPr>
        <w:t>建议项目实施单位贯彻执行项目管理制度，加强监督考核管理，在今后开展类似项目工作时，要切实加强项目中期评估、跟踪检查等工作，项目实施部门及时总结项目执行存在问题并立行立改，保障项目建设的进程和质量，确保项目按计划完成目标任务。</w:t>
      </w:r>
    </w:p>
    <w:sdt>
      <w:sdtPr>
        <w:rPr>
          <w:rFonts w:hint="default" w:ascii="Times New Roman" w:hAnsi="Times New Roman" w:eastAsia="宋体" w:cs="Times New Roman"/>
          <w:color w:val="auto"/>
          <w:kern w:val="2"/>
          <w:sz w:val="21"/>
          <w:szCs w:val="22"/>
          <w:lang w:val="en-US" w:eastAsia="zh-CN" w:bidi="ar-SA"/>
          <w:rPrChange w:id="401" w:author="Administrator" w:date="2023-08-14T19:39:15Z">
            <w:rPr>
              <w:rFonts w:hint="default" w:ascii="Times New Roman" w:hAnsi="Times New Roman" w:eastAsia="宋体" w:cs="Times New Roman"/>
              <w:color w:val="auto"/>
              <w:kern w:val="2"/>
              <w:sz w:val="21"/>
              <w:szCs w:val="22"/>
              <w:lang w:val="en-US" w:eastAsia="zh-CN" w:bidi="ar-SA"/>
            </w:rPr>
          </w:rPrChange>
        </w:rPr>
        <w:id w:val="147469479"/>
        <w15:color w:val="DBDBDB"/>
        <w:docPartObj>
          <w:docPartGallery w:val="Table of Contents"/>
          <w:docPartUnique/>
        </w:docPartObj>
      </w:sdtPr>
      <w:sdtEndPr>
        <w:rPr>
          <w:rFonts w:hint="default" w:ascii="Times New Roman" w:hAnsi="Times New Roman" w:eastAsia="宋体" w:cs="Times New Roman"/>
          <w:b/>
          <w:color w:val="auto"/>
          <w:kern w:val="2"/>
          <w:sz w:val="21"/>
          <w:szCs w:val="21"/>
          <w:lang w:val="en-US" w:eastAsia="zh-CN" w:bidi="ar-SA"/>
          <w:rPrChange w:id="402" w:author="Administrator" w:date="2023-08-14T19:39:15Z">
            <w:rPr>
              <w:rFonts w:hint="default" w:ascii="Times New Roman" w:hAnsi="Times New Roman" w:eastAsia="宋体" w:cs="Times New Roman"/>
              <w:b/>
              <w:color w:val="auto"/>
              <w:kern w:val="2"/>
              <w:sz w:val="21"/>
              <w:szCs w:val="21"/>
              <w:lang w:val="en-US" w:eastAsia="zh-CN" w:bidi="ar-SA"/>
            </w:rPr>
          </w:rPrChange>
        </w:rPr>
      </w:sdtEndPr>
      <w:sdtContent>
        <w:p>
          <w:pPr>
            <w:snapToGrid w:val="0"/>
            <w:spacing w:line="360" w:lineRule="auto"/>
            <w:ind w:left="0" w:leftChars="0" w:firstLine="0" w:firstLineChars="0"/>
            <w:jc w:val="center"/>
            <w:rPr>
              <w:rFonts w:hint="default" w:ascii="Times New Roman" w:hAnsi="Times New Roman" w:eastAsia="宋体" w:cs="Times New Roman"/>
              <w:color w:val="auto"/>
              <w:sz w:val="24"/>
              <w:szCs w:val="24"/>
              <w:rPrChange w:id="403"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b/>
              <w:bCs/>
              <w:color w:val="auto"/>
              <w:sz w:val="32"/>
              <w:szCs w:val="36"/>
              <w:rPrChange w:id="405" w:author="Administrator" w:date="2023-08-14T19:39:15Z">
                <w:rPr>
                  <w:rFonts w:hint="default" w:ascii="Times New Roman" w:hAnsi="Times New Roman" w:eastAsia="宋体" w:cs="Times New Roman"/>
                  <w:b/>
                  <w:bCs/>
                  <w:color w:val="auto"/>
                  <w:sz w:val="32"/>
                  <w:szCs w:val="36"/>
                </w:rPr>
              </w:rPrChange>
            </w:rPr>
            <w:t>目录</w:t>
          </w:r>
          <w:r>
            <w:rPr>
              <w:rFonts w:hint="default" w:ascii="Times New Roman" w:hAnsi="Times New Roman" w:eastAsia="宋体" w:cs="Times New Roman"/>
              <w:color w:val="auto"/>
              <w:szCs w:val="21"/>
              <w:rPrChange w:id="406" w:author="Administrator" w:date="2023-08-14T19:39:15Z">
                <w:rPr>
                  <w:rFonts w:hint="default" w:ascii="Times New Roman" w:hAnsi="Times New Roman" w:eastAsia="宋体" w:cs="Times New Roman"/>
                  <w:color w:val="auto"/>
                  <w:szCs w:val="21"/>
                </w:rPr>
              </w:rPrChange>
            </w:rPr>
            <w:fldChar w:fldCharType="begin"/>
          </w:r>
          <w:r>
            <w:rPr>
              <w:rFonts w:hint="default" w:ascii="Times New Roman" w:hAnsi="Times New Roman" w:eastAsia="宋体" w:cs="Times New Roman"/>
              <w:color w:val="auto"/>
              <w:szCs w:val="21"/>
              <w:rPrChange w:id="407" w:author="Administrator" w:date="2023-08-14T19:39:15Z">
                <w:rPr>
                  <w:rFonts w:hint="default" w:ascii="Times New Roman" w:hAnsi="Times New Roman" w:eastAsia="宋体" w:cs="Times New Roman"/>
                  <w:color w:val="auto"/>
                  <w:szCs w:val="21"/>
                </w:rPr>
              </w:rPrChange>
            </w:rPr>
            <w:instrText xml:space="preserve">TOC \o "1-2" \h \u </w:instrText>
          </w:r>
          <w:r>
            <w:rPr>
              <w:rFonts w:hint="default" w:ascii="Times New Roman" w:hAnsi="Times New Roman" w:eastAsia="宋体" w:cs="Times New Roman"/>
              <w:color w:val="auto"/>
              <w:szCs w:val="21"/>
              <w:rPrChange w:id="408" w:author="Administrator" w:date="2023-08-14T19:39:15Z">
                <w:rPr>
                  <w:rFonts w:hint="default" w:ascii="Times New Roman" w:hAnsi="Times New Roman" w:eastAsia="宋体" w:cs="Times New Roman"/>
                  <w:color w:val="auto"/>
                  <w:szCs w:val="21"/>
                </w:rPr>
              </w:rPrChange>
            </w:rPr>
            <w:fldChar w:fldCharType="separate"/>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09"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10"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11" w:author="Administrator" w:date="2023-08-14T19:39:15Z">
                <w:rPr>
                  <w:rFonts w:hint="default" w:ascii="Times New Roman" w:hAnsi="Times New Roman" w:eastAsia="宋体" w:cs="Times New Roman"/>
                  <w:color w:val="auto"/>
                  <w:sz w:val="24"/>
                  <w:szCs w:val="24"/>
                </w:rPr>
              </w:rPrChange>
            </w:rPr>
            <w:instrText xml:space="preserve"> HYPERLINK \l _Toc31763 </w:instrText>
          </w:r>
          <w:r>
            <w:rPr>
              <w:rFonts w:hint="default" w:ascii="Times New Roman" w:hAnsi="Times New Roman" w:eastAsia="宋体" w:cs="Times New Roman"/>
              <w:color w:val="auto"/>
              <w:sz w:val="24"/>
              <w:szCs w:val="24"/>
              <w:rPrChange w:id="412"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13" w:author="Administrator" w:date="2023-08-14T19:39:15Z">
                <w:rPr>
                  <w:rFonts w:hint="default" w:ascii="Times New Roman" w:hAnsi="Times New Roman" w:eastAsia="宋体" w:cs="Times New Roman"/>
                  <w:color w:val="auto"/>
                  <w:sz w:val="24"/>
                  <w:szCs w:val="24"/>
                </w:rPr>
              </w:rPrChange>
            </w:rPr>
            <w:t>一、基本情况</w:t>
          </w:r>
          <w:r>
            <w:rPr>
              <w:rFonts w:hint="default" w:ascii="Times New Roman" w:hAnsi="Times New Roman" w:eastAsia="宋体" w:cs="Times New Roman"/>
              <w:color w:val="auto"/>
              <w:sz w:val="24"/>
              <w:szCs w:val="24"/>
              <w:rPrChange w:id="414"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15"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16" w:author="Administrator" w:date="2023-08-14T19:39:15Z">
                <w:rPr>
                  <w:rFonts w:hint="default" w:ascii="Times New Roman" w:hAnsi="Times New Roman" w:eastAsia="宋体" w:cs="Times New Roman"/>
                  <w:color w:val="auto"/>
                  <w:sz w:val="24"/>
                  <w:szCs w:val="24"/>
                </w:rPr>
              </w:rPrChange>
            </w:rPr>
            <w:instrText xml:space="preserve"> PAGEREF _Toc31763 \h </w:instrText>
          </w:r>
          <w:r>
            <w:rPr>
              <w:rFonts w:hint="default" w:ascii="Times New Roman" w:hAnsi="Times New Roman" w:eastAsia="宋体" w:cs="Times New Roman"/>
              <w:color w:val="auto"/>
              <w:sz w:val="24"/>
              <w:szCs w:val="24"/>
              <w:rPrChange w:id="417"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18" w:author="Administrator" w:date="2023-08-14T19:39:15Z">
                <w:rPr>
                  <w:rFonts w:hint="default" w:ascii="Times New Roman" w:hAnsi="Times New Roman" w:eastAsia="宋体" w:cs="Times New Roman"/>
                  <w:color w:val="auto"/>
                  <w:sz w:val="24"/>
                  <w:szCs w:val="24"/>
                </w:rPr>
              </w:rPrChange>
            </w:rPr>
            <w:t>1</w:t>
          </w:r>
          <w:r>
            <w:rPr>
              <w:rFonts w:hint="default" w:ascii="Times New Roman" w:hAnsi="Times New Roman" w:eastAsia="宋体" w:cs="Times New Roman"/>
              <w:color w:val="auto"/>
              <w:sz w:val="24"/>
              <w:szCs w:val="24"/>
              <w:rPrChange w:id="419"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20"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21"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22"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23" w:author="Administrator" w:date="2023-08-14T19:39:15Z">
                <w:rPr>
                  <w:rFonts w:hint="default" w:ascii="Times New Roman" w:hAnsi="Times New Roman" w:eastAsia="宋体" w:cs="Times New Roman"/>
                  <w:color w:val="auto"/>
                  <w:sz w:val="24"/>
                  <w:szCs w:val="24"/>
                </w:rPr>
              </w:rPrChange>
            </w:rPr>
            <w:instrText xml:space="preserve"> HYPERLINK \l _Toc11951 </w:instrText>
          </w:r>
          <w:r>
            <w:rPr>
              <w:rFonts w:hint="default" w:ascii="Times New Roman" w:hAnsi="Times New Roman" w:eastAsia="宋体" w:cs="Times New Roman"/>
              <w:color w:val="auto"/>
              <w:sz w:val="24"/>
              <w:szCs w:val="24"/>
              <w:rPrChange w:id="424"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25" w:author="Administrator" w:date="2023-08-14T19:39:15Z">
                <w:rPr>
                  <w:rFonts w:hint="default" w:ascii="Times New Roman" w:hAnsi="Times New Roman" w:eastAsia="宋体" w:cs="Times New Roman"/>
                  <w:color w:val="auto"/>
                  <w:sz w:val="24"/>
                  <w:szCs w:val="24"/>
                </w:rPr>
              </w:rPrChange>
            </w:rPr>
            <w:t>（一）项目概况</w:t>
          </w:r>
          <w:r>
            <w:rPr>
              <w:rFonts w:hint="default" w:ascii="Times New Roman" w:hAnsi="Times New Roman" w:eastAsia="宋体" w:cs="Times New Roman"/>
              <w:color w:val="auto"/>
              <w:sz w:val="24"/>
              <w:szCs w:val="24"/>
              <w:rPrChange w:id="426"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27"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28" w:author="Administrator" w:date="2023-08-14T19:39:15Z">
                <w:rPr>
                  <w:rFonts w:hint="default" w:ascii="Times New Roman" w:hAnsi="Times New Roman" w:eastAsia="宋体" w:cs="Times New Roman"/>
                  <w:color w:val="auto"/>
                  <w:sz w:val="24"/>
                  <w:szCs w:val="24"/>
                </w:rPr>
              </w:rPrChange>
            </w:rPr>
            <w:instrText xml:space="preserve"> PAGEREF _Toc11951 \h </w:instrText>
          </w:r>
          <w:r>
            <w:rPr>
              <w:rFonts w:hint="default" w:ascii="Times New Roman" w:hAnsi="Times New Roman" w:eastAsia="宋体" w:cs="Times New Roman"/>
              <w:color w:val="auto"/>
              <w:sz w:val="24"/>
              <w:szCs w:val="24"/>
              <w:rPrChange w:id="429"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30" w:author="Administrator" w:date="2023-08-14T19:39:15Z">
                <w:rPr>
                  <w:rFonts w:hint="default" w:ascii="Times New Roman" w:hAnsi="Times New Roman" w:eastAsia="宋体" w:cs="Times New Roman"/>
                  <w:color w:val="auto"/>
                  <w:sz w:val="24"/>
                  <w:szCs w:val="24"/>
                </w:rPr>
              </w:rPrChange>
            </w:rPr>
            <w:t>1</w:t>
          </w:r>
          <w:r>
            <w:rPr>
              <w:rFonts w:hint="default" w:ascii="Times New Roman" w:hAnsi="Times New Roman" w:eastAsia="宋体" w:cs="Times New Roman"/>
              <w:color w:val="auto"/>
              <w:sz w:val="24"/>
              <w:szCs w:val="24"/>
              <w:rPrChange w:id="431"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32"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33"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34"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35" w:author="Administrator" w:date="2023-08-14T19:39:15Z">
                <w:rPr>
                  <w:rFonts w:hint="default" w:ascii="Times New Roman" w:hAnsi="Times New Roman" w:eastAsia="宋体" w:cs="Times New Roman"/>
                  <w:color w:val="auto"/>
                  <w:sz w:val="24"/>
                  <w:szCs w:val="24"/>
                </w:rPr>
              </w:rPrChange>
            </w:rPr>
            <w:instrText xml:space="preserve"> HYPERLINK \l _Toc18887 </w:instrText>
          </w:r>
          <w:r>
            <w:rPr>
              <w:rFonts w:hint="default" w:ascii="Times New Roman" w:hAnsi="Times New Roman" w:eastAsia="宋体" w:cs="Times New Roman"/>
              <w:color w:val="auto"/>
              <w:sz w:val="24"/>
              <w:szCs w:val="24"/>
              <w:rPrChange w:id="436"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37" w:author="Administrator" w:date="2023-08-14T19:39:15Z">
                <w:rPr>
                  <w:rFonts w:hint="default" w:ascii="Times New Roman" w:hAnsi="Times New Roman" w:eastAsia="宋体" w:cs="Times New Roman"/>
                  <w:color w:val="auto"/>
                  <w:sz w:val="24"/>
                  <w:szCs w:val="24"/>
                </w:rPr>
              </w:rPrChange>
            </w:rPr>
            <w:t>（二）项目绩效目标</w:t>
          </w:r>
          <w:r>
            <w:rPr>
              <w:rFonts w:hint="default" w:ascii="Times New Roman" w:hAnsi="Times New Roman" w:eastAsia="宋体" w:cs="Times New Roman"/>
              <w:color w:val="auto"/>
              <w:sz w:val="24"/>
              <w:szCs w:val="24"/>
              <w:rPrChange w:id="438"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39"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40" w:author="Administrator" w:date="2023-08-14T19:39:15Z">
                <w:rPr>
                  <w:rFonts w:hint="default" w:ascii="Times New Roman" w:hAnsi="Times New Roman" w:eastAsia="宋体" w:cs="Times New Roman"/>
                  <w:color w:val="auto"/>
                  <w:sz w:val="24"/>
                  <w:szCs w:val="24"/>
                </w:rPr>
              </w:rPrChange>
            </w:rPr>
            <w:instrText xml:space="preserve"> PAGEREF _Toc18887 \h </w:instrText>
          </w:r>
          <w:r>
            <w:rPr>
              <w:rFonts w:hint="default" w:ascii="Times New Roman" w:hAnsi="Times New Roman" w:eastAsia="宋体" w:cs="Times New Roman"/>
              <w:color w:val="auto"/>
              <w:sz w:val="24"/>
              <w:szCs w:val="24"/>
              <w:rPrChange w:id="441"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42" w:author="Administrator" w:date="2023-08-14T19:39:15Z">
                <w:rPr>
                  <w:rFonts w:hint="default" w:ascii="Times New Roman" w:hAnsi="Times New Roman" w:eastAsia="宋体" w:cs="Times New Roman"/>
                  <w:color w:val="auto"/>
                  <w:sz w:val="24"/>
                  <w:szCs w:val="24"/>
                </w:rPr>
              </w:rPrChange>
            </w:rPr>
            <w:t>4</w:t>
          </w:r>
          <w:r>
            <w:rPr>
              <w:rFonts w:hint="default" w:ascii="Times New Roman" w:hAnsi="Times New Roman" w:eastAsia="宋体" w:cs="Times New Roman"/>
              <w:color w:val="auto"/>
              <w:sz w:val="24"/>
              <w:szCs w:val="24"/>
              <w:rPrChange w:id="443"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44"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45"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4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47" w:author="Administrator" w:date="2023-08-14T19:39:15Z">
                <w:rPr>
                  <w:rFonts w:hint="default" w:ascii="Times New Roman" w:hAnsi="Times New Roman" w:eastAsia="宋体" w:cs="Times New Roman"/>
                  <w:color w:val="auto"/>
                  <w:sz w:val="24"/>
                  <w:szCs w:val="24"/>
                </w:rPr>
              </w:rPrChange>
            </w:rPr>
            <w:instrText xml:space="preserve"> HYPERLINK \l _Toc19431 </w:instrText>
          </w:r>
          <w:r>
            <w:rPr>
              <w:rFonts w:hint="default" w:ascii="Times New Roman" w:hAnsi="Times New Roman" w:eastAsia="宋体" w:cs="Times New Roman"/>
              <w:color w:val="auto"/>
              <w:sz w:val="24"/>
              <w:szCs w:val="24"/>
              <w:rPrChange w:id="44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49" w:author="Administrator" w:date="2023-08-14T19:39:15Z">
                <w:rPr>
                  <w:rFonts w:hint="default" w:ascii="Times New Roman" w:hAnsi="Times New Roman" w:eastAsia="宋体" w:cs="Times New Roman"/>
                  <w:color w:val="auto"/>
                  <w:sz w:val="24"/>
                  <w:szCs w:val="24"/>
                </w:rPr>
              </w:rPrChange>
            </w:rPr>
            <w:t>二、绩效评价工作开展情况</w:t>
          </w:r>
          <w:r>
            <w:rPr>
              <w:rFonts w:hint="default" w:ascii="Times New Roman" w:hAnsi="Times New Roman" w:eastAsia="宋体" w:cs="Times New Roman"/>
              <w:color w:val="auto"/>
              <w:sz w:val="24"/>
              <w:szCs w:val="24"/>
              <w:rPrChange w:id="450"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5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52" w:author="Administrator" w:date="2023-08-14T19:39:15Z">
                <w:rPr>
                  <w:rFonts w:hint="default" w:ascii="Times New Roman" w:hAnsi="Times New Roman" w:eastAsia="宋体" w:cs="Times New Roman"/>
                  <w:color w:val="auto"/>
                  <w:sz w:val="24"/>
                  <w:szCs w:val="24"/>
                </w:rPr>
              </w:rPrChange>
            </w:rPr>
            <w:instrText xml:space="preserve"> PAGEREF _Toc19431 \h </w:instrText>
          </w:r>
          <w:r>
            <w:rPr>
              <w:rFonts w:hint="default" w:ascii="Times New Roman" w:hAnsi="Times New Roman" w:eastAsia="宋体" w:cs="Times New Roman"/>
              <w:color w:val="auto"/>
              <w:sz w:val="24"/>
              <w:szCs w:val="24"/>
              <w:rPrChange w:id="45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54" w:author="Administrator" w:date="2023-08-14T19:39:15Z">
                <w:rPr>
                  <w:rFonts w:hint="default" w:ascii="Times New Roman" w:hAnsi="Times New Roman" w:eastAsia="宋体" w:cs="Times New Roman"/>
                  <w:color w:val="auto"/>
                  <w:sz w:val="24"/>
                  <w:szCs w:val="24"/>
                </w:rPr>
              </w:rPrChange>
            </w:rPr>
            <w:t>6</w:t>
          </w:r>
          <w:r>
            <w:rPr>
              <w:rFonts w:hint="default" w:ascii="Times New Roman" w:hAnsi="Times New Roman" w:eastAsia="宋体" w:cs="Times New Roman"/>
              <w:color w:val="auto"/>
              <w:sz w:val="24"/>
              <w:szCs w:val="24"/>
              <w:rPrChange w:id="455"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56"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57"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58"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59" w:author="Administrator" w:date="2023-08-14T19:39:15Z">
                <w:rPr>
                  <w:rFonts w:hint="default" w:ascii="Times New Roman" w:hAnsi="Times New Roman" w:eastAsia="宋体" w:cs="Times New Roman"/>
                  <w:color w:val="auto"/>
                  <w:sz w:val="24"/>
                  <w:szCs w:val="24"/>
                </w:rPr>
              </w:rPrChange>
            </w:rPr>
            <w:instrText xml:space="preserve"> HYPERLINK \l _Toc18111 </w:instrText>
          </w:r>
          <w:r>
            <w:rPr>
              <w:rFonts w:hint="default" w:ascii="Times New Roman" w:hAnsi="Times New Roman" w:eastAsia="宋体" w:cs="Times New Roman"/>
              <w:color w:val="auto"/>
              <w:sz w:val="24"/>
              <w:szCs w:val="24"/>
              <w:rPrChange w:id="460"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61" w:author="Administrator" w:date="2023-08-14T19:39:15Z">
                <w:rPr>
                  <w:rFonts w:hint="default" w:ascii="Times New Roman" w:hAnsi="Times New Roman" w:eastAsia="宋体" w:cs="Times New Roman"/>
                  <w:color w:val="auto"/>
                  <w:sz w:val="24"/>
                  <w:szCs w:val="24"/>
                </w:rPr>
              </w:rPrChange>
            </w:rPr>
            <w:t>（一）绩效评价目的、对象和范围</w:t>
          </w:r>
          <w:r>
            <w:rPr>
              <w:rFonts w:hint="default" w:ascii="Times New Roman" w:hAnsi="Times New Roman" w:eastAsia="宋体" w:cs="Times New Roman"/>
              <w:color w:val="auto"/>
              <w:sz w:val="24"/>
              <w:szCs w:val="24"/>
              <w:rPrChange w:id="462"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63"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64" w:author="Administrator" w:date="2023-08-14T19:39:15Z">
                <w:rPr>
                  <w:rFonts w:hint="default" w:ascii="Times New Roman" w:hAnsi="Times New Roman" w:eastAsia="宋体" w:cs="Times New Roman"/>
                  <w:color w:val="auto"/>
                  <w:sz w:val="24"/>
                  <w:szCs w:val="24"/>
                </w:rPr>
              </w:rPrChange>
            </w:rPr>
            <w:instrText xml:space="preserve"> PAGEREF _Toc18111 \h </w:instrText>
          </w:r>
          <w:r>
            <w:rPr>
              <w:rFonts w:hint="default" w:ascii="Times New Roman" w:hAnsi="Times New Roman" w:eastAsia="宋体" w:cs="Times New Roman"/>
              <w:color w:val="auto"/>
              <w:sz w:val="24"/>
              <w:szCs w:val="24"/>
              <w:rPrChange w:id="465"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66" w:author="Administrator" w:date="2023-08-14T19:39:15Z">
                <w:rPr>
                  <w:rFonts w:hint="default" w:ascii="Times New Roman" w:hAnsi="Times New Roman" w:eastAsia="宋体" w:cs="Times New Roman"/>
                  <w:color w:val="auto"/>
                  <w:sz w:val="24"/>
                  <w:szCs w:val="24"/>
                </w:rPr>
              </w:rPrChange>
            </w:rPr>
            <w:t>6</w:t>
          </w:r>
          <w:r>
            <w:rPr>
              <w:rFonts w:hint="default" w:ascii="Times New Roman" w:hAnsi="Times New Roman" w:eastAsia="宋体" w:cs="Times New Roman"/>
              <w:color w:val="auto"/>
              <w:sz w:val="24"/>
              <w:szCs w:val="24"/>
              <w:rPrChange w:id="467"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68"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69"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70"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71" w:author="Administrator" w:date="2023-08-14T19:39:15Z">
                <w:rPr>
                  <w:rFonts w:hint="default" w:ascii="Times New Roman" w:hAnsi="Times New Roman" w:eastAsia="宋体" w:cs="Times New Roman"/>
                  <w:color w:val="auto"/>
                  <w:sz w:val="24"/>
                  <w:szCs w:val="24"/>
                </w:rPr>
              </w:rPrChange>
            </w:rPr>
            <w:instrText xml:space="preserve"> HYPERLINK \l _Toc8255 </w:instrText>
          </w:r>
          <w:r>
            <w:rPr>
              <w:rFonts w:hint="default" w:ascii="Times New Roman" w:hAnsi="Times New Roman" w:eastAsia="宋体" w:cs="Times New Roman"/>
              <w:color w:val="auto"/>
              <w:sz w:val="24"/>
              <w:szCs w:val="24"/>
              <w:rPrChange w:id="472"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73" w:author="Administrator" w:date="2023-08-14T19:39:15Z">
                <w:rPr>
                  <w:rFonts w:hint="default" w:ascii="Times New Roman" w:hAnsi="Times New Roman" w:eastAsia="宋体" w:cs="Times New Roman"/>
                  <w:color w:val="auto"/>
                  <w:sz w:val="24"/>
                  <w:szCs w:val="24"/>
                </w:rPr>
              </w:rPrChange>
            </w:rPr>
            <w:t>（二）绩效评价原则、评价指标体系、评价方法评价标准</w:t>
          </w:r>
          <w:r>
            <w:rPr>
              <w:rFonts w:hint="default" w:ascii="Times New Roman" w:hAnsi="Times New Roman" w:eastAsia="宋体" w:cs="Times New Roman"/>
              <w:color w:val="auto"/>
              <w:sz w:val="24"/>
              <w:szCs w:val="24"/>
              <w:rPrChange w:id="474"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75"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76" w:author="Administrator" w:date="2023-08-14T19:39:15Z">
                <w:rPr>
                  <w:rFonts w:hint="default" w:ascii="Times New Roman" w:hAnsi="Times New Roman" w:eastAsia="宋体" w:cs="Times New Roman"/>
                  <w:color w:val="auto"/>
                  <w:sz w:val="24"/>
                  <w:szCs w:val="24"/>
                </w:rPr>
              </w:rPrChange>
            </w:rPr>
            <w:instrText xml:space="preserve"> PAGEREF _Toc8255 \h </w:instrText>
          </w:r>
          <w:r>
            <w:rPr>
              <w:rFonts w:hint="default" w:ascii="Times New Roman" w:hAnsi="Times New Roman" w:eastAsia="宋体" w:cs="Times New Roman"/>
              <w:color w:val="auto"/>
              <w:sz w:val="24"/>
              <w:szCs w:val="24"/>
              <w:rPrChange w:id="477"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78" w:author="Administrator" w:date="2023-08-14T19:39:15Z">
                <w:rPr>
                  <w:rFonts w:hint="default" w:ascii="Times New Roman" w:hAnsi="Times New Roman" w:eastAsia="宋体" w:cs="Times New Roman"/>
                  <w:color w:val="auto"/>
                  <w:sz w:val="24"/>
                  <w:szCs w:val="24"/>
                </w:rPr>
              </w:rPrChange>
            </w:rPr>
            <w:t>6</w:t>
          </w:r>
          <w:r>
            <w:rPr>
              <w:rFonts w:hint="default" w:ascii="Times New Roman" w:hAnsi="Times New Roman" w:eastAsia="宋体" w:cs="Times New Roman"/>
              <w:color w:val="auto"/>
              <w:sz w:val="24"/>
              <w:szCs w:val="24"/>
              <w:rPrChange w:id="479"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80"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81"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82"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83" w:author="Administrator" w:date="2023-08-14T19:39:15Z">
                <w:rPr>
                  <w:rFonts w:hint="default" w:ascii="Times New Roman" w:hAnsi="Times New Roman" w:eastAsia="宋体" w:cs="Times New Roman"/>
                  <w:color w:val="auto"/>
                  <w:sz w:val="24"/>
                  <w:szCs w:val="24"/>
                </w:rPr>
              </w:rPrChange>
            </w:rPr>
            <w:instrText xml:space="preserve"> HYPERLINK \l _Toc3222 </w:instrText>
          </w:r>
          <w:r>
            <w:rPr>
              <w:rFonts w:hint="default" w:ascii="Times New Roman" w:hAnsi="Times New Roman" w:eastAsia="宋体" w:cs="Times New Roman"/>
              <w:color w:val="auto"/>
              <w:sz w:val="24"/>
              <w:szCs w:val="24"/>
              <w:rPrChange w:id="484"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85" w:author="Administrator" w:date="2023-08-14T19:39:15Z">
                <w:rPr>
                  <w:rFonts w:hint="default" w:ascii="Times New Roman" w:hAnsi="Times New Roman" w:eastAsia="宋体" w:cs="Times New Roman"/>
                  <w:color w:val="auto"/>
                  <w:sz w:val="24"/>
                  <w:szCs w:val="24"/>
                </w:rPr>
              </w:rPrChange>
            </w:rPr>
            <w:t>（三）绩效评价工作过程</w:t>
          </w:r>
          <w:r>
            <w:rPr>
              <w:rFonts w:hint="default" w:ascii="Times New Roman" w:hAnsi="Times New Roman" w:eastAsia="宋体" w:cs="Times New Roman"/>
              <w:color w:val="auto"/>
              <w:sz w:val="24"/>
              <w:szCs w:val="24"/>
              <w:rPrChange w:id="486"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87"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88" w:author="Administrator" w:date="2023-08-14T19:39:15Z">
                <w:rPr>
                  <w:rFonts w:hint="default" w:ascii="Times New Roman" w:hAnsi="Times New Roman" w:eastAsia="宋体" w:cs="Times New Roman"/>
                  <w:color w:val="auto"/>
                  <w:sz w:val="24"/>
                  <w:szCs w:val="24"/>
                </w:rPr>
              </w:rPrChange>
            </w:rPr>
            <w:instrText xml:space="preserve"> PAGEREF _Toc3222 \h </w:instrText>
          </w:r>
          <w:r>
            <w:rPr>
              <w:rFonts w:hint="default" w:ascii="Times New Roman" w:hAnsi="Times New Roman" w:eastAsia="宋体" w:cs="Times New Roman"/>
              <w:color w:val="auto"/>
              <w:sz w:val="24"/>
              <w:szCs w:val="24"/>
              <w:rPrChange w:id="489"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90" w:author="Administrator" w:date="2023-08-14T19:39:15Z">
                <w:rPr>
                  <w:rFonts w:hint="default" w:ascii="Times New Roman" w:hAnsi="Times New Roman" w:eastAsia="宋体" w:cs="Times New Roman"/>
                  <w:color w:val="auto"/>
                  <w:sz w:val="24"/>
                  <w:szCs w:val="24"/>
                </w:rPr>
              </w:rPrChange>
            </w:rPr>
            <w:t>9</w:t>
          </w:r>
          <w:r>
            <w:rPr>
              <w:rFonts w:hint="default" w:ascii="Times New Roman" w:hAnsi="Times New Roman" w:eastAsia="宋体" w:cs="Times New Roman"/>
              <w:color w:val="auto"/>
              <w:sz w:val="24"/>
              <w:szCs w:val="24"/>
              <w:rPrChange w:id="491"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492"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493"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494"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495" w:author="Administrator" w:date="2023-08-14T19:39:15Z">
                <w:rPr>
                  <w:rFonts w:hint="default" w:ascii="Times New Roman" w:hAnsi="Times New Roman" w:eastAsia="宋体" w:cs="Times New Roman"/>
                  <w:color w:val="auto"/>
                  <w:sz w:val="24"/>
                  <w:szCs w:val="24"/>
                </w:rPr>
              </w:rPrChange>
            </w:rPr>
            <w:instrText xml:space="preserve"> HYPERLINK \l _Toc6209 </w:instrText>
          </w:r>
          <w:r>
            <w:rPr>
              <w:rFonts w:hint="default" w:ascii="Times New Roman" w:hAnsi="Times New Roman" w:eastAsia="宋体" w:cs="Times New Roman"/>
              <w:color w:val="auto"/>
              <w:sz w:val="24"/>
              <w:szCs w:val="24"/>
              <w:rPrChange w:id="496"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497" w:author="Administrator" w:date="2023-08-14T19:39:15Z">
                <w:rPr>
                  <w:rFonts w:hint="default" w:ascii="Times New Roman" w:hAnsi="Times New Roman" w:eastAsia="宋体" w:cs="Times New Roman"/>
                  <w:color w:val="auto"/>
                  <w:sz w:val="24"/>
                  <w:szCs w:val="24"/>
                </w:rPr>
              </w:rPrChange>
            </w:rPr>
            <w:t>三、综合评价情况及评价结论</w:t>
          </w:r>
          <w:r>
            <w:rPr>
              <w:rFonts w:hint="default" w:ascii="Times New Roman" w:hAnsi="Times New Roman" w:eastAsia="宋体" w:cs="Times New Roman"/>
              <w:color w:val="auto"/>
              <w:sz w:val="24"/>
              <w:szCs w:val="24"/>
              <w:rPrChange w:id="498"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499"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00" w:author="Administrator" w:date="2023-08-14T19:39:15Z">
                <w:rPr>
                  <w:rFonts w:hint="default" w:ascii="Times New Roman" w:hAnsi="Times New Roman" w:eastAsia="宋体" w:cs="Times New Roman"/>
                  <w:color w:val="auto"/>
                  <w:sz w:val="24"/>
                  <w:szCs w:val="24"/>
                </w:rPr>
              </w:rPrChange>
            </w:rPr>
            <w:instrText xml:space="preserve"> PAGEREF _Toc6209 \h </w:instrText>
          </w:r>
          <w:r>
            <w:rPr>
              <w:rFonts w:hint="default" w:ascii="Times New Roman" w:hAnsi="Times New Roman" w:eastAsia="宋体" w:cs="Times New Roman"/>
              <w:color w:val="auto"/>
              <w:sz w:val="24"/>
              <w:szCs w:val="24"/>
              <w:rPrChange w:id="501"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02" w:author="Administrator" w:date="2023-08-14T19:39:15Z">
                <w:rPr>
                  <w:rFonts w:hint="default" w:ascii="Times New Roman" w:hAnsi="Times New Roman" w:eastAsia="宋体" w:cs="Times New Roman"/>
                  <w:color w:val="auto"/>
                  <w:sz w:val="24"/>
                  <w:szCs w:val="24"/>
                </w:rPr>
              </w:rPrChange>
            </w:rPr>
            <w:t>11</w:t>
          </w:r>
          <w:r>
            <w:rPr>
              <w:rFonts w:hint="default" w:ascii="Times New Roman" w:hAnsi="Times New Roman" w:eastAsia="宋体" w:cs="Times New Roman"/>
              <w:color w:val="auto"/>
              <w:sz w:val="24"/>
              <w:szCs w:val="24"/>
              <w:rPrChange w:id="503"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04"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05"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0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07" w:author="Administrator" w:date="2023-08-14T19:39:15Z">
                <w:rPr>
                  <w:rFonts w:hint="default" w:ascii="Times New Roman" w:hAnsi="Times New Roman" w:eastAsia="宋体" w:cs="Times New Roman"/>
                  <w:color w:val="auto"/>
                  <w:sz w:val="24"/>
                  <w:szCs w:val="24"/>
                </w:rPr>
              </w:rPrChange>
            </w:rPr>
            <w:instrText xml:space="preserve"> HYPERLINK \l _Toc4510 </w:instrText>
          </w:r>
          <w:r>
            <w:rPr>
              <w:rFonts w:hint="default" w:ascii="Times New Roman" w:hAnsi="Times New Roman" w:eastAsia="宋体" w:cs="Times New Roman"/>
              <w:color w:val="auto"/>
              <w:sz w:val="24"/>
              <w:szCs w:val="24"/>
              <w:rPrChange w:id="50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eastAsia="zh-CN"/>
              <w:rPrChange w:id="509" w:author="Administrator" w:date="2023-08-14T19:39:15Z">
                <w:rPr>
                  <w:rFonts w:hint="default" w:ascii="Times New Roman" w:hAnsi="Times New Roman" w:eastAsia="宋体" w:cs="Times New Roman"/>
                  <w:color w:val="auto"/>
                  <w:sz w:val="24"/>
                  <w:szCs w:val="24"/>
                  <w:lang w:eastAsia="zh-CN"/>
                </w:rPr>
              </w:rPrChange>
            </w:rPr>
            <w:t>四、绩效评价指标分析</w:t>
          </w:r>
          <w:r>
            <w:rPr>
              <w:rFonts w:hint="default" w:ascii="Times New Roman" w:hAnsi="Times New Roman" w:eastAsia="宋体" w:cs="Times New Roman"/>
              <w:color w:val="auto"/>
              <w:sz w:val="24"/>
              <w:szCs w:val="24"/>
              <w:rPrChange w:id="510"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1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12" w:author="Administrator" w:date="2023-08-14T19:39:15Z">
                <w:rPr>
                  <w:rFonts w:hint="default" w:ascii="Times New Roman" w:hAnsi="Times New Roman" w:eastAsia="宋体" w:cs="Times New Roman"/>
                  <w:color w:val="auto"/>
                  <w:sz w:val="24"/>
                  <w:szCs w:val="24"/>
                </w:rPr>
              </w:rPrChange>
            </w:rPr>
            <w:instrText xml:space="preserve"> PAGEREF _Toc4510 \h </w:instrText>
          </w:r>
          <w:r>
            <w:rPr>
              <w:rFonts w:hint="default" w:ascii="Times New Roman" w:hAnsi="Times New Roman" w:eastAsia="宋体" w:cs="Times New Roman"/>
              <w:color w:val="auto"/>
              <w:sz w:val="24"/>
              <w:szCs w:val="24"/>
              <w:rPrChange w:id="51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14" w:author="Administrator" w:date="2023-08-14T19:39:15Z">
                <w:rPr>
                  <w:rFonts w:hint="default" w:ascii="Times New Roman" w:hAnsi="Times New Roman" w:eastAsia="宋体" w:cs="Times New Roman"/>
                  <w:color w:val="auto"/>
                  <w:sz w:val="24"/>
                  <w:szCs w:val="24"/>
                </w:rPr>
              </w:rPrChange>
            </w:rPr>
            <w:t>12</w:t>
          </w:r>
          <w:r>
            <w:rPr>
              <w:rFonts w:hint="default" w:ascii="Times New Roman" w:hAnsi="Times New Roman" w:eastAsia="宋体" w:cs="Times New Roman"/>
              <w:color w:val="auto"/>
              <w:sz w:val="24"/>
              <w:szCs w:val="24"/>
              <w:rPrChange w:id="515"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16"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17"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18"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19" w:author="Administrator" w:date="2023-08-14T19:39:15Z">
                <w:rPr>
                  <w:rFonts w:hint="default" w:ascii="Times New Roman" w:hAnsi="Times New Roman" w:eastAsia="宋体" w:cs="Times New Roman"/>
                  <w:color w:val="auto"/>
                  <w:sz w:val="24"/>
                  <w:szCs w:val="24"/>
                </w:rPr>
              </w:rPrChange>
            </w:rPr>
            <w:instrText xml:space="preserve"> HYPERLINK \l _Toc25886 </w:instrText>
          </w:r>
          <w:r>
            <w:rPr>
              <w:rFonts w:hint="default" w:ascii="Times New Roman" w:hAnsi="Times New Roman" w:eastAsia="宋体" w:cs="Times New Roman"/>
              <w:color w:val="auto"/>
              <w:sz w:val="24"/>
              <w:szCs w:val="24"/>
              <w:rPrChange w:id="520"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eastAsia="zh-CN"/>
              <w:rPrChange w:id="521" w:author="Administrator" w:date="2023-08-14T19:39:15Z">
                <w:rPr>
                  <w:rFonts w:hint="default" w:ascii="Times New Roman" w:hAnsi="Times New Roman" w:eastAsia="宋体" w:cs="Times New Roman"/>
                  <w:color w:val="auto"/>
                  <w:sz w:val="24"/>
                  <w:szCs w:val="24"/>
                  <w:lang w:eastAsia="zh-CN"/>
                </w:rPr>
              </w:rPrChange>
            </w:rPr>
            <w:t>（</w:t>
          </w:r>
          <w:r>
            <w:rPr>
              <w:rFonts w:hint="default" w:ascii="Times New Roman" w:hAnsi="Times New Roman" w:eastAsia="宋体" w:cs="Times New Roman"/>
              <w:color w:val="auto"/>
              <w:sz w:val="24"/>
              <w:szCs w:val="24"/>
              <w:lang w:val="en-US" w:eastAsia="zh-CN"/>
              <w:rPrChange w:id="522" w:author="Administrator" w:date="2023-08-14T19:39:15Z">
                <w:rPr>
                  <w:rFonts w:hint="default" w:ascii="Times New Roman" w:hAnsi="Times New Roman" w:eastAsia="宋体" w:cs="Times New Roman"/>
                  <w:color w:val="auto"/>
                  <w:sz w:val="24"/>
                  <w:szCs w:val="24"/>
                  <w:lang w:val="en-US" w:eastAsia="zh-CN"/>
                </w:rPr>
              </w:rPrChange>
            </w:rPr>
            <w:t>一</w:t>
          </w:r>
          <w:r>
            <w:rPr>
              <w:rFonts w:hint="default" w:ascii="Times New Roman" w:hAnsi="Times New Roman" w:eastAsia="宋体" w:cs="Times New Roman"/>
              <w:color w:val="auto"/>
              <w:sz w:val="24"/>
              <w:szCs w:val="24"/>
              <w:lang w:eastAsia="zh-CN"/>
              <w:rPrChange w:id="523" w:author="Administrator" w:date="2023-08-14T19:39:15Z">
                <w:rPr>
                  <w:rFonts w:hint="default" w:ascii="Times New Roman" w:hAnsi="Times New Roman" w:eastAsia="宋体" w:cs="Times New Roman"/>
                  <w:color w:val="auto"/>
                  <w:sz w:val="24"/>
                  <w:szCs w:val="24"/>
                  <w:lang w:eastAsia="zh-CN"/>
                </w:rPr>
              </w:rPrChange>
            </w:rPr>
            <w:t>）项目决策</w:t>
          </w:r>
          <w:r>
            <w:rPr>
              <w:rFonts w:hint="default" w:ascii="Times New Roman" w:hAnsi="Times New Roman" w:eastAsia="宋体" w:cs="Times New Roman"/>
              <w:color w:val="auto"/>
              <w:sz w:val="24"/>
              <w:szCs w:val="24"/>
              <w:lang w:val="en-US" w:eastAsia="zh-CN"/>
              <w:rPrChange w:id="524" w:author="Administrator" w:date="2023-08-14T19:39:15Z">
                <w:rPr>
                  <w:rFonts w:hint="default" w:ascii="Times New Roman" w:hAnsi="Times New Roman" w:eastAsia="宋体" w:cs="Times New Roman"/>
                  <w:color w:val="auto"/>
                  <w:sz w:val="24"/>
                  <w:szCs w:val="24"/>
                  <w:lang w:val="en-US" w:eastAsia="zh-CN"/>
                </w:rPr>
              </w:rPrChange>
            </w:rPr>
            <w:t>情况</w:t>
          </w:r>
          <w:r>
            <w:rPr>
              <w:rFonts w:hint="default" w:ascii="Times New Roman" w:hAnsi="Times New Roman" w:eastAsia="宋体" w:cs="Times New Roman"/>
              <w:color w:val="auto"/>
              <w:sz w:val="24"/>
              <w:szCs w:val="24"/>
              <w:rPrChange w:id="525"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2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27" w:author="Administrator" w:date="2023-08-14T19:39:15Z">
                <w:rPr>
                  <w:rFonts w:hint="default" w:ascii="Times New Roman" w:hAnsi="Times New Roman" w:eastAsia="宋体" w:cs="Times New Roman"/>
                  <w:color w:val="auto"/>
                  <w:sz w:val="24"/>
                  <w:szCs w:val="24"/>
                </w:rPr>
              </w:rPrChange>
            </w:rPr>
            <w:instrText xml:space="preserve"> PAGEREF _Toc25886 \h </w:instrText>
          </w:r>
          <w:r>
            <w:rPr>
              <w:rFonts w:hint="default" w:ascii="Times New Roman" w:hAnsi="Times New Roman" w:eastAsia="宋体" w:cs="Times New Roman"/>
              <w:color w:val="auto"/>
              <w:sz w:val="24"/>
              <w:szCs w:val="24"/>
              <w:rPrChange w:id="52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29" w:author="Administrator" w:date="2023-08-14T19:39:15Z">
                <w:rPr>
                  <w:rFonts w:hint="default" w:ascii="Times New Roman" w:hAnsi="Times New Roman" w:eastAsia="宋体" w:cs="Times New Roman"/>
                  <w:color w:val="auto"/>
                  <w:sz w:val="24"/>
                  <w:szCs w:val="24"/>
                </w:rPr>
              </w:rPrChange>
            </w:rPr>
            <w:t>12</w:t>
          </w:r>
          <w:r>
            <w:rPr>
              <w:rFonts w:hint="default" w:ascii="Times New Roman" w:hAnsi="Times New Roman" w:eastAsia="宋体" w:cs="Times New Roman"/>
              <w:color w:val="auto"/>
              <w:sz w:val="24"/>
              <w:szCs w:val="24"/>
              <w:rPrChange w:id="530"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31"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32"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33"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34" w:author="Administrator" w:date="2023-08-14T19:39:15Z">
                <w:rPr>
                  <w:rFonts w:hint="default" w:ascii="Times New Roman" w:hAnsi="Times New Roman" w:eastAsia="宋体" w:cs="Times New Roman"/>
                  <w:color w:val="auto"/>
                  <w:sz w:val="24"/>
                  <w:szCs w:val="24"/>
                </w:rPr>
              </w:rPrChange>
            </w:rPr>
            <w:instrText xml:space="preserve"> HYPERLINK \l _Toc11718 </w:instrText>
          </w:r>
          <w:r>
            <w:rPr>
              <w:rFonts w:hint="default" w:ascii="Times New Roman" w:hAnsi="Times New Roman" w:eastAsia="宋体" w:cs="Times New Roman"/>
              <w:color w:val="auto"/>
              <w:sz w:val="24"/>
              <w:szCs w:val="24"/>
              <w:rPrChange w:id="535"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val="en-US" w:eastAsia="zh-CN"/>
              <w:rPrChange w:id="536" w:author="Administrator" w:date="2023-08-14T19:39:15Z">
                <w:rPr>
                  <w:rFonts w:hint="default" w:ascii="Times New Roman" w:hAnsi="Times New Roman" w:eastAsia="宋体" w:cs="Times New Roman"/>
                  <w:color w:val="auto"/>
                  <w:sz w:val="24"/>
                  <w:szCs w:val="24"/>
                  <w:lang w:val="en-US" w:eastAsia="zh-CN"/>
                </w:rPr>
              </w:rPrChange>
            </w:rPr>
            <w:t>（二）项目过程情况</w:t>
          </w:r>
          <w:r>
            <w:rPr>
              <w:rFonts w:hint="default" w:ascii="Times New Roman" w:hAnsi="Times New Roman" w:eastAsia="宋体" w:cs="Times New Roman"/>
              <w:color w:val="auto"/>
              <w:sz w:val="24"/>
              <w:szCs w:val="24"/>
              <w:rPrChange w:id="537"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38"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39" w:author="Administrator" w:date="2023-08-14T19:39:15Z">
                <w:rPr>
                  <w:rFonts w:hint="default" w:ascii="Times New Roman" w:hAnsi="Times New Roman" w:eastAsia="宋体" w:cs="Times New Roman"/>
                  <w:color w:val="auto"/>
                  <w:sz w:val="24"/>
                  <w:szCs w:val="24"/>
                </w:rPr>
              </w:rPrChange>
            </w:rPr>
            <w:instrText xml:space="preserve"> PAGEREF _Toc11718 \h </w:instrText>
          </w:r>
          <w:r>
            <w:rPr>
              <w:rFonts w:hint="default" w:ascii="Times New Roman" w:hAnsi="Times New Roman" w:eastAsia="宋体" w:cs="Times New Roman"/>
              <w:color w:val="auto"/>
              <w:sz w:val="24"/>
              <w:szCs w:val="24"/>
              <w:rPrChange w:id="540"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41" w:author="Administrator" w:date="2023-08-14T19:39:15Z">
                <w:rPr>
                  <w:rFonts w:hint="default" w:ascii="Times New Roman" w:hAnsi="Times New Roman" w:eastAsia="宋体" w:cs="Times New Roman"/>
                  <w:color w:val="auto"/>
                  <w:sz w:val="24"/>
                  <w:szCs w:val="24"/>
                </w:rPr>
              </w:rPrChange>
            </w:rPr>
            <w:t>12</w:t>
          </w:r>
          <w:r>
            <w:rPr>
              <w:rFonts w:hint="default" w:ascii="Times New Roman" w:hAnsi="Times New Roman" w:eastAsia="宋体" w:cs="Times New Roman"/>
              <w:color w:val="auto"/>
              <w:sz w:val="24"/>
              <w:szCs w:val="24"/>
              <w:rPrChange w:id="542"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43"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44"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45"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46" w:author="Administrator" w:date="2023-08-14T19:39:15Z">
                <w:rPr>
                  <w:rFonts w:hint="default" w:ascii="Times New Roman" w:hAnsi="Times New Roman" w:eastAsia="宋体" w:cs="Times New Roman"/>
                  <w:color w:val="auto"/>
                  <w:sz w:val="24"/>
                  <w:szCs w:val="24"/>
                </w:rPr>
              </w:rPrChange>
            </w:rPr>
            <w:instrText xml:space="preserve"> HYPERLINK \l _Toc17539 </w:instrText>
          </w:r>
          <w:r>
            <w:rPr>
              <w:rFonts w:hint="default" w:ascii="Times New Roman" w:hAnsi="Times New Roman" w:eastAsia="宋体" w:cs="Times New Roman"/>
              <w:color w:val="auto"/>
              <w:sz w:val="24"/>
              <w:szCs w:val="24"/>
              <w:rPrChange w:id="547"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val="en-US" w:eastAsia="zh-CN"/>
              <w:rPrChange w:id="548" w:author="Administrator" w:date="2023-08-14T19:39:15Z">
                <w:rPr>
                  <w:rFonts w:hint="default" w:ascii="Times New Roman" w:hAnsi="Times New Roman" w:eastAsia="宋体" w:cs="Times New Roman"/>
                  <w:color w:val="auto"/>
                  <w:sz w:val="24"/>
                  <w:szCs w:val="24"/>
                  <w:lang w:val="en-US" w:eastAsia="zh-CN"/>
                </w:rPr>
              </w:rPrChange>
            </w:rPr>
            <w:t>（三）项目产出情况</w:t>
          </w:r>
          <w:r>
            <w:rPr>
              <w:rFonts w:hint="default" w:ascii="Times New Roman" w:hAnsi="Times New Roman" w:eastAsia="宋体" w:cs="Times New Roman"/>
              <w:color w:val="auto"/>
              <w:sz w:val="24"/>
              <w:szCs w:val="24"/>
              <w:rPrChange w:id="549"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50"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51" w:author="Administrator" w:date="2023-08-14T19:39:15Z">
                <w:rPr>
                  <w:rFonts w:hint="default" w:ascii="Times New Roman" w:hAnsi="Times New Roman" w:eastAsia="宋体" w:cs="Times New Roman"/>
                  <w:color w:val="auto"/>
                  <w:sz w:val="24"/>
                  <w:szCs w:val="24"/>
                </w:rPr>
              </w:rPrChange>
            </w:rPr>
            <w:instrText xml:space="preserve"> PAGEREF _Toc17539 \h </w:instrText>
          </w:r>
          <w:r>
            <w:rPr>
              <w:rFonts w:hint="default" w:ascii="Times New Roman" w:hAnsi="Times New Roman" w:eastAsia="宋体" w:cs="Times New Roman"/>
              <w:color w:val="auto"/>
              <w:sz w:val="24"/>
              <w:szCs w:val="24"/>
              <w:rPrChange w:id="552"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53" w:author="Administrator" w:date="2023-08-14T19:39:15Z">
                <w:rPr>
                  <w:rFonts w:hint="default" w:ascii="Times New Roman" w:hAnsi="Times New Roman" w:eastAsia="宋体" w:cs="Times New Roman"/>
                  <w:color w:val="auto"/>
                  <w:sz w:val="24"/>
                  <w:szCs w:val="24"/>
                </w:rPr>
              </w:rPrChange>
            </w:rPr>
            <w:t>16</w:t>
          </w:r>
          <w:r>
            <w:rPr>
              <w:rFonts w:hint="default" w:ascii="Times New Roman" w:hAnsi="Times New Roman" w:eastAsia="宋体" w:cs="Times New Roman"/>
              <w:color w:val="auto"/>
              <w:sz w:val="24"/>
              <w:szCs w:val="24"/>
              <w:rPrChange w:id="554"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55"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56"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57"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58" w:author="Administrator" w:date="2023-08-14T19:39:15Z">
                <w:rPr>
                  <w:rFonts w:hint="default" w:ascii="Times New Roman" w:hAnsi="Times New Roman" w:eastAsia="宋体" w:cs="Times New Roman"/>
                  <w:color w:val="auto"/>
                  <w:sz w:val="24"/>
                  <w:szCs w:val="24"/>
                </w:rPr>
              </w:rPrChange>
            </w:rPr>
            <w:instrText xml:space="preserve"> HYPERLINK \l _Toc16283 </w:instrText>
          </w:r>
          <w:r>
            <w:rPr>
              <w:rFonts w:hint="default" w:ascii="Times New Roman" w:hAnsi="Times New Roman" w:eastAsia="宋体" w:cs="Times New Roman"/>
              <w:color w:val="auto"/>
              <w:sz w:val="24"/>
              <w:szCs w:val="24"/>
              <w:rPrChange w:id="559"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val="en-US" w:eastAsia="zh-CN"/>
              <w:rPrChange w:id="560" w:author="Administrator" w:date="2023-08-14T19:39:15Z">
                <w:rPr>
                  <w:rFonts w:hint="default" w:ascii="Times New Roman" w:hAnsi="Times New Roman" w:eastAsia="宋体" w:cs="Times New Roman"/>
                  <w:color w:val="auto"/>
                  <w:sz w:val="24"/>
                  <w:szCs w:val="24"/>
                  <w:lang w:val="en-US" w:eastAsia="zh-CN"/>
                </w:rPr>
              </w:rPrChange>
            </w:rPr>
            <w:t>（四）项目效益情况</w:t>
          </w:r>
          <w:r>
            <w:rPr>
              <w:rFonts w:hint="default" w:ascii="Times New Roman" w:hAnsi="Times New Roman" w:eastAsia="宋体" w:cs="Times New Roman"/>
              <w:color w:val="auto"/>
              <w:sz w:val="24"/>
              <w:szCs w:val="24"/>
              <w:rPrChange w:id="561"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62"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63" w:author="Administrator" w:date="2023-08-14T19:39:15Z">
                <w:rPr>
                  <w:rFonts w:hint="default" w:ascii="Times New Roman" w:hAnsi="Times New Roman" w:eastAsia="宋体" w:cs="Times New Roman"/>
                  <w:color w:val="auto"/>
                  <w:sz w:val="24"/>
                  <w:szCs w:val="24"/>
                </w:rPr>
              </w:rPrChange>
            </w:rPr>
            <w:instrText xml:space="preserve"> PAGEREF _Toc16283 \h </w:instrText>
          </w:r>
          <w:r>
            <w:rPr>
              <w:rFonts w:hint="default" w:ascii="Times New Roman" w:hAnsi="Times New Roman" w:eastAsia="宋体" w:cs="Times New Roman"/>
              <w:color w:val="auto"/>
              <w:sz w:val="24"/>
              <w:szCs w:val="24"/>
              <w:rPrChange w:id="564"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65" w:author="Administrator" w:date="2023-08-14T19:39:15Z">
                <w:rPr>
                  <w:rFonts w:hint="default" w:ascii="Times New Roman" w:hAnsi="Times New Roman" w:eastAsia="宋体" w:cs="Times New Roman"/>
                  <w:color w:val="auto"/>
                  <w:sz w:val="24"/>
                  <w:szCs w:val="24"/>
                </w:rPr>
              </w:rPrChange>
            </w:rPr>
            <w:t>18</w:t>
          </w:r>
          <w:r>
            <w:rPr>
              <w:rFonts w:hint="default" w:ascii="Times New Roman" w:hAnsi="Times New Roman" w:eastAsia="宋体" w:cs="Times New Roman"/>
              <w:color w:val="auto"/>
              <w:sz w:val="24"/>
              <w:szCs w:val="24"/>
              <w:rPrChange w:id="566"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67"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68"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69"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70" w:author="Administrator" w:date="2023-08-14T19:39:15Z">
                <w:rPr>
                  <w:rFonts w:hint="default" w:ascii="Times New Roman" w:hAnsi="Times New Roman" w:eastAsia="宋体" w:cs="Times New Roman"/>
                  <w:color w:val="auto"/>
                  <w:sz w:val="24"/>
                  <w:szCs w:val="24"/>
                </w:rPr>
              </w:rPrChange>
            </w:rPr>
            <w:instrText xml:space="preserve"> HYPERLINK \l _Toc7192 </w:instrText>
          </w:r>
          <w:r>
            <w:rPr>
              <w:rFonts w:hint="default" w:ascii="Times New Roman" w:hAnsi="Times New Roman" w:eastAsia="宋体" w:cs="Times New Roman"/>
              <w:color w:val="auto"/>
              <w:sz w:val="24"/>
              <w:szCs w:val="24"/>
              <w:rPrChange w:id="571"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rPrChange w:id="572" w:author="Administrator" w:date="2023-08-14T19:39:15Z">
                <w:rPr>
                  <w:rFonts w:hint="default" w:ascii="Times New Roman" w:hAnsi="Times New Roman" w:eastAsia="宋体" w:cs="Times New Roman"/>
                  <w:color w:val="auto"/>
                  <w:sz w:val="24"/>
                  <w:szCs w:val="24"/>
                  <w:highlight w:val="none"/>
                </w:rPr>
              </w:rPrChange>
            </w:rPr>
            <w:t>五、主要经验及做法、存在的问题及原因分析</w:t>
          </w:r>
          <w:r>
            <w:rPr>
              <w:rFonts w:hint="default" w:ascii="Times New Roman" w:hAnsi="Times New Roman" w:eastAsia="宋体" w:cs="Times New Roman"/>
              <w:color w:val="auto"/>
              <w:sz w:val="24"/>
              <w:szCs w:val="24"/>
              <w:rPrChange w:id="573"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74"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75" w:author="Administrator" w:date="2023-08-14T19:39:15Z">
                <w:rPr>
                  <w:rFonts w:hint="default" w:ascii="Times New Roman" w:hAnsi="Times New Roman" w:eastAsia="宋体" w:cs="Times New Roman"/>
                  <w:color w:val="auto"/>
                  <w:sz w:val="24"/>
                  <w:szCs w:val="24"/>
                </w:rPr>
              </w:rPrChange>
            </w:rPr>
            <w:instrText xml:space="preserve"> PAGEREF _Toc7192 \h </w:instrText>
          </w:r>
          <w:r>
            <w:rPr>
              <w:rFonts w:hint="default" w:ascii="Times New Roman" w:hAnsi="Times New Roman" w:eastAsia="宋体" w:cs="Times New Roman"/>
              <w:color w:val="auto"/>
              <w:sz w:val="24"/>
              <w:szCs w:val="24"/>
              <w:rPrChange w:id="576"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77" w:author="Administrator" w:date="2023-08-14T19:39:15Z">
                <w:rPr>
                  <w:rFonts w:hint="default" w:ascii="Times New Roman" w:hAnsi="Times New Roman" w:eastAsia="宋体" w:cs="Times New Roman"/>
                  <w:color w:val="auto"/>
                  <w:sz w:val="24"/>
                  <w:szCs w:val="24"/>
                </w:rPr>
              </w:rPrChange>
            </w:rPr>
            <w:t>19</w:t>
          </w:r>
          <w:r>
            <w:rPr>
              <w:rFonts w:hint="default" w:ascii="Times New Roman" w:hAnsi="Times New Roman" w:eastAsia="宋体" w:cs="Times New Roman"/>
              <w:color w:val="auto"/>
              <w:sz w:val="24"/>
              <w:szCs w:val="24"/>
              <w:rPrChange w:id="578"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79"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80"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8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82" w:author="Administrator" w:date="2023-08-14T19:39:15Z">
                <w:rPr>
                  <w:rFonts w:hint="default" w:ascii="Times New Roman" w:hAnsi="Times New Roman" w:eastAsia="宋体" w:cs="Times New Roman"/>
                  <w:color w:val="auto"/>
                  <w:sz w:val="24"/>
                  <w:szCs w:val="24"/>
                </w:rPr>
              </w:rPrChange>
            </w:rPr>
            <w:instrText xml:space="preserve"> HYPERLINK \l _Toc14922 </w:instrText>
          </w:r>
          <w:r>
            <w:rPr>
              <w:rFonts w:hint="default" w:ascii="Times New Roman" w:hAnsi="Times New Roman" w:eastAsia="宋体" w:cs="Times New Roman"/>
              <w:color w:val="auto"/>
              <w:sz w:val="24"/>
              <w:szCs w:val="24"/>
              <w:rPrChange w:id="58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lang w:eastAsia="zh-CN"/>
              <w:rPrChange w:id="584" w:author="Administrator" w:date="2023-08-14T19:39:15Z">
                <w:rPr>
                  <w:rFonts w:hint="default" w:ascii="Times New Roman" w:hAnsi="Times New Roman" w:eastAsia="宋体" w:cs="Times New Roman"/>
                  <w:color w:val="auto"/>
                  <w:sz w:val="24"/>
                  <w:szCs w:val="24"/>
                  <w:highlight w:val="none"/>
                  <w:lang w:eastAsia="zh-CN"/>
                </w:rPr>
              </w:rPrChange>
            </w:rPr>
            <w:t>（</w:t>
          </w:r>
          <w:r>
            <w:rPr>
              <w:rFonts w:hint="default" w:ascii="Times New Roman" w:hAnsi="Times New Roman" w:eastAsia="宋体" w:cs="Times New Roman"/>
              <w:color w:val="auto"/>
              <w:sz w:val="24"/>
              <w:szCs w:val="24"/>
              <w:highlight w:val="none"/>
              <w:lang w:val="en-US" w:eastAsia="zh-CN"/>
              <w:rPrChange w:id="585" w:author="Administrator" w:date="2023-08-14T19:39:15Z">
                <w:rPr>
                  <w:rFonts w:hint="default" w:ascii="Times New Roman" w:hAnsi="Times New Roman" w:eastAsia="宋体" w:cs="Times New Roman"/>
                  <w:color w:val="auto"/>
                  <w:sz w:val="24"/>
                  <w:szCs w:val="24"/>
                  <w:highlight w:val="none"/>
                  <w:lang w:val="en-US" w:eastAsia="zh-CN"/>
                </w:rPr>
              </w:rPrChange>
            </w:rPr>
            <w:t>一</w:t>
          </w:r>
          <w:r>
            <w:rPr>
              <w:rFonts w:hint="default" w:ascii="Times New Roman" w:hAnsi="Times New Roman" w:eastAsia="宋体" w:cs="Times New Roman"/>
              <w:color w:val="auto"/>
              <w:sz w:val="24"/>
              <w:szCs w:val="24"/>
              <w:highlight w:val="none"/>
              <w:lang w:eastAsia="zh-CN"/>
              <w:rPrChange w:id="586" w:author="Administrator" w:date="2023-08-14T19:39:15Z">
                <w:rPr>
                  <w:rFonts w:hint="default" w:ascii="Times New Roman" w:hAnsi="Times New Roman" w:eastAsia="宋体" w:cs="Times New Roman"/>
                  <w:color w:val="auto"/>
                  <w:sz w:val="24"/>
                  <w:szCs w:val="24"/>
                  <w:highlight w:val="none"/>
                  <w:lang w:eastAsia="zh-CN"/>
                </w:rPr>
              </w:rPrChange>
            </w:rPr>
            <w:t>）</w:t>
          </w:r>
          <w:r>
            <w:rPr>
              <w:rFonts w:hint="default" w:ascii="Times New Roman" w:hAnsi="Times New Roman" w:eastAsia="宋体" w:cs="Times New Roman"/>
              <w:color w:val="auto"/>
              <w:sz w:val="24"/>
              <w:szCs w:val="24"/>
              <w:highlight w:val="none"/>
              <w:rPrChange w:id="587" w:author="Administrator" w:date="2023-08-14T19:39:15Z">
                <w:rPr>
                  <w:rFonts w:hint="default" w:ascii="Times New Roman" w:hAnsi="Times New Roman" w:eastAsia="宋体" w:cs="Times New Roman"/>
                  <w:color w:val="auto"/>
                  <w:sz w:val="24"/>
                  <w:szCs w:val="24"/>
                  <w:highlight w:val="none"/>
                </w:rPr>
              </w:rPrChange>
            </w:rPr>
            <w:t>主要经验及做法</w:t>
          </w:r>
          <w:r>
            <w:rPr>
              <w:rFonts w:hint="default" w:ascii="Times New Roman" w:hAnsi="Times New Roman" w:eastAsia="宋体" w:cs="Times New Roman"/>
              <w:color w:val="auto"/>
              <w:sz w:val="24"/>
              <w:szCs w:val="24"/>
              <w:rPrChange w:id="588"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589"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90" w:author="Administrator" w:date="2023-08-14T19:39:15Z">
                <w:rPr>
                  <w:rFonts w:hint="default" w:ascii="Times New Roman" w:hAnsi="Times New Roman" w:eastAsia="宋体" w:cs="Times New Roman"/>
                  <w:color w:val="auto"/>
                  <w:sz w:val="24"/>
                  <w:szCs w:val="24"/>
                </w:rPr>
              </w:rPrChange>
            </w:rPr>
            <w:instrText xml:space="preserve"> PAGEREF _Toc14922 \h </w:instrText>
          </w:r>
          <w:r>
            <w:rPr>
              <w:rFonts w:hint="default" w:ascii="Times New Roman" w:hAnsi="Times New Roman" w:eastAsia="宋体" w:cs="Times New Roman"/>
              <w:color w:val="auto"/>
              <w:sz w:val="24"/>
              <w:szCs w:val="24"/>
              <w:rPrChange w:id="591"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592" w:author="Administrator" w:date="2023-08-14T19:39:15Z">
                <w:rPr>
                  <w:rFonts w:hint="default" w:ascii="Times New Roman" w:hAnsi="Times New Roman" w:eastAsia="宋体" w:cs="Times New Roman"/>
                  <w:color w:val="auto"/>
                  <w:sz w:val="24"/>
                  <w:szCs w:val="24"/>
                </w:rPr>
              </w:rPrChange>
            </w:rPr>
            <w:t>19</w:t>
          </w:r>
          <w:r>
            <w:rPr>
              <w:rFonts w:hint="default" w:ascii="Times New Roman" w:hAnsi="Times New Roman" w:eastAsia="宋体" w:cs="Times New Roman"/>
              <w:color w:val="auto"/>
              <w:sz w:val="24"/>
              <w:szCs w:val="24"/>
              <w:rPrChange w:id="593"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594"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595"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59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597" w:author="Administrator" w:date="2023-08-14T19:39:15Z">
                <w:rPr>
                  <w:rFonts w:hint="default" w:ascii="Times New Roman" w:hAnsi="Times New Roman" w:eastAsia="宋体" w:cs="Times New Roman"/>
                  <w:color w:val="auto"/>
                  <w:sz w:val="24"/>
                  <w:szCs w:val="24"/>
                </w:rPr>
              </w:rPrChange>
            </w:rPr>
            <w:instrText xml:space="preserve"> HYPERLINK \l _Toc11754 </w:instrText>
          </w:r>
          <w:r>
            <w:rPr>
              <w:rFonts w:hint="default" w:ascii="Times New Roman" w:hAnsi="Times New Roman" w:eastAsia="宋体" w:cs="Times New Roman"/>
              <w:color w:val="auto"/>
              <w:sz w:val="24"/>
              <w:szCs w:val="24"/>
              <w:rPrChange w:id="59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lang w:eastAsia="zh-CN"/>
              <w:rPrChange w:id="599" w:author="Administrator" w:date="2023-08-14T19:39:15Z">
                <w:rPr>
                  <w:rFonts w:hint="default" w:ascii="Times New Roman" w:hAnsi="Times New Roman" w:eastAsia="宋体" w:cs="Times New Roman"/>
                  <w:color w:val="auto"/>
                  <w:sz w:val="24"/>
                  <w:szCs w:val="24"/>
                  <w:highlight w:val="none"/>
                  <w:lang w:eastAsia="zh-CN"/>
                </w:rPr>
              </w:rPrChange>
            </w:rPr>
            <w:t>（</w:t>
          </w:r>
          <w:r>
            <w:rPr>
              <w:rFonts w:hint="default" w:ascii="Times New Roman" w:hAnsi="Times New Roman" w:eastAsia="宋体" w:cs="Times New Roman"/>
              <w:color w:val="auto"/>
              <w:sz w:val="24"/>
              <w:szCs w:val="24"/>
              <w:highlight w:val="none"/>
              <w:lang w:val="en-US" w:eastAsia="zh-CN"/>
              <w:rPrChange w:id="600" w:author="Administrator" w:date="2023-08-14T19:39:15Z">
                <w:rPr>
                  <w:rFonts w:hint="default" w:ascii="Times New Roman" w:hAnsi="Times New Roman" w:eastAsia="宋体" w:cs="Times New Roman"/>
                  <w:color w:val="auto"/>
                  <w:sz w:val="24"/>
                  <w:szCs w:val="24"/>
                  <w:highlight w:val="none"/>
                  <w:lang w:val="en-US" w:eastAsia="zh-CN"/>
                </w:rPr>
              </w:rPrChange>
            </w:rPr>
            <w:t>二</w:t>
          </w:r>
          <w:r>
            <w:rPr>
              <w:rFonts w:hint="default" w:ascii="Times New Roman" w:hAnsi="Times New Roman" w:eastAsia="宋体" w:cs="Times New Roman"/>
              <w:color w:val="auto"/>
              <w:sz w:val="24"/>
              <w:szCs w:val="24"/>
              <w:highlight w:val="none"/>
              <w:lang w:eastAsia="zh-CN"/>
              <w:rPrChange w:id="601" w:author="Administrator" w:date="2023-08-14T19:39:15Z">
                <w:rPr>
                  <w:rFonts w:hint="default" w:ascii="Times New Roman" w:hAnsi="Times New Roman" w:eastAsia="宋体" w:cs="Times New Roman"/>
                  <w:color w:val="auto"/>
                  <w:sz w:val="24"/>
                  <w:szCs w:val="24"/>
                  <w:highlight w:val="none"/>
                  <w:lang w:eastAsia="zh-CN"/>
                </w:rPr>
              </w:rPrChange>
            </w:rPr>
            <w:t>）</w:t>
          </w:r>
          <w:r>
            <w:rPr>
              <w:rFonts w:hint="default" w:ascii="Times New Roman" w:hAnsi="Times New Roman" w:eastAsia="宋体" w:cs="Times New Roman"/>
              <w:color w:val="auto"/>
              <w:sz w:val="24"/>
              <w:szCs w:val="24"/>
              <w:highlight w:val="none"/>
              <w:rPrChange w:id="602" w:author="Administrator" w:date="2023-08-14T19:39:15Z">
                <w:rPr>
                  <w:rFonts w:hint="default" w:ascii="Times New Roman" w:hAnsi="Times New Roman" w:eastAsia="宋体" w:cs="Times New Roman"/>
                  <w:color w:val="auto"/>
                  <w:sz w:val="24"/>
                  <w:szCs w:val="24"/>
                  <w:highlight w:val="none"/>
                </w:rPr>
              </w:rPrChange>
            </w:rPr>
            <w:t>存在的问题</w:t>
          </w:r>
          <w:r>
            <w:rPr>
              <w:rFonts w:hint="default" w:ascii="Times New Roman" w:hAnsi="Times New Roman" w:eastAsia="宋体" w:cs="Times New Roman"/>
              <w:color w:val="auto"/>
              <w:sz w:val="24"/>
              <w:szCs w:val="24"/>
              <w:rPrChange w:id="603"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04"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05" w:author="Administrator" w:date="2023-08-14T19:39:15Z">
                <w:rPr>
                  <w:rFonts w:hint="default" w:ascii="Times New Roman" w:hAnsi="Times New Roman" w:eastAsia="宋体" w:cs="Times New Roman"/>
                  <w:color w:val="auto"/>
                  <w:sz w:val="24"/>
                  <w:szCs w:val="24"/>
                </w:rPr>
              </w:rPrChange>
            </w:rPr>
            <w:instrText xml:space="preserve"> PAGEREF _Toc11754 \h </w:instrText>
          </w:r>
          <w:r>
            <w:rPr>
              <w:rFonts w:hint="default" w:ascii="Times New Roman" w:hAnsi="Times New Roman" w:eastAsia="宋体" w:cs="Times New Roman"/>
              <w:color w:val="auto"/>
              <w:sz w:val="24"/>
              <w:szCs w:val="24"/>
              <w:rPrChange w:id="606"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07" w:author="Administrator" w:date="2023-08-14T19:39:15Z">
                <w:rPr>
                  <w:rFonts w:hint="default" w:ascii="Times New Roman" w:hAnsi="Times New Roman" w:eastAsia="宋体" w:cs="Times New Roman"/>
                  <w:color w:val="auto"/>
                  <w:sz w:val="24"/>
                  <w:szCs w:val="24"/>
                </w:rPr>
              </w:rPrChange>
            </w:rPr>
            <w:t>20</w:t>
          </w:r>
          <w:r>
            <w:rPr>
              <w:rFonts w:hint="default" w:ascii="Times New Roman" w:hAnsi="Times New Roman" w:eastAsia="宋体" w:cs="Times New Roman"/>
              <w:color w:val="auto"/>
              <w:sz w:val="24"/>
              <w:szCs w:val="24"/>
              <w:rPrChange w:id="608"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09"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10"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1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12" w:author="Administrator" w:date="2023-08-14T19:39:15Z">
                <w:rPr>
                  <w:rFonts w:hint="default" w:ascii="Times New Roman" w:hAnsi="Times New Roman" w:eastAsia="宋体" w:cs="Times New Roman"/>
                  <w:color w:val="auto"/>
                  <w:sz w:val="24"/>
                  <w:szCs w:val="24"/>
                </w:rPr>
              </w:rPrChange>
            </w:rPr>
            <w:instrText xml:space="preserve"> HYPERLINK \l _Toc27862 </w:instrText>
          </w:r>
          <w:r>
            <w:rPr>
              <w:rFonts w:hint="default" w:ascii="Times New Roman" w:hAnsi="Times New Roman" w:eastAsia="宋体" w:cs="Times New Roman"/>
              <w:color w:val="auto"/>
              <w:sz w:val="24"/>
              <w:szCs w:val="24"/>
              <w:rPrChange w:id="61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rPrChange w:id="614" w:author="Administrator" w:date="2023-08-14T19:39:15Z">
                <w:rPr>
                  <w:rFonts w:hint="default" w:ascii="Times New Roman" w:hAnsi="Times New Roman" w:eastAsia="宋体" w:cs="Times New Roman"/>
                  <w:color w:val="auto"/>
                  <w:sz w:val="24"/>
                  <w:szCs w:val="24"/>
                  <w:highlight w:val="none"/>
                </w:rPr>
              </w:rPrChange>
            </w:rPr>
            <w:t>六、有关建议</w:t>
          </w:r>
          <w:r>
            <w:rPr>
              <w:rFonts w:hint="default" w:ascii="Times New Roman" w:hAnsi="Times New Roman" w:eastAsia="宋体" w:cs="Times New Roman"/>
              <w:color w:val="auto"/>
              <w:sz w:val="24"/>
              <w:szCs w:val="24"/>
              <w:rPrChange w:id="615"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1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17" w:author="Administrator" w:date="2023-08-14T19:39:15Z">
                <w:rPr>
                  <w:rFonts w:hint="default" w:ascii="Times New Roman" w:hAnsi="Times New Roman" w:eastAsia="宋体" w:cs="Times New Roman"/>
                  <w:color w:val="auto"/>
                  <w:sz w:val="24"/>
                  <w:szCs w:val="24"/>
                </w:rPr>
              </w:rPrChange>
            </w:rPr>
            <w:instrText xml:space="preserve"> PAGEREF _Toc27862 \h </w:instrText>
          </w:r>
          <w:r>
            <w:rPr>
              <w:rFonts w:hint="default" w:ascii="Times New Roman" w:hAnsi="Times New Roman" w:eastAsia="宋体" w:cs="Times New Roman"/>
              <w:color w:val="auto"/>
              <w:sz w:val="24"/>
              <w:szCs w:val="24"/>
              <w:rPrChange w:id="61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19" w:author="Administrator" w:date="2023-08-14T19:39:15Z">
                <w:rPr>
                  <w:rFonts w:hint="default" w:ascii="Times New Roman" w:hAnsi="Times New Roman" w:eastAsia="宋体" w:cs="Times New Roman"/>
                  <w:color w:val="auto"/>
                  <w:sz w:val="24"/>
                  <w:szCs w:val="24"/>
                </w:rPr>
              </w:rPrChange>
            </w:rPr>
            <w:t>20</w:t>
          </w:r>
          <w:r>
            <w:rPr>
              <w:rFonts w:hint="default" w:ascii="Times New Roman" w:hAnsi="Times New Roman" w:eastAsia="宋体" w:cs="Times New Roman"/>
              <w:color w:val="auto"/>
              <w:sz w:val="24"/>
              <w:szCs w:val="24"/>
              <w:rPrChange w:id="620"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21"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22"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23"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24" w:author="Administrator" w:date="2023-08-14T19:39:15Z">
                <w:rPr>
                  <w:rFonts w:hint="default" w:ascii="Times New Roman" w:hAnsi="Times New Roman" w:eastAsia="宋体" w:cs="Times New Roman"/>
                  <w:color w:val="auto"/>
                  <w:sz w:val="24"/>
                  <w:szCs w:val="24"/>
                </w:rPr>
              </w:rPrChange>
            </w:rPr>
            <w:instrText xml:space="preserve"> HYPERLINK \l _Toc5467 </w:instrText>
          </w:r>
          <w:r>
            <w:rPr>
              <w:rFonts w:hint="default" w:ascii="Times New Roman" w:hAnsi="Times New Roman" w:eastAsia="宋体" w:cs="Times New Roman"/>
              <w:color w:val="auto"/>
              <w:sz w:val="24"/>
              <w:szCs w:val="24"/>
              <w:rPrChange w:id="625"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rPrChange w:id="626" w:author="Administrator" w:date="2023-08-14T19:39:15Z">
                <w:rPr>
                  <w:rFonts w:hint="default" w:ascii="Times New Roman" w:hAnsi="Times New Roman" w:eastAsia="宋体" w:cs="Times New Roman"/>
                  <w:color w:val="auto"/>
                  <w:sz w:val="24"/>
                  <w:szCs w:val="24"/>
                  <w:highlight w:val="none"/>
                </w:rPr>
              </w:rPrChange>
            </w:rPr>
            <w:t>七、其他需要说明的问题</w:t>
          </w:r>
          <w:r>
            <w:rPr>
              <w:rFonts w:hint="default" w:ascii="Times New Roman" w:hAnsi="Times New Roman" w:eastAsia="宋体" w:cs="Times New Roman"/>
              <w:color w:val="auto"/>
              <w:sz w:val="24"/>
              <w:szCs w:val="24"/>
              <w:rPrChange w:id="627"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28"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29" w:author="Administrator" w:date="2023-08-14T19:39:15Z">
                <w:rPr>
                  <w:rFonts w:hint="default" w:ascii="Times New Roman" w:hAnsi="Times New Roman" w:eastAsia="宋体" w:cs="Times New Roman"/>
                  <w:color w:val="auto"/>
                  <w:sz w:val="24"/>
                  <w:szCs w:val="24"/>
                </w:rPr>
              </w:rPrChange>
            </w:rPr>
            <w:instrText xml:space="preserve"> PAGEREF _Toc5467 \h </w:instrText>
          </w:r>
          <w:r>
            <w:rPr>
              <w:rFonts w:hint="default" w:ascii="Times New Roman" w:hAnsi="Times New Roman" w:eastAsia="宋体" w:cs="Times New Roman"/>
              <w:color w:val="auto"/>
              <w:sz w:val="24"/>
              <w:szCs w:val="24"/>
              <w:rPrChange w:id="630"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31" w:author="Administrator" w:date="2023-08-14T19:39:15Z">
                <w:rPr>
                  <w:rFonts w:hint="default" w:ascii="Times New Roman" w:hAnsi="Times New Roman" w:eastAsia="宋体" w:cs="Times New Roman"/>
                  <w:color w:val="auto"/>
                  <w:sz w:val="24"/>
                  <w:szCs w:val="24"/>
                </w:rPr>
              </w:rPrChange>
            </w:rPr>
            <w:t>21</w:t>
          </w:r>
          <w:r>
            <w:rPr>
              <w:rFonts w:hint="default" w:ascii="Times New Roman" w:hAnsi="Times New Roman" w:eastAsia="宋体" w:cs="Times New Roman"/>
              <w:color w:val="auto"/>
              <w:sz w:val="24"/>
              <w:szCs w:val="24"/>
              <w:rPrChange w:id="632"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33"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34"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35"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36" w:author="Administrator" w:date="2023-08-14T19:39:15Z">
                <w:rPr>
                  <w:rFonts w:hint="default" w:ascii="Times New Roman" w:hAnsi="Times New Roman" w:eastAsia="宋体" w:cs="Times New Roman"/>
                  <w:color w:val="auto"/>
                  <w:sz w:val="24"/>
                  <w:szCs w:val="24"/>
                </w:rPr>
              </w:rPrChange>
            </w:rPr>
            <w:instrText xml:space="preserve"> HYPERLINK \l _Toc5087 </w:instrText>
          </w:r>
          <w:r>
            <w:rPr>
              <w:rFonts w:hint="default" w:ascii="Times New Roman" w:hAnsi="Times New Roman" w:eastAsia="宋体" w:cs="Times New Roman"/>
              <w:color w:val="auto"/>
              <w:sz w:val="24"/>
              <w:szCs w:val="24"/>
              <w:rPrChange w:id="637"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rPrChange w:id="638" w:author="Administrator" w:date="2023-08-14T19:39:15Z">
                <w:rPr>
                  <w:rFonts w:hint="default" w:ascii="Times New Roman" w:hAnsi="Times New Roman" w:eastAsia="宋体" w:cs="Times New Roman"/>
                  <w:color w:val="auto"/>
                  <w:sz w:val="24"/>
                  <w:szCs w:val="24"/>
                  <w:highlight w:val="none"/>
                </w:rPr>
              </w:rPrChange>
            </w:rPr>
            <w:t>（一）绩效结果挂钩次年预算资金安排</w:t>
          </w:r>
          <w:r>
            <w:rPr>
              <w:rFonts w:hint="default" w:ascii="Times New Roman" w:hAnsi="Times New Roman" w:eastAsia="宋体" w:cs="Times New Roman"/>
              <w:color w:val="auto"/>
              <w:sz w:val="24"/>
              <w:szCs w:val="24"/>
              <w:rPrChange w:id="639"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40"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41" w:author="Administrator" w:date="2023-08-14T19:39:15Z">
                <w:rPr>
                  <w:rFonts w:hint="default" w:ascii="Times New Roman" w:hAnsi="Times New Roman" w:eastAsia="宋体" w:cs="Times New Roman"/>
                  <w:color w:val="auto"/>
                  <w:sz w:val="24"/>
                  <w:szCs w:val="24"/>
                </w:rPr>
              </w:rPrChange>
            </w:rPr>
            <w:instrText xml:space="preserve"> PAGEREF _Toc5087 \h </w:instrText>
          </w:r>
          <w:r>
            <w:rPr>
              <w:rFonts w:hint="default" w:ascii="Times New Roman" w:hAnsi="Times New Roman" w:eastAsia="宋体" w:cs="Times New Roman"/>
              <w:color w:val="auto"/>
              <w:sz w:val="24"/>
              <w:szCs w:val="24"/>
              <w:rPrChange w:id="642"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43" w:author="Administrator" w:date="2023-08-14T19:39:15Z">
                <w:rPr>
                  <w:rFonts w:hint="default" w:ascii="Times New Roman" w:hAnsi="Times New Roman" w:eastAsia="宋体" w:cs="Times New Roman"/>
                  <w:color w:val="auto"/>
                  <w:sz w:val="24"/>
                  <w:szCs w:val="24"/>
                </w:rPr>
              </w:rPrChange>
            </w:rPr>
            <w:t>21</w:t>
          </w:r>
          <w:r>
            <w:rPr>
              <w:rFonts w:hint="default" w:ascii="Times New Roman" w:hAnsi="Times New Roman" w:eastAsia="宋体" w:cs="Times New Roman"/>
              <w:color w:val="auto"/>
              <w:sz w:val="24"/>
              <w:szCs w:val="24"/>
              <w:rPrChange w:id="644"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45"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46"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47"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48" w:author="Administrator" w:date="2023-08-14T19:39:15Z">
                <w:rPr>
                  <w:rFonts w:hint="default" w:ascii="Times New Roman" w:hAnsi="Times New Roman" w:eastAsia="宋体" w:cs="Times New Roman"/>
                  <w:color w:val="auto"/>
                  <w:sz w:val="24"/>
                  <w:szCs w:val="24"/>
                </w:rPr>
              </w:rPrChange>
            </w:rPr>
            <w:instrText xml:space="preserve"> HYPERLINK \l _Toc30791 </w:instrText>
          </w:r>
          <w:r>
            <w:rPr>
              <w:rFonts w:hint="default" w:ascii="Times New Roman" w:hAnsi="Times New Roman" w:eastAsia="宋体" w:cs="Times New Roman"/>
              <w:color w:val="auto"/>
              <w:sz w:val="24"/>
              <w:szCs w:val="24"/>
              <w:rPrChange w:id="649"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rPrChange w:id="650" w:author="Administrator" w:date="2023-08-14T19:39:15Z">
                <w:rPr>
                  <w:rFonts w:hint="default" w:ascii="Times New Roman" w:hAnsi="Times New Roman" w:eastAsia="宋体" w:cs="Times New Roman"/>
                  <w:color w:val="auto"/>
                  <w:sz w:val="24"/>
                  <w:szCs w:val="24"/>
                  <w:highlight w:val="none"/>
                </w:rPr>
              </w:rPrChange>
            </w:rPr>
            <w:t>（二）绩效结果挂钩整改措施</w:t>
          </w:r>
          <w:r>
            <w:rPr>
              <w:rFonts w:hint="default" w:ascii="Times New Roman" w:hAnsi="Times New Roman" w:eastAsia="宋体" w:cs="Times New Roman"/>
              <w:color w:val="auto"/>
              <w:sz w:val="24"/>
              <w:szCs w:val="24"/>
              <w:rPrChange w:id="651"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52"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53" w:author="Administrator" w:date="2023-08-14T19:39:15Z">
                <w:rPr>
                  <w:rFonts w:hint="default" w:ascii="Times New Roman" w:hAnsi="Times New Roman" w:eastAsia="宋体" w:cs="Times New Roman"/>
                  <w:color w:val="auto"/>
                  <w:sz w:val="24"/>
                  <w:szCs w:val="24"/>
                </w:rPr>
              </w:rPrChange>
            </w:rPr>
            <w:instrText xml:space="preserve"> PAGEREF _Toc30791 \h </w:instrText>
          </w:r>
          <w:r>
            <w:rPr>
              <w:rFonts w:hint="default" w:ascii="Times New Roman" w:hAnsi="Times New Roman" w:eastAsia="宋体" w:cs="Times New Roman"/>
              <w:color w:val="auto"/>
              <w:sz w:val="24"/>
              <w:szCs w:val="24"/>
              <w:rPrChange w:id="654"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55" w:author="Administrator" w:date="2023-08-14T19:39:15Z">
                <w:rPr>
                  <w:rFonts w:hint="default" w:ascii="Times New Roman" w:hAnsi="Times New Roman" w:eastAsia="宋体" w:cs="Times New Roman"/>
                  <w:color w:val="auto"/>
                  <w:sz w:val="24"/>
                  <w:szCs w:val="24"/>
                </w:rPr>
              </w:rPrChange>
            </w:rPr>
            <w:t>21</w:t>
          </w:r>
          <w:r>
            <w:rPr>
              <w:rFonts w:hint="default" w:ascii="Times New Roman" w:hAnsi="Times New Roman" w:eastAsia="宋体" w:cs="Times New Roman"/>
              <w:color w:val="auto"/>
              <w:sz w:val="24"/>
              <w:szCs w:val="24"/>
              <w:rPrChange w:id="656"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57" w:author="Administrator" w:date="2023-08-14T19:39:15Z">
                <w:rPr>
                  <w:rFonts w:hint="default" w:ascii="Times New Roman" w:hAnsi="Times New Roman" w:eastAsia="宋体" w:cs="Times New Roman"/>
                  <w:color w:val="auto"/>
                  <w:sz w:val="24"/>
                  <w:szCs w:val="24"/>
                </w:rPr>
              </w:rPrChang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58"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59"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60" w:author="Administrator" w:date="2023-08-14T19:39:15Z">
                <w:rPr>
                  <w:rFonts w:hint="default" w:ascii="Times New Roman" w:hAnsi="Times New Roman" w:eastAsia="宋体" w:cs="Times New Roman"/>
                  <w:color w:val="auto"/>
                  <w:sz w:val="24"/>
                  <w:szCs w:val="24"/>
                </w:rPr>
              </w:rPrChange>
            </w:rPr>
            <w:instrText xml:space="preserve"> HYPERLINK \l _Toc4774 </w:instrText>
          </w:r>
          <w:r>
            <w:rPr>
              <w:rFonts w:hint="default" w:ascii="Times New Roman" w:hAnsi="Times New Roman" w:eastAsia="宋体" w:cs="Times New Roman"/>
              <w:color w:val="auto"/>
              <w:sz w:val="24"/>
              <w:szCs w:val="24"/>
              <w:rPrChange w:id="661"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rPrChange w:id="662" w:author="Administrator" w:date="2023-08-14T19:39:15Z">
                <w:rPr>
                  <w:rFonts w:hint="default" w:ascii="Times New Roman" w:hAnsi="Times New Roman" w:eastAsia="宋体" w:cs="Times New Roman"/>
                  <w:color w:val="auto"/>
                  <w:sz w:val="24"/>
                  <w:szCs w:val="24"/>
                  <w:highlight w:val="none"/>
                </w:rPr>
              </w:rPrChange>
            </w:rPr>
            <w:t>（三）绩效结果挂钩报告公开</w:t>
          </w:r>
          <w:r>
            <w:rPr>
              <w:rFonts w:hint="default" w:ascii="Times New Roman" w:hAnsi="Times New Roman" w:eastAsia="宋体" w:cs="Times New Roman"/>
              <w:color w:val="auto"/>
              <w:sz w:val="24"/>
              <w:szCs w:val="24"/>
              <w:rPrChange w:id="663"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64"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65" w:author="Administrator" w:date="2023-08-14T19:39:15Z">
                <w:rPr>
                  <w:rFonts w:hint="default" w:ascii="Times New Roman" w:hAnsi="Times New Roman" w:eastAsia="宋体" w:cs="Times New Roman"/>
                  <w:color w:val="auto"/>
                  <w:sz w:val="24"/>
                  <w:szCs w:val="24"/>
                </w:rPr>
              </w:rPrChange>
            </w:rPr>
            <w:instrText xml:space="preserve"> PAGEREF _Toc4774 \h </w:instrText>
          </w:r>
          <w:r>
            <w:rPr>
              <w:rFonts w:hint="default" w:ascii="Times New Roman" w:hAnsi="Times New Roman" w:eastAsia="宋体" w:cs="Times New Roman"/>
              <w:color w:val="auto"/>
              <w:sz w:val="24"/>
              <w:szCs w:val="24"/>
              <w:rPrChange w:id="666"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67" w:author="Administrator" w:date="2023-08-14T19:39:15Z">
                <w:rPr>
                  <w:rFonts w:hint="default" w:ascii="Times New Roman" w:hAnsi="Times New Roman" w:eastAsia="宋体" w:cs="Times New Roman"/>
                  <w:color w:val="auto"/>
                  <w:sz w:val="24"/>
                  <w:szCs w:val="24"/>
                </w:rPr>
              </w:rPrChange>
            </w:rPr>
            <w:t>21</w:t>
          </w:r>
          <w:r>
            <w:rPr>
              <w:rFonts w:hint="default" w:ascii="Times New Roman" w:hAnsi="Times New Roman" w:eastAsia="宋体" w:cs="Times New Roman"/>
              <w:color w:val="auto"/>
              <w:sz w:val="24"/>
              <w:szCs w:val="24"/>
              <w:rPrChange w:id="668"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69"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70"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7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72" w:author="Administrator" w:date="2023-08-14T19:39:15Z">
                <w:rPr>
                  <w:rFonts w:hint="default" w:ascii="Times New Roman" w:hAnsi="Times New Roman" w:eastAsia="宋体" w:cs="Times New Roman"/>
                  <w:color w:val="auto"/>
                  <w:sz w:val="24"/>
                  <w:szCs w:val="24"/>
                </w:rPr>
              </w:rPrChange>
            </w:rPr>
            <w:instrText xml:space="preserve"> HYPERLINK \l _Toc30324 </w:instrText>
          </w:r>
          <w:r>
            <w:rPr>
              <w:rFonts w:hint="default" w:ascii="Times New Roman" w:hAnsi="Times New Roman" w:eastAsia="宋体" w:cs="Times New Roman"/>
              <w:color w:val="auto"/>
              <w:sz w:val="24"/>
              <w:szCs w:val="24"/>
              <w:rPrChange w:id="67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val="en-US" w:eastAsia="zh-CN"/>
              <w:rPrChange w:id="674" w:author="Administrator" w:date="2023-08-14T19:39:15Z">
                <w:rPr>
                  <w:rFonts w:hint="default" w:ascii="Times New Roman" w:hAnsi="Times New Roman" w:eastAsia="宋体" w:cs="Times New Roman"/>
                  <w:color w:val="auto"/>
                  <w:sz w:val="24"/>
                  <w:szCs w:val="24"/>
                  <w:lang w:val="en-US" w:eastAsia="zh-CN"/>
                </w:rPr>
              </w:rPrChange>
            </w:rPr>
            <w:t>附件 1：绩效评价指标体系及综合评价表</w:t>
          </w:r>
          <w:r>
            <w:rPr>
              <w:rFonts w:hint="default" w:ascii="Times New Roman" w:hAnsi="Times New Roman" w:eastAsia="宋体" w:cs="Times New Roman"/>
              <w:color w:val="auto"/>
              <w:sz w:val="24"/>
              <w:szCs w:val="24"/>
              <w:rPrChange w:id="675"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7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77" w:author="Administrator" w:date="2023-08-14T19:39:15Z">
                <w:rPr>
                  <w:rFonts w:hint="default" w:ascii="Times New Roman" w:hAnsi="Times New Roman" w:eastAsia="宋体" w:cs="Times New Roman"/>
                  <w:color w:val="auto"/>
                  <w:sz w:val="24"/>
                  <w:szCs w:val="24"/>
                </w:rPr>
              </w:rPrChange>
            </w:rPr>
            <w:instrText xml:space="preserve"> PAGEREF _Toc30324 \h </w:instrText>
          </w:r>
          <w:r>
            <w:rPr>
              <w:rFonts w:hint="default" w:ascii="Times New Roman" w:hAnsi="Times New Roman" w:eastAsia="宋体" w:cs="Times New Roman"/>
              <w:color w:val="auto"/>
              <w:sz w:val="24"/>
              <w:szCs w:val="24"/>
              <w:rPrChange w:id="67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79" w:author="Administrator" w:date="2023-08-14T19:39:15Z">
                <w:rPr>
                  <w:rFonts w:hint="default" w:ascii="Times New Roman" w:hAnsi="Times New Roman" w:eastAsia="宋体" w:cs="Times New Roman"/>
                  <w:color w:val="auto"/>
                  <w:sz w:val="24"/>
                  <w:szCs w:val="24"/>
                </w:rPr>
              </w:rPrChange>
            </w:rPr>
            <w:t>22</w:t>
          </w:r>
          <w:r>
            <w:rPr>
              <w:rFonts w:hint="default" w:ascii="Times New Roman" w:hAnsi="Times New Roman" w:eastAsia="宋体" w:cs="Times New Roman"/>
              <w:color w:val="auto"/>
              <w:sz w:val="24"/>
              <w:szCs w:val="24"/>
              <w:rPrChange w:id="680"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81"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82"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83"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84" w:author="Administrator" w:date="2023-08-14T19:39:15Z">
                <w:rPr>
                  <w:rFonts w:hint="default" w:ascii="Times New Roman" w:hAnsi="Times New Roman" w:eastAsia="宋体" w:cs="Times New Roman"/>
                  <w:color w:val="auto"/>
                  <w:sz w:val="24"/>
                  <w:szCs w:val="24"/>
                </w:rPr>
              </w:rPrChange>
            </w:rPr>
            <w:instrText xml:space="preserve"> HYPERLINK \l _Toc21815 </w:instrText>
          </w:r>
          <w:r>
            <w:rPr>
              <w:rFonts w:hint="default" w:ascii="Times New Roman" w:hAnsi="Times New Roman" w:eastAsia="宋体" w:cs="Times New Roman"/>
              <w:color w:val="auto"/>
              <w:sz w:val="24"/>
              <w:szCs w:val="24"/>
              <w:rPrChange w:id="685"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eastAsia="zh-CN"/>
              <w:rPrChange w:id="686" w:author="Administrator" w:date="2023-08-14T19:39:15Z">
                <w:rPr>
                  <w:rFonts w:hint="default" w:ascii="Times New Roman" w:hAnsi="Times New Roman" w:eastAsia="宋体" w:cs="Times New Roman"/>
                  <w:color w:val="auto"/>
                  <w:sz w:val="24"/>
                  <w:szCs w:val="24"/>
                  <w:lang w:eastAsia="zh-CN"/>
                </w:rPr>
              </w:rPrChange>
            </w:rPr>
            <w:t>附件</w:t>
          </w:r>
          <w:r>
            <w:rPr>
              <w:rFonts w:hint="default" w:ascii="Times New Roman" w:hAnsi="Times New Roman" w:eastAsia="宋体" w:cs="Times New Roman"/>
              <w:color w:val="auto"/>
              <w:sz w:val="24"/>
              <w:szCs w:val="24"/>
              <w:lang w:val="en-US" w:eastAsia="zh-CN"/>
              <w:rPrChange w:id="687" w:author="Administrator" w:date="2023-08-14T19:39:15Z">
                <w:rPr>
                  <w:rFonts w:hint="default" w:ascii="Times New Roman" w:hAnsi="Times New Roman" w:eastAsia="宋体" w:cs="Times New Roman"/>
                  <w:color w:val="auto"/>
                  <w:sz w:val="24"/>
                  <w:szCs w:val="24"/>
                  <w:lang w:val="en-US" w:eastAsia="zh-CN"/>
                </w:rPr>
              </w:rPrChange>
            </w:rPr>
            <w:t>2</w:t>
          </w:r>
          <w:r>
            <w:rPr>
              <w:rFonts w:hint="default" w:ascii="Times New Roman" w:hAnsi="Times New Roman" w:eastAsia="宋体" w:cs="Times New Roman"/>
              <w:color w:val="auto"/>
              <w:sz w:val="24"/>
              <w:szCs w:val="24"/>
              <w:lang w:eastAsia="zh-CN"/>
              <w:rPrChange w:id="688" w:author="Administrator" w:date="2023-08-14T19:39:15Z">
                <w:rPr>
                  <w:rFonts w:hint="default" w:ascii="Times New Roman" w:hAnsi="Times New Roman" w:eastAsia="宋体" w:cs="Times New Roman"/>
                  <w:color w:val="auto"/>
                  <w:sz w:val="24"/>
                  <w:szCs w:val="24"/>
                  <w:lang w:eastAsia="zh-CN"/>
                </w:rPr>
              </w:rPrChange>
            </w:rPr>
            <w:t>：</w:t>
          </w:r>
          <w:r>
            <w:rPr>
              <w:rFonts w:hint="default" w:ascii="Times New Roman" w:hAnsi="Times New Roman" w:eastAsia="宋体" w:cs="Times New Roman"/>
              <w:color w:val="auto"/>
              <w:sz w:val="24"/>
              <w:szCs w:val="24"/>
              <w:lang w:val="en-US" w:eastAsia="zh-CN"/>
              <w:rPrChange w:id="689" w:author="Administrator" w:date="2023-08-14T19:39:15Z">
                <w:rPr>
                  <w:rFonts w:hint="default" w:ascii="Times New Roman" w:hAnsi="Times New Roman" w:eastAsia="宋体" w:cs="Times New Roman"/>
                  <w:color w:val="auto"/>
                  <w:sz w:val="24"/>
                  <w:szCs w:val="24"/>
                  <w:lang w:val="en-US" w:eastAsia="zh-CN"/>
                </w:rPr>
              </w:rPrChange>
            </w:rPr>
            <w:t>基础表</w:t>
          </w:r>
          <w:r>
            <w:rPr>
              <w:rFonts w:hint="default" w:ascii="Times New Roman" w:hAnsi="Times New Roman" w:eastAsia="宋体" w:cs="Times New Roman"/>
              <w:color w:val="auto"/>
              <w:sz w:val="24"/>
              <w:szCs w:val="24"/>
              <w:rPrChange w:id="690"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69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92" w:author="Administrator" w:date="2023-08-14T19:39:15Z">
                <w:rPr>
                  <w:rFonts w:hint="default" w:ascii="Times New Roman" w:hAnsi="Times New Roman" w:eastAsia="宋体" w:cs="Times New Roman"/>
                  <w:color w:val="auto"/>
                  <w:sz w:val="24"/>
                  <w:szCs w:val="24"/>
                </w:rPr>
              </w:rPrChange>
            </w:rPr>
            <w:instrText xml:space="preserve"> PAGEREF _Toc21815 \h </w:instrText>
          </w:r>
          <w:r>
            <w:rPr>
              <w:rFonts w:hint="default" w:ascii="Times New Roman" w:hAnsi="Times New Roman" w:eastAsia="宋体" w:cs="Times New Roman"/>
              <w:color w:val="auto"/>
              <w:sz w:val="24"/>
              <w:szCs w:val="24"/>
              <w:rPrChange w:id="69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694" w:author="Administrator" w:date="2023-08-14T19:39:15Z">
                <w:rPr>
                  <w:rFonts w:hint="default" w:ascii="Times New Roman" w:hAnsi="Times New Roman" w:eastAsia="宋体" w:cs="Times New Roman"/>
                  <w:color w:val="auto"/>
                  <w:sz w:val="24"/>
                  <w:szCs w:val="24"/>
                </w:rPr>
              </w:rPrChange>
            </w:rPr>
            <w:t>29</w:t>
          </w:r>
          <w:r>
            <w:rPr>
              <w:rFonts w:hint="default" w:ascii="Times New Roman" w:hAnsi="Times New Roman" w:eastAsia="宋体" w:cs="Times New Roman"/>
              <w:color w:val="auto"/>
              <w:sz w:val="24"/>
              <w:szCs w:val="24"/>
              <w:rPrChange w:id="695"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696"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697"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698"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699" w:author="Administrator" w:date="2023-08-14T19:39:15Z">
                <w:rPr>
                  <w:rFonts w:hint="default" w:ascii="Times New Roman" w:hAnsi="Times New Roman" w:eastAsia="宋体" w:cs="Times New Roman"/>
                  <w:color w:val="auto"/>
                  <w:sz w:val="24"/>
                  <w:szCs w:val="24"/>
                </w:rPr>
              </w:rPrChange>
            </w:rPr>
            <w:instrText xml:space="preserve"> HYPERLINK \l _Toc29082 </w:instrText>
          </w:r>
          <w:r>
            <w:rPr>
              <w:rFonts w:hint="default" w:ascii="Times New Roman" w:hAnsi="Times New Roman" w:eastAsia="宋体" w:cs="Times New Roman"/>
              <w:color w:val="auto"/>
              <w:sz w:val="24"/>
              <w:szCs w:val="24"/>
              <w:rPrChange w:id="700"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highlight w:val="none"/>
              <w:lang w:eastAsia="zh-CN"/>
              <w:rPrChange w:id="701" w:author="Administrator" w:date="2023-08-14T19:39:15Z">
                <w:rPr>
                  <w:rFonts w:hint="default" w:ascii="Times New Roman" w:hAnsi="Times New Roman" w:eastAsia="宋体" w:cs="Times New Roman"/>
                  <w:color w:val="auto"/>
                  <w:sz w:val="24"/>
                  <w:szCs w:val="24"/>
                  <w:highlight w:val="none"/>
                  <w:lang w:eastAsia="zh-CN"/>
                </w:rPr>
              </w:rPrChange>
            </w:rPr>
            <w:t>附件</w:t>
          </w:r>
          <w:r>
            <w:rPr>
              <w:rFonts w:hint="default" w:ascii="Times New Roman" w:hAnsi="Times New Roman" w:eastAsia="宋体" w:cs="Times New Roman"/>
              <w:color w:val="auto"/>
              <w:sz w:val="24"/>
              <w:szCs w:val="24"/>
              <w:highlight w:val="none"/>
              <w:lang w:val="en-US" w:eastAsia="zh-CN"/>
              <w:rPrChange w:id="702" w:author="Administrator" w:date="2023-08-14T19:39:15Z">
                <w:rPr>
                  <w:rFonts w:hint="default" w:ascii="Times New Roman" w:hAnsi="Times New Roman" w:eastAsia="宋体" w:cs="Times New Roman"/>
                  <w:color w:val="auto"/>
                  <w:sz w:val="24"/>
                  <w:szCs w:val="24"/>
                  <w:highlight w:val="none"/>
                  <w:lang w:val="en-US" w:eastAsia="zh-CN"/>
                </w:rPr>
              </w:rPrChange>
            </w:rPr>
            <w:t>3</w:t>
          </w:r>
          <w:r>
            <w:rPr>
              <w:rFonts w:hint="default" w:ascii="Times New Roman" w:hAnsi="Times New Roman" w:eastAsia="宋体" w:cs="Times New Roman"/>
              <w:color w:val="auto"/>
              <w:sz w:val="24"/>
              <w:szCs w:val="24"/>
              <w:highlight w:val="none"/>
              <w:lang w:eastAsia="zh-CN"/>
              <w:rPrChange w:id="703" w:author="Administrator" w:date="2023-08-14T19:39:15Z">
                <w:rPr>
                  <w:rFonts w:hint="default" w:ascii="Times New Roman" w:hAnsi="Times New Roman" w:eastAsia="宋体" w:cs="Times New Roman"/>
                  <w:color w:val="auto"/>
                  <w:sz w:val="24"/>
                  <w:szCs w:val="24"/>
                  <w:highlight w:val="none"/>
                  <w:lang w:eastAsia="zh-CN"/>
                </w:rPr>
              </w:rPrChange>
            </w:rPr>
            <w:t>：问卷调查分析报告</w:t>
          </w:r>
          <w:r>
            <w:rPr>
              <w:rFonts w:hint="default" w:ascii="Times New Roman" w:hAnsi="Times New Roman" w:eastAsia="宋体" w:cs="Times New Roman"/>
              <w:color w:val="auto"/>
              <w:sz w:val="24"/>
              <w:szCs w:val="24"/>
              <w:rPrChange w:id="704"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705"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706" w:author="Administrator" w:date="2023-08-14T19:39:15Z">
                <w:rPr>
                  <w:rFonts w:hint="default" w:ascii="Times New Roman" w:hAnsi="Times New Roman" w:eastAsia="宋体" w:cs="Times New Roman"/>
                  <w:color w:val="auto"/>
                  <w:sz w:val="24"/>
                  <w:szCs w:val="24"/>
                </w:rPr>
              </w:rPrChange>
            </w:rPr>
            <w:instrText xml:space="preserve"> PAGEREF _Toc29082 \h </w:instrText>
          </w:r>
          <w:r>
            <w:rPr>
              <w:rFonts w:hint="default" w:ascii="Times New Roman" w:hAnsi="Times New Roman" w:eastAsia="宋体" w:cs="Times New Roman"/>
              <w:color w:val="auto"/>
              <w:sz w:val="24"/>
              <w:szCs w:val="24"/>
              <w:rPrChange w:id="707"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708" w:author="Administrator" w:date="2023-08-14T19:39:15Z">
                <w:rPr>
                  <w:rFonts w:hint="default" w:ascii="Times New Roman" w:hAnsi="Times New Roman" w:eastAsia="宋体" w:cs="Times New Roman"/>
                  <w:color w:val="auto"/>
                  <w:sz w:val="24"/>
                  <w:szCs w:val="24"/>
                </w:rPr>
              </w:rPrChange>
            </w:rPr>
            <w:t>30</w:t>
          </w:r>
          <w:r>
            <w:rPr>
              <w:rFonts w:hint="default" w:ascii="Times New Roman" w:hAnsi="Times New Roman" w:eastAsia="宋体" w:cs="Times New Roman"/>
              <w:color w:val="auto"/>
              <w:sz w:val="24"/>
              <w:szCs w:val="24"/>
              <w:rPrChange w:id="709"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710"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Change w:id="711"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712"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713" w:author="Administrator" w:date="2023-08-14T19:39:15Z">
                <w:rPr>
                  <w:rFonts w:hint="default" w:ascii="Times New Roman" w:hAnsi="Times New Roman" w:eastAsia="宋体" w:cs="Times New Roman"/>
                  <w:color w:val="auto"/>
                  <w:sz w:val="24"/>
                  <w:szCs w:val="24"/>
                </w:rPr>
              </w:rPrChange>
            </w:rPr>
            <w:instrText xml:space="preserve"> HYPERLINK \l _Toc11487 </w:instrText>
          </w:r>
          <w:r>
            <w:rPr>
              <w:rFonts w:hint="default" w:ascii="Times New Roman" w:hAnsi="Times New Roman" w:eastAsia="宋体" w:cs="Times New Roman"/>
              <w:color w:val="auto"/>
              <w:sz w:val="24"/>
              <w:szCs w:val="24"/>
              <w:rPrChange w:id="714"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eastAsia="zh-CN"/>
              <w:rPrChange w:id="715" w:author="Administrator" w:date="2023-08-14T19:39:15Z">
                <w:rPr>
                  <w:rFonts w:hint="default" w:ascii="Times New Roman" w:hAnsi="Times New Roman" w:eastAsia="宋体" w:cs="Times New Roman"/>
                  <w:color w:val="auto"/>
                  <w:sz w:val="24"/>
                  <w:szCs w:val="24"/>
                  <w:lang w:eastAsia="zh-CN"/>
                </w:rPr>
              </w:rPrChange>
            </w:rPr>
            <w:t>附件</w:t>
          </w:r>
          <w:r>
            <w:rPr>
              <w:rFonts w:hint="default" w:ascii="Times New Roman" w:hAnsi="Times New Roman" w:eastAsia="宋体" w:cs="Times New Roman"/>
              <w:color w:val="auto"/>
              <w:sz w:val="24"/>
              <w:szCs w:val="24"/>
              <w:lang w:val="en-US" w:eastAsia="zh-CN"/>
              <w:rPrChange w:id="716" w:author="Administrator" w:date="2023-08-14T19:39:15Z">
                <w:rPr>
                  <w:rFonts w:hint="default" w:ascii="Times New Roman" w:hAnsi="Times New Roman" w:eastAsia="宋体" w:cs="Times New Roman"/>
                  <w:color w:val="auto"/>
                  <w:sz w:val="24"/>
                  <w:szCs w:val="24"/>
                  <w:lang w:val="en-US" w:eastAsia="zh-CN"/>
                </w:rPr>
              </w:rPrChange>
            </w:rPr>
            <w:t>4</w:t>
          </w:r>
          <w:r>
            <w:rPr>
              <w:rFonts w:hint="default" w:ascii="Times New Roman" w:hAnsi="Times New Roman" w:eastAsia="宋体" w:cs="Times New Roman"/>
              <w:color w:val="auto"/>
              <w:sz w:val="24"/>
              <w:szCs w:val="24"/>
              <w:lang w:eastAsia="zh-CN"/>
              <w:rPrChange w:id="717" w:author="Administrator" w:date="2023-08-14T19:39:15Z">
                <w:rPr>
                  <w:rFonts w:hint="default" w:ascii="Times New Roman" w:hAnsi="Times New Roman" w:eastAsia="宋体" w:cs="Times New Roman"/>
                  <w:color w:val="auto"/>
                  <w:sz w:val="24"/>
                  <w:szCs w:val="24"/>
                  <w:lang w:eastAsia="zh-CN"/>
                </w:rPr>
              </w:rPrChange>
            </w:rPr>
            <w:t>：现场勘查照片</w:t>
          </w:r>
          <w:r>
            <w:rPr>
              <w:rFonts w:hint="default" w:ascii="Times New Roman" w:hAnsi="Times New Roman" w:eastAsia="宋体" w:cs="Times New Roman"/>
              <w:color w:val="auto"/>
              <w:sz w:val="24"/>
              <w:szCs w:val="24"/>
              <w:rPrChange w:id="718"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719"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720" w:author="Administrator" w:date="2023-08-14T19:39:15Z">
                <w:rPr>
                  <w:rFonts w:hint="default" w:ascii="Times New Roman" w:hAnsi="Times New Roman" w:eastAsia="宋体" w:cs="Times New Roman"/>
                  <w:color w:val="auto"/>
                  <w:sz w:val="24"/>
                  <w:szCs w:val="24"/>
                </w:rPr>
              </w:rPrChange>
            </w:rPr>
            <w:instrText xml:space="preserve"> PAGEREF _Toc11487 \h </w:instrText>
          </w:r>
          <w:r>
            <w:rPr>
              <w:rFonts w:hint="default" w:ascii="Times New Roman" w:hAnsi="Times New Roman" w:eastAsia="宋体" w:cs="Times New Roman"/>
              <w:color w:val="auto"/>
              <w:sz w:val="24"/>
              <w:szCs w:val="24"/>
              <w:rPrChange w:id="721"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722" w:author="Administrator" w:date="2023-08-14T19:39:15Z">
                <w:rPr>
                  <w:rFonts w:hint="default" w:ascii="Times New Roman" w:hAnsi="Times New Roman" w:eastAsia="宋体" w:cs="Times New Roman"/>
                  <w:color w:val="auto"/>
                  <w:sz w:val="24"/>
                  <w:szCs w:val="24"/>
                </w:rPr>
              </w:rPrChange>
            </w:rPr>
            <w:t>32</w:t>
          </w:r>
          <w:r>
            <w:rPr>
              <w:rFonts w:hint="default" w:ascii="Times New Roman" w:hAnsi="Times New Roman" w:eastAsia="宋体" w:cs="Times New Roman"/>
              <w:color w:val="auto"/>
              <w:sz w:val="24"/>
              <w:szCs w:val="24"/>
              <w:rPrChange w:id="723"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724" w:author="Administrator" w:date="2023-08-14T19:39:15Z">
                <w:rPr>
                  <w:rFonts w:hint="default" w:ascii="Times New Roman" w:hAnsi="Times New Roman" w:eastAsia="宋体" w:cs="Times New Roman"/>
                  <w:color w:val="auto"/>
                  <w:sz w:val="24"/>
                  <w:szCs w:val="24"/>
                </w:rPr>
              </w:rPrChange>
            </w:rPr>
            <w:fldChar w:fldCharType="end"/>
          </w:r>
        </w:p>
        <w:p>
          <w:pPr>
            <w:pStyle w:val="13"/>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Change w:id="725" w:author="Administrator" w:date="2023-08-14T19:39:15Z">
                <w:rPr>
                  <w:rFonts w:hint="default" w:ascii="Times New Roman" w:hAnsi="Times New Roman" w:cs="Times New Roman"/>
                  <w:color w:val="auto"/>
                  <w:sz w:val="24"/>
                  <w:szCs w:val="24"/>
                </w:rPr>
              </w:rPrChange>
            </w:rPr>
          </w:pPr>
          <w:r>
            <w:rPr>
              <w:rFonts w:hint="default" w:ascii="Times New Roman" w:hAnsi="Times New Roman" w:eastAsia="宋体" w:cs="Times New Roman"/>
              <w:color w:val="auto"/>
              <w:sz w:val="24"/>
              <w:szCs w:val="24"/>
              <w:rPrChange w:id="726"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727" w:author="Administrator" w:date="2023-08-14T19:39:15Z">
                <w:rPr>
                  <w:rFonts w:hint="default" w:ascii="Times New Roman" w:hAnsi="Times New Roman" w:eastAsia="宋体" w:cs="Times New Roman"/>
                  <w:color w:val="auto"/>
                  <w:sz w:val="24"/>
                  <w:szCs w:val="24"/>
                </w:rPr>
              </w:rPrChange>
            </w:rPr>
            <w:instrText xml:space="preserve"> HYPERLINK \l _Toc23162 </w:instrText>
          </w:r>
          <w:r>
            <w:rPr>
              <w:rFonts w:hint="default" w:ascii="Times New Roman" w:hAnsi="Times New Roman" w:eastAsia="宋体" w:cs="Times New Roman"/>
              <w:color w:val="auto"/>
              <w:sz w:val="24"/>
              <w:szCs w:val="24"/>
              <w:rPrChange w:id="728"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lang w:val="en-US" w:eastAsia="zh-CN"/>
              <w:rPrChange w:id="729" w:author="Administrator" w:date="2023-08-14T19:39:15Z">
                <w:rPr>
                  <w:rFonts w:hint="default" w:ascii="Times New Roman" w:hAnsi="Times New Roman" w:eastAsia="宋体" w:cs="Times New Roman"/>
                  <w:color w:val="auto"/>
                  <w:sz w:val="24"/>
                  <w:szCs w:val="24"/>
                  <w:lang w:val="en-US" w:eastAsia="zh-CN"/>
                </w:rPr>
              </w:rPrChange>
            </w:rPr>
            <w:t>附件5：《绩效评价报告意见反馈表》</w:t>
          </w:r>
          <w:r>
            <w:rPr>
              <w:rFonts w:hint="default" w:ascii="Times New Roman" w:hAnsi="Times New Roman" w:eastAsia="宋体" w:cs="Times New Roman"/>
              <w:color w:val="auto"/>
              <w:sz w:val="24"/>
              <w:szCs w:val="24"/>
              <w:rPrChange w:id="730" w:author="Administrator" w:date="2023-08-14T19:39:15Z">
                <w:rPr>
                  <w:rFonts w:hint="default" w:ascii="Times New Roman" w:hAnsi="Times New Roman" w:eastAsia="宋体" w:cs="Times New Roman"/>
                  <w:color w:val="auto"/>
                  <w:sz w:val="24"/>
                  <w:szCs w:val="24"/>
                </w:rPr>
              </w:rPrChange>
            </w:rPr>
            <w:tab/>
          </w:r>
          <w:r>
            <w:rPr>
              <w:rFonts w:hint="default" w:ascii="Times New Roman" w:hAnsi="Times New Roman" w:eastAsia="宋体" w:cs="Times New Roman"/>
              <w:color w:val="auto"/>
              <w:sz w:val="24"/>
              <w:szCs w:val="24"/>
              <w:rPrChange w:id="731" w:author="Administrator" w:date="2023-08-14T19:39:15Z">
                <w:rPr>
                  <w:rFonts w:hint="default" w:ascii="Times New Roman" w:hAnsi="Times New Roman" w:eastAsia="宋体" w:cs="Times New Roman"/>
                  <w:color w:val="auto"/>
                  <w:sz w:val="24"/>
                  <w:szCs w:val="24"/>
                </w:rPr>
              </w:rPrChange>
            </w:rPr>
            <w:fldChar w:fldCharType="begin"/>
          </w:r>
          <w:r>
            <w:rPr>
              <w:rFonts w:hint="default" w:ascii="Times New Roman" w:hAnsi="Times New Roman" w:eastAsia="宋体" w:cs="Times New Roman"/>
              <w:color w:val="auto"/>
              <w:sz w:val="24"/>
              <w:szCs w:val="24"/>
              <w:rPrChange w:id="732" w:author="Administrator" w:date="2023-08-14T19:39:15Z">
                <w:rPr>
                  <w:rFonts w:hint="default" w:ascii="Times New Roman" w:hAnsi="Times New Roman" w:eastAsia="宋体" w:cs="Times New Roman"/>
                  <w:color w:val="auto"/>
                  <w:sz w:val="24"/>
                  <w:szCs w:val="24"/>
                </w:rPr>
              </w:rPrChange>
            </w:rPr>
            <w:instrText xml:space="preserve"> PAGEREF _Toc23162 \h </w:instrText>
          </w:r>
          <w:r>
            <w:rPr>
              <w:rFonts w:hint="default" w:ascii="Times New Roman" w:hAnsi="Times New Roman" w:eastAsia="宋体" w:cs="Times New Roman"/>
              <w:color w:val="auto"/>
              <w:sz w:val="24"/>
              <w:szCs w:val="24"/>
              <w:rPrChange w:id="733" w:author="Administrator" w:date="2023-08-14T19:39:15Z">
                <w:rPr>
                  <w:rFonts w:hint="default" w:ascii="Times New Roman" w:hAnsi="Times New Roman" w:eastAsia="宋体" w:cs="Times New Roman"/>
                  <w:color w:val="auto"/>
                  <w:sz w:val="24"/>
                  <w:szCs w:val="24"/>
                </w:rPr>
              </w:rPrChange>
            </w:rPr>
            <w:fldChar w:fldCharType="separate"/>
          </w:r>
          <w:r>
            <w:rPr>
              <w:rFonts w:hint="default" w:ascii="Times New Roman" w:hAnsi="Times New Roman" w:eastAsia="宋体" w:cs="Times New Roman"/>
              <w:color w:val="auto"/>
              <w:sz w:val="24"/>
              <w:szCs w:val="24"/>
              <w:rPrChange w:id="734" w:author="Administrator" w:date="2023-08-14T19:39:15Z">
                <w:rPr>
                  <w:rFonts w:hint="default" w:ascii="Times New Roman" w:hAnsi="Times New Roman" w:eastAsia="宋体" w:cs="Times New Roman"/>
                  <w:color w:val="auto"/>
                  <w:sz w:val="24"/>
                  <w:szCs w:val="24"/>
                </w:rPr>
              </w:rPrChange>
            </w:rPr>
            <w:t>33</w:t>
          </w:r>
          <w:r>
            <w:rPr>
              <w:rFonts w:hint="default" w:ascii="Times New Roman" w:hAnsi="Times New Roman" w:eastAsia="宋体" w:cs="Times New Roman"/>
              <w:color w:val="auto"/>
              <w:sz w:val="24"/>
              <w:szCs w:val="24"/>
              <w:rPrChange w:id="735" w:author="Administrator" w:date="2023-08-14T19:39:15Z">
                <w:rPr>
                  <w:rFonts w:hint="default" w:ascii="Times New Roman" w:hAnsi="Times New Roman" w:eastAsia="宋体" w:cs="Times New Roman"/>
                  <w:color w:val="auto"/>
                  <w:sz w:val="24"/>
                  <w:szCs w:val="24"/>
                </w:rPr>
              </w:rPrChange>
            </w:rPr>
            <w:fldChar w:fldCharType="end"/>
          </w:r>
          <w:r>
            <w:rPr>
              <w:rFonts w:hint="default" w:ascii="Times New Roman" w:hAnsi="Times New Roman" w:eastAsia="宋体" w:cs="Times New Roman"/>
              <w:color w:val="auto"/>
              <w:sz w:val="24"/>
              <w:szCs w:val="24"/>
              <w:rPrChange w:id="736" w:author="Administrator" w:date="2023-08-14T19:39:15Z">
                <w:rPr>
                  <w:rFonts w:hint="default" w:ascii="Times New Roman" w:hAnsi="Times New Roman" w:eastAsia="宋体" w:cs="Times New Roman"/>
                  <w:color w:val="auto"/>
                  <w:sz w:val="24"/>
                  <w:szCs w:val="24"/>
                </w:rPr>
              </w:rPrChange>
            </w:rPr>
            <w:fldChar w:fldCharType="end"/>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ind w:left="0" w:leftChars="0" w:right="0" w:rightChars="0" w:firstLine="0" w:firstLineChars="0"/>
            <w:jc w:val="center"/>
            <w:textAlignment w:val="auto"/>
            <w:rPr>
              <w:rFonts w:hint="default" w:ascii="Times New Roman" w:hAnsi="Times New Roman" w:eastAsia="宋体" w:cs="Times New Roman"/>
              <w:color w:val="auto"/>
              <w:szCs w:val="21"/>
              <w:rPrChange w:id="737"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color w:val="auto"/>
              <w:szCs w:val="21"/>
              <w:rPrChange w:id="738" w:author="Administrator" w:date="2023-08-14T19:39:15Z">
                <w:rPr>
                  <w:rFonts w:hint="default" w:ascii="Times New Roman" w:hAnsi="Times New Roman" w:eastAsia="宋体" w:cs="Times New Roman"/>
                  <w:b/>
                  <w:color w:val="auto"/>
                  <w:szCs w:val="21"/>
                </w:rPr>
              </w:rPrChange>
            </w:rPr>
            <w:fldChar w:fldCharType="end"/>
          </w:r>
        </w:p>
      </w:sdtContent>
    </w:sdt>
    <w:p>
      <w:pPr>
        <w:snapToGrid w:val="0"/>
        <w:spacing w:line="480" w:lineRule="auto"/>
        <w:ind w:left="0" w:leftChars="0" w:firstLine="0" w:firstLineChars="0"/>
        <w:rPr>
          <w:rFonts w:hint="default" w:ascii="Times New Roman" w:hAnsi="Times New Roman" w:eastAsia="宋体" w:cs="Times New Roman"/>
          <w:color w:val="auto"/>
          <w:szCs w:val="21"/>
          <w:rPrChange w:id="741" w:author="Administrator" w:date="2023-08-14T19:39:15Z">
            <w:rPr>
              <w:rFonts w:hint="default" w:ascii="Times New Roman" w:hAnsi="Times New Roman" w:eastAsia="宋体" w:cs="Times New Roman"/>
              <w:color w:val="auto"/>
              <w:szCs w:val="21"/>
            </w:rPr>
          </w:rPrChange>
        </w:rPr>
      </w:pPr>
    </w:p>
    <w:p>
      <w:pPr>
        <w:snapToGrid w:val="0"/>
        <w:spacing w:line="480" w:lineRule="auto"/>
        <w:ind w:left="0" w:leftChars="0" w:firstLine="0" w:firstLineChars="0"/>
        <w:rPr>
          <w:rFonts w:hint="default" w:ascii="Times New Roman" w:hAnsi="Times New Roman" w:eastAsia="宋体" w:cs="Times New Roman"/>
          <w:b/>
          <w:color w:val="auto"/>
          <w:sz w:val="32"/>
          <w:szCs w:val="32"/>
          <w:rPrChange w:id="742" w:author="Administrator" w:date="2023-08-14T19:39:15Z">
            <w:rPr>
              <w:rFonts w:hint="default" w:ascii="Times New Roman" w:hAnsi="Times New Roman" w:eastAsia="宋体" w:cs="Times New Roman"/>
              <w:b/>
              <w:color w:val="auto"/>
              <w:sz w:val="32"/>
              <w:szCs w:val="32"/>
            </w:rPr>
          </w:rPrChange>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178" w:leftChars="-85" w:firstLine="0" w:firstLineChars="0"/>
        <w:jc w:val="center"/>
        <w:textAlignment w:val="auto"/>
        <w:outlineLvl w:val="0"/>
        <w:rPr>
          <w:rFonts w:hint="default" w:ascii="Times New Roman" w:hAnsi="Times New Roman" w:eastAsia="楷体_GB2312" w:cs="Times New Roman"/>
          <w:b/>
          <w:color w:val="auto"/>
          <w:sz w:val="48"/>
          <w:szCs w:val="48"/>
          <w:rPrChange w:id="743" w:author="Administrator" w:date="2023-08-14T19:39:15Z">
            <w:rPr>
              <w:rFonts w:hint="default" w:ascii="Times New Roman" w:hAnsi="Times New Roman" w:eastAsia="楷体_GB2312" w:cs="Times New Roman"/>
              <w:b/>
              <w:color w:val="auto"/>
              <w:sz w:val="48"/>
              <w:szCs w:val="48"/>
            </w:rPr>
          </w:rPrChange>
        </w:rPr>
      </w:pPr>
      <w:bookmarkStart w:id="5" w:name="_Toc25378"/>
      <w:bookmarkStart w:id="6" w:name="_Toc26455"/>
      <w:r>
        <w:rPr>
          <w:rFonts w:hint="default" w:ascii="Times New Roman" w:hAnsi="Times New Roman" w:eastAsia="仿宋_GB2312" w:cs="Times New Roman"/>
          <w:b/>
          <w:color w:val="auto"/>
          <w:sz w:val="48"/>
          <w:szCs w:val="48"/>
          <w:rPrChange w:id="744" w:author="Administrator" w:date="2023-08-14T19:39:15Z">
            <w:rPr>
              <w:rFonts w:hint="default" w:ascii="Times New Roman" w:hAnsi="Times New Roman" w:eastAsia="仿宋_GB2312" w:cs="Times New Roman"/>
              <w:b/>
              <w:color w:val="auto"/>
              <w:sz w:val="48"/>
              <w:szCs w:val="48"/>
            </w:rPr>
          </w:rPrChange>
        </w:rPr>
        <w:t>新疆驰远天合有限责任会计师事务所</w:t>
      </w:r>
      <w:bookmarkEnd w:id="5"/>
      <w:bookmarkEnd w:id="6"/>
    </w:p>
    <w:p>
      <w:pPr>
        <w:keepNext w:val="0"/>
        <w:keepLines w:val="0"/>
        <w:pageBreakBefore w:val="0"/>
        <w:widowControl w:val="0"/>
        <w:kinsoku/>
        <w:wordWrap/>
        <w:overflowPunct/>
        <w:topLinePunct w:val="0"/>
        <w:autoSpaceDE/>
        <w:autoSpaceDN/>
        <w:bidi w:val="0"/>
        <w:adjustRightInd/>
        <w:snapToGrid/>
        <w:spacing w:line="660" w:lineRule="auto"/>
        <w:ind w:firstLine="0" w:firstLineChars="0"/>
        <w:jc w:val="center"/>
        <w:textAlignment w:val="auto"/>
        <w:rPr>
          <w:rFonts w:hint="default" w:ascii="Times New Roman" w:hAnsi="Times New Roman" w:eastAsia="宋体" w:cs="Times New Roman"/>
          <w:color w:val="auto"/>
          <w:sz w:val="24"/>
          <w:szCs w:val="24"/>
          <w:rPrChange w:id="745" w:author="Administrator" w:date="2023-08-14T19:39:15Z">
            <w:rPr>
              <w:rFonts w:hint="default" w:ascii="Times New Roman" w:hAnsi="Times New Roman" w:eastAsia="宋体" w:cs="Times New Roman"/>
              <w:color w:val="auto"/>
              <w:sz w:val="24"/>
              <w:szCs w:val="24"/>
            </w:rPr>
          </w:rPrChange>
        </w:rPr>
      </w:pPr>
      <w:r>
        <w:rPr>
          <w:rFonts w:hint="default" w:ascii="Times New Roman" w:hAnsi="Times New Roman" w:eastAsia="宋体" w:cs="Times New Roman"/>
          <w:color w:val="auto"/>
          <w:sz w:val="24"/>
          <w:szCs w:val="24"/>
          <w:rPrChange w:id="746" w:author="Administrator" w:date="2023-08-14T19:39:15Z">
            <w:rPr>
              <w:rFonts w:hint="default" w:ascii="Times New Roman" w:hAnsi="Times New Roman" w:eastAsia="宋体" w:cs="Times New Roman"/>
              <w:color w:val="auto"/>
              <w:sz w:val="24"/>
              <w:szCs w:val="24"/>
            </w:rPr>
          </w:rPrChange>
        </w:rPr>
        <w:t>Xinjiang Chiyuantianhe Certified Public Accountants Co.,Ltd.</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lang w:eastAsia="zh-CN"/>
          <w:rPrChange w:id="747" w:author="Administrator" w:date="2023-08-14T19:39:15Z">
            <w:rPr>
              <w:rFonts w:hint="default" w:ascii="Times New Roman" w:hAnsi="Times New Roman" w:eastAsia="宋体" w:cs="Times New Roman"/>
              <w:color w:val="auto"/>
              <w:szCs w:val="21"/>
              <w:lang w:eastAsia="zh-CN"/>
            </w:rPr>
          </w:rPrChange>
        </w:rPr>
      </w:pPr>
      <w:bookmarkStart w:id="7" w:name="_Toc4177"/>
      <w:bookmarkStart w:id="8" w:name="_Toc23718"/>
      <w:r>
        <w:rPr>
          <w:rFonts w:hint="default" w:ascii="Times New Roman" w:hAnsi="Times New Roman" w:eastAsia="宋体" w:cs="Times New Roman"/>
          <w:b/>
          <w:color w:val="auto"/>
          <w:spacing w:val="66"/>
          <w:kern w:val="0"/>
          <w:sz w:val="44"/>
          <w:szCs w:val="44"/>
          <w:fitText w:val="3300" w:id="1424759405"/>
          <w:rPrChange w:id="748" w:author="Administrator" w:date="2023-08-14T19:39:15Z">
            <w:rPr>
              <w:rFonts w:hint="default" w:ascii="Times New Roman" w:hAnsi="Times New Roman" w:eastAsia="宋体" w:cs="Times New Roman"/>
              <w:b/>
              <w:color w:val="auto"/>
              <w:spacing w:val="66"/>
              <w:kern w:val="0"/>
              <w:sz w:val="44"/>
              <w:szCs w:val="44"/>
              <w:fitText w:val="3300" w:id="1424759405"/>
            </w:rPr>
          </w:rPrChange>
        </w:rPr>
        <w:t>绩效评价报</w:t>
      </w:r>
      <w:r>
        <w:rPr>
          <w:rFonts w:hint="default" w:ascii="Times New Roman" w:hAnsi="Times New Roman" w:eastAsia="宋体" w:cs="Times New Roman"/>
          <w:b/>
          <w:color w:val="auto"/>
          <w:spacing w:val="0"/>
          <w:kern w:val="0"/>
          <w:sz w:val="44"/>
          <w:szCs w:val="44"/>
          <w:fitText w:val="3300" w:id="1424759405"/>
          <w:rPrChange w:id="749" w:author="Administrator" w:date="2023-08-14T19:39:15Z">
            <w:rPr>
              <w:rFonts w:hint="default" w:ascii="Times New Roman" w:hAnsi="Times New Roman" w:eastAsia="宋体" w:cs="Times New Roman"/>
              <w:b/>
              <w:color w:val="auto"/>
              <w:spacing w:val="0"/>
              <w:kern w:val="0"/>
              <w:sz w:val="44"/>
              <w:szCs w:val="44"/>
              <w:fitText w:val="3300" w:id="1424759405"/>
            </w:rPr>
          </w:rPrChange>
        </w:rPr>
        <w:t>告</w:t>
      </w:r>
      <w:bookmarkEnd w:id="7"/>
      <w:bookmarkEnd w:id="8"/>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rPrChange w:id="750" w:author="Administrator" w:date="2023-08-14T19:39:15Z">
            <w:rPr>
              <w:rFonts w:hint="default" w:ascii="Times New Roman" w:hAnsi="Times New Roman" w:eastAsia="宋体" w:cs="Times New Roman"/>
              <w:color w:val="auto"/>
              <w:szCs w:val="21"/>
            </w:rPr>
          </w:rPrChange>
        </w:rPr>
      </w:pPr>
      <w:bookmarkStart w:id="9" w:name="_Toc3967"/>
      <w:bookmarkStart w:id="10" w:name="_Toc29279"/>
      <w:r>
        <w:rPr>
          <w:rFonts w:hint="default" w:ascii="Times New Roman" w:hAnsi="Times New Roman" w:eastAsia="宋体" w:cs="Times New Roman"/>
          <w:color w:val="auto"/>
          <w:szCs w:val="21"/>
          <w:lang w:eastAsia="zh-CN"/>
          <w:rPrChange w:id="751" w:author="Administrator" w:date="2023-08-14T19:39:15Z">
            <w:rPr>
              <w:rFonts w:hint="default" w:ascii="Times New Roman" w:hAnsi="Times New Roman" w:eastAsia="宋体" w:cs="Times New Roman"/>
              <w:color w:val="auto"/>
              <w:szCs w:val="21"/>
              <w:lang w:eastAsia="zh-CN"/>
            </w:rPr>
          </w:rPrChange>
        </w:rPr>
        <w:t>驰天会咨字</w:t>
      </w:r>
      <w:r>
        <w:rPr>
          <w:rFonts w:hint="default" w:ascii="Times New Roman" w:hAnsi="Times New Roman" w:eastAsia="宋体" w:cs="Times New Roman"/>
          <w:color w:val="auto"/>
          <w:szCs w:val="21"/>
          <w:rPrChange w:id="752" w:author="Administrator" w:date="2023-08-14T19:39:15Z">
            <w:rPr>
              <w:rFonts w:hint="default" w:ascii="Times New Roman" w:hAnsi="Times New Roman" w:eastAsia="宋体" w:cs="Times New Roman"/>
              <w:color w:val="auto"/>
              <w:szCs w:val="21"/>
            </w:rPr>
          </w:rPrChange>
        </w:rPr>
        <w:t>[202</w:t>
      </w:r>
      <w:r>
        <w:rPr>
          <w:rFonts w:hint="default" w:ascii="Times New Roman" w:hAnsi="Times New Roman" w:eastAsia="宋体" w:cs="Times New Roman"/>
          <w:color w:val="auto"/>
          <w:szCs w:val="21"/>
          <w:lang w:val="en-US" w:eastAsia="zh-CN"/>
          <w:rPrChange w:id="753" w:author="Administrator" w:date="2023-08-14T19:39:15Z">
            <w:rPr>
              <w:rFonts w:hint="eastAsia" w:eastAsia="宋体" w:cs="Times New Roman"/>
              <w:color w:val="auto"/>
              <w:szCs w:val="21"/>
              <w:lang w:val="en-US" w:eastAsia="zh-CN"/>
            </w:rPr>
          </w:rPrChange>
        </w:rPr>
        <w:t>3</w:t>
      </w:r>
      <w:r>
        <w:rPr>
          <w:rFonts w:hint="default" w:ascii="Times New Roman" w:hAnsi="Times New Roman" w:eastAsia="宋体" w:cs="Times New Roman"/>
          <w:color w:val="auto"/>
          <w:szCs w:val="21"/>
          <w:rPrChange w:id="754" w:author="Administrator" w:date="2023-08-14T19:39:15Z">
            <w:rPr>
              <w:rFonts w:hint="default" w:ascii="Times New Roman" w:hAnsi="Times New Roman" w:eastAsia="宋体" w:cs="Times New Roman"/>
              <w:color w:val="auto"/>
              <w:szCs w:val="21"/>
            </w:rPr>
          </w:rPrChange>
        </w:rPr>
        <w:t>]1-</w:t>
      </w:r>
      <w:r>
        <w:rPr>
          <w:rFonts w:hint="default" w:ascii="Times New Roman" w:hAnsi="Times New Roman" w:eastAsia="宋体" w:cs="Times New Roman"/>
          <w:color w:val="auto"/>
          <w:szCs w:val="21"/>
          <w:lang w:val="en-US" w:eastAsia="zh-CN"/>
          <w:rPrChange w:id="755" w:author="Administrator" w:date="2023-08-14T19:39:15Z">
            <w:rPr>
              <w:rFonts w:hint="eastAsia" w:eastAsia="宋体" w:cs="Times New Roman"/>
              <w:color w:val="auto"/>
              <w:szCs w:val="21"/>
              <w:lang w:val="en-US" w:eastAsia="zh-CN"/>
            </w:rPr>
          </w:rPrChange>
        </w:rPr>
        <w:t>0132</w:t>
      </w:r>
      <w:r>
        <w:rPr>
          <w:rFonts w:hint="default" w:ascii="Times New Roman" w:hAnsi="Times New Roman" w:eastAsia="宋体" w:cs="Times New Roman"/>
          <w:color w:val="auto"/>
          <w:szCs w:val="21"/>
          <w:rPrChange w:id="756" w:author="Administrator" w:date="2023-08-14T19:39:15Z">
            <w:rPr>
              <w:rFonts w:hint="default" w:ascii="Times New Roman" w:hAnsi="Times New Roman" w:eastAsia="宋体" w:cs="Times New Roman"/>
              <w:color w:val="auto"/>
              <w:szCs w:val="21"/>
            </w:rPr>
          </w:rPrChange>
        </w:rPr>
        <w:t>号</w:t>
      </w:r>
      <w:bookmarkEnd w:id="9"/>
      <w:bookmarkEnd w:id="10"/>
    </w:p>
    <w:p>
      <w:pPr>
        <w:spacing w:line="360" w:lineRule="auto"/>
        <w:ind w:left="0" w:leftChars="0" w:firstLine="0" w:firstLineChars="0"/>
        <w:rPr>
          <w:rFonts w:hint="default" w:ascii="Times New Roman" w:hAnsi="Times New Roman" w:eastAsia="宋体" w:cs="Times New Roman"/>
          <w:color w:val="auto"/>
          <w:szCs w:val="21"/>
          <w:rPrChange w:id="757"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color w:val="auto"/>
          <w:szCs w:val="21"/>
          <w:rPrChange w:id="758" w:author="Administrator" w:date="2023-08-14T19:39:15Z">
            <w:rPr>
              <w:rFonts w:hint="default" w:ascii="Times New Roman" w:hAnsi="Times New Roman" w:eastAsia="宋体" w:cs="Times New Roman"/>
              <w:color w:val="auto"/>
              <w:szCs w:val="21"/>
            </w:rPr>
          </w:rPrChange>
        </w:rPr>
        <w:t>巴楚县财政局：</w:t>
      </w:r>
    </w:p>
    <w:p>
      <w:pPr>
        <w:spacing w:line="360" w:lineRule="auto"/>
        <w:ind w:firstLine="420"/>
        <w:rPr>
          <w:rFonts w:hint="default" w:ascii="Times New Roman" w:hAnsi="Times New Roman" w:eastAsia="宋体" w:cs="Times New Roman"/>
          <w:color w:val="auto"/>
          <w:szCs w:val="21"/>
          <w:rPrChange w:id="759" w:author="Administrator" w:date="2023-08-14T19:39:15Z">
            <w:rPr>
              <w:rFonts w:hint="default" w:ascii="Times New Roman" w:hAnsi="Times New Roman" w:eastAsia="宋体" w:cs="Times New Roman"/>
              <w:color w:val="auto"/>
              <w:szCs w:val="21"/>
            </w:rPr>
          </w:rPrChange>
        </w:rPr>
      </w:pPr>
      <w:r>
        <w:rPr>
          <w:rFonts w:hint="default" w:ascii="Times New Roman" w:hAnsi="Times New Roman" w:cs="Times New Roman"/>
          <w:color w:val="auto"/>
          <w:highlight w:val="none"/>
          <w:rPrChange w:id="760" w:author="Administrator" w:date="2023-08-14T19:39:15Z">
            <w:rPr>
              <w:rFonts w:hint="default" w:ascii="Times New Roman" w:hAnsi="Times New Roman" w:cs="Times New Roman"/>
              <w:color w:val="auto"/>
              <w:highlight w:val="none"/>
            </w:rPr>
          </w:rPrChange>
        </w:rPr>
        <w:t>为贯彻落实全面推进预算绩效管理工作的要求，完善部门预算管理，强化预算支出责任，提高财政资金的使用效益，根据《中华人民共和国预算法》《中共中央国务院关于全面实施预算绩效管理的意见》（中发〔2018〕34号）</w:t>
      </w:r>
      <w:r>
        <w:rPr>
          <w:rFonts w:hint="default" w:ascii="Times New Roman" w:hAnsi="Times New Roman" w:cs="Times New Roman"/>
          <w:color w:val="auto"/>
          <w:highlight w:val="none"/>
          <w:lang w:eastAsia="zh-CN"/>
          <w:rPrChange w:id="761" w:author="Administrator" w:date="2023-08-14T19:39:15Z">
            <w:rPr>
              <w:rFonts w:hint="default" w:ascii="Times New Roman" w:hAnsi="Times New Roman" w:cs="Times New Roman"/>
              <w:color w:val="auto"/>
              <w:highlight w:val="none"/>
              <w:lang w:eastAsia="zh-CN"/>
            </w:rPr>
          </w:rPrChange>
        </w:rPr>
        <w:t>、《项目支出绩效评价管理办法》（</w:t>
      </w:r>
      <w:r>
        <w:rPr>
          <w:rFonts w:hint="default" w:ascii="Times New Roman" w:hAnsi="Times New Roman" w:cs="Times New Roman"/>
          <w:color w:val="auto"/>
          <w:highlight w:val="none"/>
          <w:lang w:val="en-US" w:eastAsia="zh-CN"/>
          <w:rPrChange w:id="762" w:author="Administrator" w:date="2023-08-14T19:39:15Z">
            <w:rPr>
              <w:rFonts w:hint="default" w:ascii="Times New Roman" w:hAnsi="Times New Roman" w:cs="Times New Roman"/>
              <w:color w:val="auto"/>
              <w:highlight w:val="none"/>
              <w:lang w:val="en-US" w:eastAsia="zh-CN"/>
            </w:rPr>
          </w:rPrChange>
        </w:rPr>
        <w:t>财预</w:t>
      </w:r>
      <w:r>
        <w:rPr>
          <w:rFonts w:hint="default" w:ascii="Times New Roman" w:hAnsi="Times New Roman" w:cs="Times New Roman"/>
          <w:color w:val="auto"/>
          <w:highlight w:val="none"/>
          <w:rPrChange w:id="763" w:author="Administrator" w:date="2023-08-14T19:39:15Z">
            <w:rPr>
              <w:rFonts w:hint="default" w:ascii="Times New Roman" w:hAnsi="Times New Roman" w:cs="Times New Roman"/>
              <w:color w:val="auto"/>
              <w:highlight w:val="none"/>
            </w:rPr>
          </w:rPrChange>
        </w:rPr>
        <w:t>〔20</w:t>
      </w:r>
      <w:r>
        <w:rPr>
          <w:rFonts w:hint="default" w:ascii="Times New Roman" w:hAnsi="Times New Roman" w:cs="Times New Roman"/>
          <w:color w:val="auto"/>
          <w:highlight w:val="none"/>
          <w:lang w:val="en-US" w:eastAsia="zh-CN"/>
          <w:rPrChange w:id="764" w:author="Administrator" w:date="2023-08-14T19:39:15Z">
            <w:rPr>
              <w:rFonts w:hint="default" w:ascii="Times New Roman" w:hAnsi="Times New Roman" w:cs="Times New Roman"/>
              <w:color w:val="auto"/>
              <w:highlight w:val="none"/>
              <w:lang w:val="en-US" w:eastAsia="zh-CN"/>
            </w:rPr>
          </w:rPrChange>
        </w:rPr>
        <w:t>20</w:t>
      </w:r>
      <w:r>
        <w:rPr>
          <w:rFonts w:hint="default" w:ascii="Times New Roman" w:hAnsi="Times New Roman" w:cs="Times New Roman"/>
          <w:color w:val="auto"/>
          <w:highlight w:val="none"/>
          <w:rPrChange w:id="765" w:author="Administrator" w:date="2023-08-14T19:39:15Z">
            <w:rPr>
              <w:rFonts w:hint="default" w:ascii="Times New Roman" w:hAnsi="Times New Roman" w:cs="Times New Roman"/>
              <w:color w:val="auto"/>
              <w:highlight w:val="none"/>
            </w:rPr>
          </w:rPrChange>
        </w:rPr>
        <w:t>〕</w:t>
      </w:r>
      <w:r>
        <w:rPr>
          <w:rFonts w:hint="default" w:ascii="Times New Roman" w:hAnsi="Times New Roman" w:cs="Times New Roman"/>
          <w:color w:val="auto"/>
          <w:highlight w:val="none"/>
          <w:lang w:val="en-US" w:eastAsia="zh-CN"/>
          <w:rPrChange w:id="766" w:author="Administrator" w:date="2023-08-14T19:39:15Z">
            <w:rPr>
              <w:rFonts w:hint="default" w:ascii="Times New Roman" w:hAnsi="Times New Roman" w:cs="Times New Roman"/>
              <w:color w:val="auto"/>
              <w:highlight w:val="none"/>
              <w:lang w:val="en-US" w:eastAsia="zh-CN"/>
            </w:rPr>
          </w:rPrChange>
        </w:rPr>
        <w:t>10号</w:t>
      </w:r>
      <w:r>
        <w:rPr>
          <w:rFonts w:hint="default" w:ascii="Times New Roman" w:hAnsi="Times New Roman" w:cs="Times New Roman"/>
          <w:color w:val="auto"/>
          <w:highlight w:val="none"/>
          <w:lang w:eastAsia="zh-CN"/>
          <w:rPrChange w:id="767" w:author="Administrator" w:date="2023-08-14T19:39:15Z">
            <w:rPr>
              <w:rFonts w:hint="default" w:ascii="Times New Roman" w:hAnsi="Times New Roman" w:cs="Times New Roman"/>
              <w:color w:val="auto"/>
              <w:highlight w:val="none"/>
              <w:lang w:eastAsia="zh-CN"/>
            </w:rPr>
          </w:rPrChange>
        </w:rPr>
        <w:t>）、</w:t>
      </w:r>
      <w:r>
        <w:rPr>
          <w:rFonts w:hint="default" w:ascii="Times New Roman" w:hAnsi="Times New Roman" w:cs="Times New Roman"/>
          <w:color w:val="auto"/>
          <w:lang w:val="en-US" w:eastAsia="zh-CN"/>
          <w:rPrChange w:id="768" w:author="Administrator" w:date="2023-08-14T19:39:15Z">
            <w:rPr>
              <w:rFonts w:hint="default" w:ascii="Times New Roman" w:hAnsi="Times New Roman" w:cs="Times New Roman"/>
              <w:color w:val="auto"/>
              <w:lang w:val="en-US" w:eastAsia="zh-CN"/>
            </w:rPr>
          </w:rPrChange>
        </w:rPr>
        <w:t>《财政部关于印发〈第三方机构预算绩效评价业务监督管理暂行办法〉的通知》（财监〔2021〕4号）、《关于委托第三方机构参与预算绩效管理的指导意见》（财预〔2021〕6 号）、</w:t>
      </w:r>
      <w:r>
        <w:rPr>
          <w:rFonts w:hint="default" w:ascii="Times New Roman" w:hAnsi="Times New Roman" w:cs="Times New Roman"/>
          <w:bCs/>
          <w:color w:val="auto"/>
          <w:lang w:eastAsia="zh-CN"/>
          <w:rPrChange w:id="769" w:author="Administrator" w:date="2023-08-14T19:39:15Z">
            <w:rPr>
              <w:rFonts w:hint="default" w:ascii="Times New Roman" w:hAnsi="Times New Roman" w:cs="Times New Roman"/>
              <w:bCs/>
              <w:color w:val="auto"/>
              <w:lang w:eastAsia="zh-CN"/>
            </w:rPr>
          </w:rPrChange>
        </w:rPr>
        <w:t>《关于进一步加强和规范第三方机构参与预算绩效管理的通知》（新财预〔2021〕49号）、</w:t>
      </w:r>
      <w:r>
        <w:rPr>
          <w:rFonts w:hint="default" w:ascii="Times New Roman" w:hAnsi="Times New Roman" w:cs="Times New Roman"/>
          <w:color w:val="auto"/>
          <w:highlight w:val="none"/>
          <w:rPrChange w:id="770" w:author="Administrator" w:date="2023-08-14T19:39:15Z">
            <w:rPr>
              <w:rFonts w:hint="default" w:ascii="Times New Roman" w:hAnsi="Times New Roman" w:cs="Times New Roman"/>
              <w:color w:val="auto"/>
              <w:highlight w:val="none"/>
            </w:rPr>
          </w:rPrChange>
        </w:rPr>
        <w:t>《自治区党委自治区人民政府关于全面实施预算绩效管理的实施意见》（新党发〔2018〕30号）</w:t>
      </w:r>
      <w:r>
        <w:rPr>
          <w:rFonts w:hint="default" w:ascii="Times New Roman" w:hAnsi="Times New Roman" w:cs="Times New Roman"/>
          <w:color w:val="auto"/>
          <w:highlight w:val="none"/>
          <w:lang w:val="en-US" w:eastAsia="zh-CN"/>
          <w:rPrChange w:id="771" w:author="Administrator" w:date="2023-08-14T19:39:15Z">
            <w:rPr>
              <w:rFonts w:hint="default" w:ascii="Times New Roman" w:hAnsi="Times New Roman" w:cs="Times New Roman"/>
              <w:color w:val="auto"/>
              <w:highlight w:val="none"/>
              <w:lang w:val="en-US" w:eastAsia="zh-CN"/>
            </w:rPr>
          </w:rPrChange>
        </w:rPr>
        <w:t>等</w:t>
      </w:r>
      <w:r>
        <w:rPr>
          <w:rFonts w:hint="default" w:ascii="Times New Roman" w:hAnsi="Times New Roman" w:cs="Times New Roman"/>
          <w:color w:val="auto"/>
          <w:highlight w:val="none"/>
          <w:rPrChange w:id="772" w:author="Administrator" w:date="2023-08-14T19:39:15Z">
            <w:rPr>
              <w:rFonts w:hint="default" w:ascii="Times New Roman" w:hAnsi="Times New Roman" w:cs="Times New Roman"/>
              <w:color w:val="auto"/>
              <w:highlight w:val="none"/>
            </w:rPr>
          </w:rPrChange>
        </w:rPr>
        <w:t>系列文件的要求</w:t>
      </w:r>
      <w:r>
        <w:rPr>
          <w:rFonts w:hint="default" w:ascii="Times New Roman" w:hAnsi="Times New Roman" w:cs="Times New Roman"/>
          <w:color w:val="auto"/>
          <w:highlight w:val="none"/>
          <w:lang w:eastAsia="zh-CN"/>
          <w:rPrChange w:id="773" w:author="Administrator" w:date="2023-08-14T19:39:15Z">
            <w:rPr>
              <w:rFonts w:hint="default" w:ascii="Times New Roman" w:hAnsi="Times New Roman" w:cs="Times New Roman"/>
              <w:color w:val="auto"/>
              <w:highlight w:val="none"/>
              <w:lang w:eastAsia="zh-CN"/>
            </w:rPr>
          </w:rPrChange>
        </w:rPr>
        <w:t>，</w:t>
      </w:r>
      <w:r>
        <w:rPr>
          <w:rFonts w:hint="default" w:ascii="Times New Roman" w:hAnsi="Times New Roman" w:cs="Times New Roman"/>
          <w:color w:val="auto"/>
          <w:highlight w:val="none"/>
          <w:rPrChange w:id="774" w:author="Administrator" w:date="2023-08-14T19:39:15Z">
            <w:rPr>
              <w:rFonts w:hint="default" w:ascii="Times New Roman" w:hAnsi="Times New Roman" w:cs="Times New Roman"/>
              <w:color w:val="auto"/>
              <w:highlight w:val="none"/>
            </w:rPr>
          </w:rPrChange>
        </w:rPr>
        <w:t>受</w:t>
      </w:r>
      <w:r>
        <w:rPr>
          <w:rFonts w:hint="default" w:ascii="Times New Roman" w:hAnsi="Times New Roman" w:cs="Times New Roman"/>
          <w:color w:val="auto"/>
          <w:highlight w:val="none"/>
          <w:lang w:val="en-US" w:eastAsia="zh-CN"/>
          <w:rPrChange w:id="775" w:author="Administrator" w:date="2023-08-14T19:39:15Z">
            <w:rPr>
              <w:rFonts w:hint="default" w:ascii="Times New Roman" w:hAnsi="Times New Roman" w:cs="Times New Roman"/>
              <w:color w:val="auto"/>
              <w:highlight w:val="none"/>
              <w:lang w:val="en-US" w:eastAsia="zh-CN"/>
            </w:rPr>
          </w:rPrChange>
        </w:rPr>
        <w:t>巴楚县财政局</w:t>
      </w:r>
      <w:r>
        <w:rPr>
          <w:rFonts w:hint="default" w:ascii="Times New Roman" w:hAnsi="Times New Roman" w:cs="Times New Roman"/>
          <w:color w:val="auto"/>
          <w:highlight w:val="none"/>
          <w:rPrChange w:id="776" w:author="Administrator" w:date="2023-08-14T19:39:15Z">
            <w:rPr>
              <w:rFonts w:hint="default" w:ascii="Times New Roman" w:hAnsi="Times New Roman" w:cs="Times New Roman"/>
              <w:color w:val="auto"/>
              <w:highlight w:val="none"/>
            </w:rPr>
          </w:rPrChange>
        </w:rPr>
        <w:t>的委托，新疆驰远天合有限责任会计师事务所以第三方社会评价机构的身份，承担了</w:t>
      </w:r>
      <w:r>
        <w:rPr>
          <w:rFonts w:hint="default" w:ascii="Times New Roman" w:hAnsi="Times New Roman" w:cs="Times New Roman"/>
          <w:color w:val="auto"/>
          <w:highlight w:val="none"/>
          <w:lang w:val="en-US" w:eastAsia="zh-CN"/>
          <w:rPrChange w:id="777" w:author="Administrator" w:date="2023-08-14T19:39:15Z">
            <w:rPr>
              <w:rFonts w:hint="eastAsia" w:cs="Times New Roman"/>
              <w:color w:val="auto"/>
              <w:highlight w:val="none"/>
              <w:lang w:val="en-US" w:eastAsia="zh-CN"/>
            </w:rPr>
          </w:rPrChange>
        </w:rPr>
        <w:t>2022年现代职业教育质量提升项目</w:t>
      </w:r>
      <w:r>
        <w:rPr>
          <w:rFonts w:hint="default" w:ascii="Times New Roman" w:hAnsi="Times New Roman" w:cs="Times New Roman"/>
          <w:color w:val="auto"/>
          <w:highlight w:val="none"/>
          <w:rPrChange w:id="778" w:author="Administrator" w:date="2023-08-14T19:39:15Z">
            <w:rPr>
              <w:rFonts w:hint="default" w:ascii="Times New Roman" w:hAnsi="Times New Roman" w:cs="Times New Roman"/>
              <w:color w:val="auto"/>
              <w:highlight w:val="none"/>
            </w:rPr>
          </w:rPrChange>
        </w:rPr>
        <w:t>的绩效评价工作并形成绩效评价报告</w:t>
      </w:r>
      <w:r>
        <w:rPr>
          <w:rFonts w:hint="default" w:ascii="Times New Roman" w:hAnsi="Times New Roman" w:cs="Times New Roman"/>
          <w:color w:val="auto"/>
          <w:highlight w:val="none"/>
          <w:lang w:eastAsia="zh-CN"/>
          <w:rPrChange w:id="779" w:author="Administrator" w:date="2023-08-14T19:39:15Z">
            <w:rPr>
              <w:rFonts w:hint="default" w:ascii="Times New Roman" w:hAnsi="Times New Roman" w:cs="Times New Roman"/>
              <w:color w:val="auto"/>
              <w:highlight w:val="none"/>
              <w:lang w:eastAsia="zh-CN"/>
            </w:rPr>
          </w:rPrChange>
        </w:rPr>
        <w:t>，</w:t>
      </w:r>
      <w:r>
        <w:rPr>
          <w:rFonts w:hint="default" w:ascii="Times New Roman" w:hAnsi="Times New Roman" w:eastAsia="宋体" w:cs="Times New Roman"/>
          <w:color w:val="auto"/>
          <w:szCs w:val="21"/>
          <w:lang w:val="en-US" w:eastAsia="zh-CN"/>
          <w:rPrChange w:id="780" w:author="Administrator" w:date="2023-08-14T19:39:15Z">
            <w:rPr>
              <w:rFonts w:hint="eastAsia" w:eastAsia="宋体" w:cs="Times New Roman"/>
              <w:color w:val="auto"/>
              <w:szCs w:val="21"/>
              <w:lang w:val="en-US" w:eastAsia="zh-CN"/>
            </w:rPr>
          </w:rPrChange>
        </w:rPr>
        <w:t>巴楚中等职业学校</w:t>
      </w:r>
      <w:r>
        <w:rPr>
          <w:rFonts w:hint="default" w:ascii="Times New Roman" w:hAnsi="Times New Roman" w:eastAsia="宋体" w:cs="Times New Roman"/>
          <w:color w:val="auto"/>
          <w:szCs w:val="21"/>
          <w:lang w:val="en-US" w:eastAsia="zh-CN"/>
          <w:rPrChange w:id="781" w:author="Administrator" w:date="2023-08-14T19:39:15Z">
            <w:rPr>
              <w:rFonts w:hint="default" w:ascii="Times New Roman" w:hAnsi="Times New Roman" w:eastAsia="宋体" w:cs="Times New Roman"/>
              <w:color w:val="auto"/>
              <w:szCs w:val="21"/>
              <w:lang w:val="en-US" w:eastAsia="zh-CN"/>
            </w:rPr>
          </w:rPrChange>
        </w:rPr>
        <w:t>负责</w:t>
      </w:r>
      <w:r>
        <w:rPr>
          <w:rFonts w:hint="default" w:ascii="Times New Roman" w:hAnsi="Times New Roman" w:eastAsia="宋体" w:cs="Times New Roman"/>
          <w:color w:val="auto"/>
          <w:szCs w:val="21"/>
          <w:rPrChange w:id="782" w:author="Administrator" w:date="2023-08-14T19:39:15Z">
            <w:rPr>
              <w:rFonts w:hint="default" w:ascii="Times New Roman" w:hAnsi="Times New Roman" w:eastAsia="宋体" w:cs="Times New Roman"/>
              <w:color w:val="auto"/>
              <w:szCs w:val="21"/>
            </w:rPr>
          </w:rPrChange>
        </w:rPr>
        <w:t>提供与本次</w:t>
      </w:r>
      <w:r>
        <w:rPr>
          <w:rFonts w:hint="default" w:ascii="Times New Roman" w:hAnsi="Times New Roman" w:eastAsia="宋体" w:cs="Times New Roman"/>
          <w:color w:val="auto"/>
          <w:szCs w:val="21"/>
          <w:lang w:val="en-US" w:eastAsia="zh-CN"/>
          <w:rPrChange w:id="783" w:author="Administrator" w:date="2023-08-14T19:39:15Z">
            <w:rPr>
              <w:rFonts w:hint="default" w:ascii="Times New Roman" w:hAnsi="Times New Roman" w:eastAsia="宋体" w:cs="Times New Roman"/>
              <w:color w:val="auto"/>
              <w:szCs w:val="21"/>
              <w:lang w:val="en-US" w:eastAsia="zh-CN"/>
            </w:rPr>
          </w:rPrChange>
        </w:rPr>
        <w:t>绩效评价</w:t>
      </w:r>
      <w:r>
        <w:rPr>
          <w:rFonts w:hint="default" w:ascii="Times New Roman" w:hAnsi="Times New Roman" w:eastAsia="宋体" w:cs="Times New Roman"/>
          <w:color w:val="auto"/>
          <w:szCs w:val="21"/>
          <w:rPrChange w:id="784" w:author="Administrator" w:date="2023-08-14T19:39:15Z">
            <w:rPr>
              <w:rFonts w:hint="default" w:ascii="Times New Roman" w:hAnsi="Times New Roman" w:eastAsia="宋体" w:cs="Times New Roman"/>
              <w:color w:val="auto"/>
              <w:szCs w:val="21"/>
            </w:rPr>
          </w:rPrChange>
        </w:rPr>
        <w:t>相关的</w:t>
      </w:r>
      <w:r>
        <w:rPr>
          <w:rFonts w:hint="default" w:ascii="Times New Roman" w:hAnsi="Times New Roman" w:eastAsia="宋体" w:cs="Times New Roman"/>
          <w:color w:val="auto"/>
          <w:szCs w:val="21"/>
          <w:lang w:val="en-US" w:eastAsia="zh-CN"/>
          <w:rPrChange w:id="785" w:author="Administrator" w:date="2023-08-14T19:39:15Z">
            <w:rPr>
              <w:rFonts w:hint="default" w:ascii="Times New Roman" w:hAnsi="Times New Roman" w:eastAsia="宋体" w:cs="Times New Roman"/>
              <w:color w:val="auto"/>
              <w:szCs w:val="21"/>
              <w:lang w:val="en-US" w:eastAsia="zh-CN"/>
            </w:rPr>
          </w:rPrChange>
        </w:rPr>
        <w:t>项目</w:t>
      </w:r>
      <w:r>
        <w:rPr>
          <w:rFonts w:hint="default" w:ascii="Times New Roman" w:hAnsi="Times New Roman" w:eastAsia="宋体" w:cs="Times New Roman"/>
          <w:color w:val="auto"/>
          <w:szCs w:val="21"/>
          <w:rPrChange w:id="786" w:author="Administrator" w:date="2023-08-14T19:39:15Z">
            <w:rPr>
              <w:rFonts w:hint="default" w:ascii="Times New Roman" w:hAnsi="Times New Roman" w:eastAsia="宋体" w:cs="Times New Roman"/>
              <w:color w:val="auto"/>
              <w:szCs w:val="21"/>
            </w:rPr>
          </w:rPrChange>
        </w:rPr>
        <w:t>资料并保证</w:t>
      </w:r>
      <w:r>
        <w:rPr>
          <w:rFonts w:hint="default" w:ascii="Times New Roman" w:hAnsi="Times New Roman" w:eastAsia="宋体" w:cs="Times New Roman"/>
          <w:color w:val="auto"/>
          <w:szCs w:val="21"/>
          <w:lang w:val="en-US" w:eastAsia="zh-CN"/>
          <w:rPrChange w:id="787" w:author="Administrator" w:date="2023-08-14T19:39:15Z">
            <w:rPr>
              <w:rFonts w:hint="default" w:ascii="Times New Roman" w:hAnsi="Times New Roman" w:eastAsia="宋体" w:cs="Times New Roman"/>
              <w:color w:val="auto"/>
              <w:szCs w:val="21"/>
              <w:lang w:val="en-US" w:eastAsia="zh-CN"/>
            </w:rPr>
          </w:rPrChange>
        </w:rPr>
        <w:t>项目</w:t>
      </w:r>
      <w:r>
        <w:rPr>
          <w:rFonts w:hint="default" w:ascii="Times New Roman" w:hAnsi="Times New Roman" w:eastAsia="宋体" w:cs="Times New Roman"/>
          <w:color w:val="auto"/>
          <w:szCs w:val="21"/>
          <w:rPrChange w:id="788" w:author="Administrator" w:date="2023-08-14T19:39:15Z">
            <w:rPr>
              <w:rFonts w:hint="default" w:ascii="Times New Roman" w:hAnsi="Times New Roman" w:eastAsia="宋体" w:cs="Times New Roman"/>
              <w:color w:val="auto"/>
              <w:szCs w:val="21"/>
            </w:rPr>
          </w:rPrChange>
        </w:rPr>
        <w:t>资料的真实、合法、准确和完整</w:t>
      </w:r>
      <w:r>
        <w:rPr>
          <w:rFonts w:hint="default" w:ascii="Times New Roman" w:hAnsi="Times New Roman" w:eastAsia="宋体" w:cs="Times New Roman"/>
          <w:color w:val="auto"/>
          <w:szCs w:val="21"/>
          <w:lang w:eastAsia="zh-CN"/>
          <w:rPrChange w:id="789" w:author="Administrator" w:date="2023-08-14T19:39:15Z">
            <w:rPr>
              <w:rFonts w:hint="default" w:ascii="Times New Roman" w:hAnsi="Times New Roman" w:eastAsia="宋体" w:cs="Times New Roman"/>
              <w:color w:val="auto"/>
              <w:szCs w:val="21"/>
              <w:lang w:eastAsia="zh-CN"/>
            </w:rPr>
          </w:rPrChange>
        </w:rPr>
        <w:t>，</w:t>
      </w:r>
      <w:r>
        <w:rPr>
          <w:rFonts w:hint="default" w:ascii="Times New Roman" w:hAnsi="Times New Roman" w:eastAsia="宋体" w:cs="Times New Roman"/>
          <w:color w:val="auto"/>
          <w:szCs w:val="21"/>
          <w:rPrChange w:id="790" w:author="Administrator" w:date="2023-08-14T19:39:15Z">
            <w:rPr>
              <w:rFonts w:hint="default" w:ascii="Times New Roman" w:hAnsi="Times New Roman" w:eastAsia="宋体" w:cs="Times New Roman"/>
              <w:color w:val="auto"/>
              <w:szCs w:val="21"/>
            </w:rPr>
          </w:rPrChange>
        </w:rPr>
        <w:t>现</w:t>
      </w:r>
      <w:r>
        <w:rPr>
          <w:rFonts w:hint="default" w:ascii="Times New Roman" w:hAnsi="Times New Roman" w:eastAsia="宋体" w:cs="Times New Roman"/>
          <w:color w:val="auto"/>
          <w:szCs w:val="21"/>
          <w:shd w:val="clear" w:color="auto" w:fill="auto"/>
          <w:rPrChange w:id="791" w:author="Administrator" w:date="2023-08-14T19:39:15Z">
            <w:rPr>
              <w:rFonts w:hint="default" w:ascii="Times New Roman" w:hAnsi="Times New Roman" w:eastAsia="宋体" w:cs="Times New Roman"/>
              <w:color w:val="auto"/>
              <w:szCs w:val="21"/>
              <w:shd w:val="clear" w:color="auto" w:fill="auto"/>
            </w:rPr>
          </w:rPrChange>
        </w:rPr>
        <w:t>将</w:t>
      </w:r>
      <w:r>
        <w:rPr>
          <w:rFonts w:hint="default" w:ascii="Times New Roman" w:hAnsi="Times New Roman" w:eastAsia="宋体" w:cs="Times New Roman"/>
          <w:color w:val="auto"/>
          <w:szCs w:val="21"/>
          <w:shd w:val="clear" w:color="auto" w:fill="auto"/>
          <w:lang w:val="en-US" w:eastAsia="zh-CN"/>
          <w:rPrChange w:id="792" w:author="Administrator" w:date="2023-08-14T19:39:15Z">
            <w:rPr>
              <w:rFonts w:hint="default" w:ascii="Times New Roman" w:hAnsi="Times New Roman" w:eastAsia="宋体" w:cs="Times New Roman"/>
              <w:color w:val="auto"/>
              <w:szCs w:val="21"/>
              <w:shd w:val="clear" w:color="auto" w:fill="auto"/>
              <w:lang w:val="en-US" w:eastAsia="zh-CN"/>
            </w:rPr>
          </w:rPrChange>
        </w:rPr>
        <w:t>项目绩效评价</w:t>
      </w:r>
      <w:r>
        <w:rPr>
          <w:rFonts w:hint="default" w:ascii="Times New Roman" w:hAnsi="Times New Roman" w:eastAsia="宋体" w:cs="Times New Roman"/>
          <w:color w:val="auto"/>
          <w:szCs w:val="21"/>
          <w:shd w:val="clear" w:color="auto" w:fill="auto"/>
          <w:rPrChange w:id="793" w:author="Administrator" w:date="2023-08-14T19:39:15Z">
            <w:rPr>
              <w:rFonts w:hint="default" w:ascii="Times New Roman" w:hAnsi="Times New Roman" w:eastAsia="宋体" w:cs="Times New Roman"/>
              <w:color w:val="auto"/>
              <w:szCs w:val="21"/>
              <w:shd w:val="clear" w:color="auto" w:fill="auto"/>
            </w:rPr>
          </w:rPrChange>
        </w:rPr>
        <w:t>情</w:t>
      </w:r>
      <w:r>
        <w:rPr>
          <w:rFonts w:hint="default" w:ascii="Times New Roman" w:hAnsi="Times New Roman" w:eastAsia="宋体" w:cs="Times New Roman"/>
          <w:color w:val="auto"/>
          <w:szCs w:val="21"/>
          <w:rPrChange w:id="794" w:author="Administrator" w:date="2023-08-14T19:39:15Z">
            <w:rPr>
              <w:rFonts w:hint="default" w:ascii="Times New Roman" w:hAnsi="Times New Roman" w:eastAsia="宋体" w:cs="Times New Roman"/>
              <w:color w:val="auto"/>
              <w:szCs w:val="21"/>
            </w:rPr>
          </w:rPrChange>
        </w:rPr>
        <w:t>况报告如下：</w:t>
      </w:r>
    </w:p>
    <w:p>
      <w:pPr>
        <w:pStyle w:val="2"/>
        <w:bidi w:val="0"/>
        <w:spacing w:line="360" w:lineRule="auto"/>
        <w:rPr>
          <w:rFonts w:hint="default" w:ascii="Times New Roman" w:hAnsi="Times New Roman" w:cs="Times New Roman"/>
          <w:color w:val="auto"/>
          <w:rPrChange w:id="795" w:author="Administrator" w:date="2023-08-14T19:39:15Z">
            <w:rPr>
              <w:rFonts w:hint="default" w:ascii="Times New Roman" w:hAnsi="Times New Roman" w:cs="Times New Roman"/>
              <w:color w:val="auto"/>
            </w:rPr>
          </w:rPrChange>
        </w:rPr>
      </w:pPr>
      <w:bookmarkStart w:id="11" w:name="_Toc31763"/>
      <w:bookmarkStart w:id="12" w:name="_Toc68364657"/>
      <w:r>
        <w:rPr>
          <w:rFonts w:hint="default" w:ascii="Times New Roman" w:hAnsi="Times New Roman" w:cs="Times New Roman"/>
          <w:color w:val="auto"/>
          <w:rPrChange w:id="796" w:author="Administrator" w:date="2023-08-14T19:39:15Z">
            <w:rPr>
              <w:rFonts w:hint="default" w:ascii="Times New Roman" w:hAnsi="Times New Roman" w:cs="Times New Roman"/>
              <w:color w:val="auto"/>
            </w:rPr>
          </w:rPrChange>
        </w:rPr>
        <w:t>一、基本情况</w:t>
      </w:r>
      <w:bookmarkEnd w:id="11"/>
      <w:bookmarkEnd w:id="12"/>
    </w:p>
    <w:p>
      <w:pPr>
        <w:pStyle w:val="3"/>
        <w:bidi w:val="0"/>
        <w:rPr>
          <w:rFonts w:hint="default" w:ascii="Times New Roman" w:hAnsi="Times New Roman" w:cs="Times New Roman"/>
          <w:color w:val="auto"/>
          <w:rPrChange w:id="797" w:author="Administrator" w:date="2023-08-14T19:39:15Z">
            <w:rPr>
              <w:rFonts w:hint="default" w:ascii="Times New Roman" w:hAnsi="Times New Roman" w:cs="Times New Roman"/>
              <w:color w:val="auto"/>
            </w:rPr>
          </w:rPrChange>
        </w:rPr>
      </w:pPr>
      <w:bookmarkStart w:id="13" w:name="_Toc11951"/>
      <w:bookmarkStart w:id="14" w:name="_Toc68364658"/>
      <w:r>
        <w:rPr>
          <w:rFonts w:hint="default" w:ascii="Times New Roman" w:hAnsi="Times New Roman" w:cs="Times New Roman"/>
          <w:color w:val="auto"/>
          <w:rPrChange w:id="798" w:author="Administrator" w:date="2023-08-14T19:39:15Z">
            <w:rPr>
              <w:rFonts w:hint="default" w:ascii="Times New Roman" w:hAnsi="Times New Roman" w:cs="Times New Roman"/>
              <w:color w:val="auto"/>
            </w:rPr>
          </w:rPrChange>
        </w:rPr>
        <w:t>（一）项目概况</w:t>
      </w:r>
      <w:bookmarkEnd w:id="13"/>
      <w:bookmarkEnd w:id="14"/>
    </w:p>
    <w:p>
      <w:pPr>
        <w:pStyle w:val="4"/>
        <w:bidi w:val="0"/>
        <w:rPr>
          <w:rFonts w:hint="default" w:ascii="Times New Roman" w:hAnsi="Times New Roman" w:cs="Times New Roman"/>
          <w:color w:val="auto"/>
          <w:lang w:val="en-US" w:eastAsia="zh-CN"/>
          <w:rPrChange w:id="799"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800" w:author="Administrator" w:date="2023-08-14T19:39:15Z">
            <w:rPr>
              <w:rFonts w:hint="default" w:ascii="Times New Roman" w:hAnsi="Times New Roman" w:cs="Times New Roman"/>
              <w:color w:val="auto"/>
              <w:lang w:val="en-US" w:eastAsia="zh-CN"/>
            </w:rPr>
          </w:rPrChange>
        </w:rPr>
        <w:t>1.项目立项背景及目的</w:t>
      </w:r>
    </w:p>
    <w:p>
      <w:pPr>
        <w:keepNext w:val="0"/>
        <w:keepLines w:val="0"/>
        <w:pageBreakBefore w:val="0"/>
        <w:widowControl/>
        <w:kinsoku/>
        <w:wordWrap/>
        <w:overflowPunct/>
        <w:topLinePunct w:val="0"/>
        <w:autoSpaceDE/>
        <w:autoSpaceDN/>
        <w:bidi w:val="0"/>
        <w:adjustRightInd w:val="0"/>
        <w:snapToGrid w:val="0"/>
        <w:ind w:firstLine="420" w:firstLineChars="200"/>
        <w:textAlignment w:val="auto"/>
        <w:rPr>
          <w:rFonts w:hint="default" w:ascii="Times New Roman" w:hAnsi="Times New Roman" w:cs="Times New Roman"/>
          <w:color w:val="auto"/>
          <w:lang w:val="en-US" w:eastAsia="zh-CN"/>
          <w:rPrChange w:id="801"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802" w:author="Administrator" w:date="2023-08-14T19:39:15Z">
            <w:rPr>
              <w:rFonts w:hint="default"/>
              <w:color w:val="auto"/>
              <w:lang w:val="en-US" w:eastAsia="zh-CN"/>
            </w:rPr>
          </w:rPrChange>
        </w:rPr>
        <w:t>改革开放以来，职业教育为我国经济社会发展提供了有力的人才和智力支撑，现代职业教育体系框架全面建成。为推动职业教育由规模扩张向提高质量转变，2019年1月24日，国务院正式印发《国家职业教育改革实施方案》，</w:t>
      </w:r>
      <w:r>
        <w:rPr>
          <w:rFonts w:hint="default" w:ascii="Times New Roman" w:hAnsi="Times New Roman" w:cs="Times New Roman"/>
          <w:color w:val="auto"/>
          <w:lang w:val="en-US" w:eastAsia="zh-CN"/>
          <w:rPrChange w:id="803" w:author="Administrator" w:date="2023-08-14T19:39:15Z">
            <w:rPr>
              <w:rFonts w:hint="eastAsia"/>
              <w:color w:val="auto"/>
              <w:lang w:val="en-US" w:eastAsia="zh-CN"/>
            </w:rPr>
          </w:rPrChange>
        </w:rPr>
        <w:t>提出</w:t>
      </w:r>
      <w:r>
        <w:rPr>
          <w:rFonts w:hint="default" w:ascii="Times New Roman" w:hAnsi="Times New Roman" w:cs="Times New Roman"/>
          <w:color w:val="auto"/>
          <w:lang w:val="en-US" w:eastAsia="zh-CN"/>
          <w:rPrChange w:id="804" w:author="Administrator" w:date="2023-08-14T19:39:15Z">
            <w:rPr>
              <w:rFonts w:hint="default"/>
              <w:color w:val="auto"/>
              <w:lang w:val="en-US" w:eastAsia="zh-CN"/>
            </w:rPr>
          </w:rPrChange>
        </w:rPr>
        <w:t>职业教育与普通教育是两种不同教育类型具有同等重要地位。《中华人民共和国国民经济和社会发展第十四个五年规划和2035年远景目标纲要》也进一步提出要突出职业技术（技工）教育类型特色，深入推进改革创新，优化结构与布局，大力培养技术技能人才；要促进创新办学模式，深化产教融合、校企合作，鼓励企业举办高质量职业技术教育，探索中国特色学徒制。</w:t>
      </w:r>
    </w:p>
    <w:p>
      <w:pPr>
        <w:keepNext w:val="0"/>
        <w:keepLines w:val="0"/>
        <w:pageBreakBefore w:val="0"/>
        <w:widowControl/>
        <w:kinsoku/>
        <w:wordWrap/>
        <w:overflowPunct/>
        <w:topLinePunct w:val="0"/>
        <w:autoSpaceDE/>
        <w:autoSpaceDN/>
        <w:bidi w:val="0"/>
        <w:adjustRightInd w:val="0"/>
        <w:snapToGrid w:val="0"/>
        <w:ind w:firstLine="420" w:firstLineChars="200"/>
        <w:textAlignment w:val="auto"/>
        <w:rPr>
          <w:rFonts w:hint="default" w:ascii="Times New Roman" w:hAnsi="Times New Roman" w:cs="Times New Roman"/>
          <w:color w:val="auto"/>
          <w:lang w:val="en-US" w:eastAsia="zh-CN"/>
          <w:rPrChange w:id="805"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806" w:author="Administrator" w:date="2023-08-14T19:39:15Z">
            <w:rPr>
              <w:rFonts w:hint="default"/>
              <w:color w:val="auto"/>
              <w:lang w:val="en-US" w:eastAsia="zh-CN"/>
            </w:rPr>
          </w:rPrChange>
        </w:rPr>
        <w:t>中共中央办公厅、国务院办公厅印发《关于推动现代职业教育高质量发展的意见》</w:t>
      </w:r>
      <w:r>
        <w:rPr>
          <w:rFonts w:hint="default" w:ascii="Times New Roman" w:hAnsi="Times New Roman" w:cs="Times New Roman"/>
          <w:color w:val="auto"/>
          <w:lang w:val="en-US" w:eastAsia="zh-CN"/>
          <w:rPrChange w:id="807" w:author="Administrator" w:date="2023-08-14T19:39:15Z">
            <w:rPr>
              <w:rFonts w:hint="eastAsia"/>
              <w:color w:val="auto"/>
              <w:lang w:val="en-US" w:eastAsia="zh-CN"/>
            </w:rPr>
          </w:rPrChange>
        </w:rPr>
        <w:t>，近一步</w:t>
      </w:r>
      <w:r>
        <w:rPr>
          <w:rFonts w:hint="default" w:ascii="Times New Roman" w:hAnsi="Times New Roman" w:cs="Times New Roman"/>
          <w:color w:val="auto"/>
          <w:lang w:val="en-US" w:eastAsia="zh-CN"/>
          <w:rPrChange w:id="808" w:author="Administrator" w:date="2023-08-14T19:39:15Z">
            <w:rPr>
              <w:rFonts w:hint="default"/>
              <w:color w:val="auto"/>
              <w:lang w:val="en-US" w:eastAsia="zh-CN"/>
            </w:rPr>
          </w:rPrChange>
        </w:rPr>
        <w:t>提出</w:t>
      </w:r>
      <w:del w:id="809" w:author="Administrator" w:date="2023-08-14T19:23:55Z">
        <w:r>
          <w:rPr>
            <w:rFonts w:hint="default" w:ascii="Times New Roman" w:hAnsi="Times New Roman" w:cs="Times New Roman"/>
            <w:color w:val="auto"/>
            <w:lang w:val="en-US" w:eastAsia="zh-CN"/>
            <w:rPrChange w:id="810" w:author="Administrator" w:date="2023-08-14T19:39:15Z">
              <w:rPr>
                <w:rFonts w:hint="default"/>
                <w:color w:val="auto"/>
                <w:lang w:val="en-US" w:eastAsia="zh-CN"/>
              </w:rPr>
            </w:rPrChange>
          </w:rPr>
          <w:delText>“</w:delText>
        </w:r>
      </w:del>
      <w:ins w:id="812" w:author="Administrator" w:date="2023-08-14T19:41:41Z">
        <w:r>
          <w:rPr>
            <w:rFonts w:hint="eastAsia" w:ascii="Times New Roman" w:hAnsi="Times New Roman" w:cs="Times New Roman"/>
            <w:color w:val="auto"/>
            <w:lang w:val="en-US" w:eastAsia="zh-CN"/>
          </w:rPr>
          <w:t>“</w:t>
        </w:r>
      </w:ins>
      <w:r>
        <w:rPr>
          <w:rFonts w:hint="default" w:ascii="Times New Roman" w:hAnsi="Times New Roman" w:cs="Times New Roman"/>
          <w:color w:val="auto"/>
          <w:lang w:val="en-US" w:eastAsia="zh-CN"/>
          <w:rPrChange w:id="813" w:author="Administrator" w:date="2023-08-14T19:39:15Z">
            <w:rPr>
              <w:rFonts w:hint="default"/>
              <w:color w:val="auto"/>
              <w:lang w:val="en-US" w:eastAsia="zh-CN"/>
            </w:rPr>
          </w:rPrChange>
        </w:rPr>
        <w:t>到2025年，职业教育类型特色更加鲜明，现代职业教育体系基本建成，技能型社会建设全面推进</w:t>
      </w:r>
      <w:del w:id="814" w:author="Administrator" w:date="2023-08-14T19:24:14Z">
        <w:r>
          <w:rPr>
            <w:rFonts w:hint="default" w:ascii="Times New Roman" w:hAnsi="Times New Roman" w:cs="Times New Roman"/>
            <w:color w:val="auto"/>
            <w:lang w:val="en-US" w:eastAsia="zh-CN"/>
            <w:rPrChange w:id="815" w:author="Administrator" w:date="2023-08-14T19:39:15Z">
              <w:rPr>
                <w:rFonts w:hint="default"/>
                <w:color w:val="auto"/>
                <w:lang w:val="en-US" w:eastAsia="zh-CN"/>
              </w:rPr>
            </w:rPrChange>
          </w:rPr>
          <w:delText>”</w:delText>
        </w:r>
      </w:del>
      <w:ins w:id="817" w:author="Administrator" w:date="2023-08-14T19:41:53Z">
        <w:r>
          <w:rPr>
            <w:rFonts w:hint="eastAsia" w:ascii="Times New Roman" w:hAnsi="Times New Roman" w:cs="Times New Roman"/>
            <w:color w:val="auto"/>
            <w:lang w:val="en-US" w:eastAsia="zh-CN"/>
          </w:rPr>
          <w:t>”</w:t>
        </w:r>
      </w:ins>
      <w:r>
        <w:rPr>
          <w:rFonts w:hint="default" w:ascii="Times New Roman" w:hAnsi="Times New Roman" w:cs="Times New Roman"/>
          <w:color w:val="auto"/>
          <w:lang w:val="en-US" w:eastAsia="zh-CN"/>
          <w:rPrChange w:id="818" w:author="Administrator" w:date="2023-08-14T19:39:15Z">
            <w:rPr>
              <w:rFonts w:hint="default"/>
              <w:color w:val="auto"/>
              <w:lang w:val="en-US" w:eastAsia="zh-CN"/>
            </w:rPr>
          </w:rPrChange>
        </w:rPr>
        <w:t>的目标要求，鼓励丰富职业学校办学形态，推动职业学校在企业设立实习实训基地、企业在职业学校建设培养培训基地。</w:t>
      </w:r>
    </w:p>
    <w:p>
      <w:pPr>
        <w:rPr>
          <w:rFonts w:hint="default" w:ascii="Times New Roman" w:hAnsi="Times New Roman" w:cs="Times New Roman"/>
          <w:color w:val="auto"/>
          <w:lang w:val="en-US" w:eastAsia="zh-CN"/>
          <w:rPrChange w:id="819" w:author="Administrator" w:date="2023-08-14T19:39:15Z">
            <w:rPr>
              <w:rFonts w:hint="eastAsia"/>
              <w:color w:val="auto"/>
              <w:lang w:val="en-US" w:eastAsia="zh-CN"/>
            </w:rPr>
          </w:rPrChange>
        </w:rPr>
      </w:pPr>
      <w:r>
        <w:rPr>
          <w:rFonts w:hint="default" w:ascii="Times New Roman" w:hAnsi="Times New Roman" w:cs="Times New Roman"/>
          <w:color w:val="auto"/>
          <w:lang w:val="en-US" w:eastAsia="zh-CN"/>
          <w:rPrChange w:id="820" w:author="Administrator" w:date="2023-08-14T19:39:15Z">
            <w:rPr>
              <w:rFonts w:hint="eastAsia"/>
              <w:color w:val="auto"/>
              <w:lang w:val="en-US" w:eastAsia="zh-CN"/>
            </w:rPr>
          </w:rPrChange>
        </w:rPr>
        <w:t>巴楚中等职业学校</w:t>
      </w:r>
      <w:r>
        <w:rPr>
          <w:rFonts w:hint="default" w:ascii="Times New Roman" w:hAnsi="Times New Roman" w:cs="Times New Roman"/>
          <w:color w:val="auto"/>
          <w:lang w:val="en-US" w:eastAsia="zh-CN"/>
          <w:rPrChange w:id="821" w:author="Administrator" w:date="2023-08-14T19:39:15Z">
            <w:rPr>
              <w:rFonts w:hint="default"/>
              <w:color w:val="auto"/>
              <w:lang w:val="en-US" w:eastAsia="zh-CN"/>
            </w:rPr>
          </w:rPrChange>
        </w:rPr>
        <w:t>现有</w:t>
      </w:r>
      <w:r>
        <w:rPr>
          <w:rFonts w:hint="default" w:ascii="Times New Roman" w:hAnsi="Times New Roman" w:cs="Times New Roman"/>
          <w:color w:val="auto"/>
          <w:lang w:eastAsia="zh-CN"/>
          <w:rPrChange w:id="822" w:author="Administrator" w:date="2023-08-14T19:39:15Z">
            <w:rPr>
              <w:rFonts w:hint="default"/>
              <w:color w:val="auto"/>
              <w:lang w:eastAsia="zh-CN"/>
            </w:rPr>
          </w:rPrChange>
        </w:rPr>
        <w:t>建筑装饰</w:t>
      </w:r>
      <w:r>
        <w:rPr>
          <w:rFonts w:hint="default" w:ascii="Times New Roman" w:hAnsi="Times New Roman" w:cs="Times New Roman"/>
          <w:color w:val="auto"/>
          <w:lang w:val="en-US" w:eastAsia="zh-CN"/>
          <w:rPrChange w:id="823" w:author="Administrator" w:date="2023-08-14T19:39:15Z">
            <w:rPr>
              <w:rFonts w:hint="default"/>
              <w:color w:val="auto"/>
              <w:lang w:val="en-US" w:eastAsia="zh-CN"/>
            </w:rPr>
          </w:rPrChange>
        </w:rPr>
        <w:t>实训室设备陈旧、单一，满足不了学生的实操训练需求，有部分实训课程无法开展；</w:t>
      </w:r>
      <w:r>
        <w:rPr>
          <w:rFonts w:hint="default" w:ascii="Times New Roman" w:hAnsi="Times New Roman" w:cs="Times New Roman"/>
          <w:color w:val="auto"/>
          <w:lang w:eastAsia="zh-CN"/>
          <w:rPrChange w:id="824" w:author="Administrator" w:date="2023-08-14T19:39:15Z">
            <w:rPr>
              <w:rFonts w:hint="default"/>
              <w:color w:val="auto"/>
              <w:lang w:eastAsia="zh-CN"/>
            </w:rPr>
          </w:rPrChange>
        </w:rPr>
        <w:t>美发及形象设计专业有着大量的操作性、实践性教学环节，</w:t>
      </w:r>
      <w:r>
        <w:rPr>
          <w:rFonts w:hint="default" w:ascii="Times New Roman" w:hAnsi="Times New Roman" w:cs="Times New Roman"/>
          <w:color w:val="auto"/>
          <w:lang w:val="en-US" w:eastAsia="zh-CN"/>
          <w:rPrChange w:id="825" w:author="Administrator" w:date="2023-08-14T19:39:15Z">
            <w:rPr>
              <w:rFonts w:hint="default"/>
              <w:color w:val="auto"/>
              <w:lang w:val="en-US" w:eastAsia="zh-CN"/>
            </w:rPr>
          </w:rPrChange>
        </w:rPr>
        <w:t>对</w:t>
      </w:r>
      <w:r>
        <w:rPr>
          <w:rFonts w:hint="default" w:ascii="Times New Roman" w:hAnsi="Times New Roman" w:cs="Times New Roman"/>
          <w:color w:val="auto"/>
          <w:lang w:eastAsia="zh-CN"/>
          <w:rPrChange w:id="826" w:author="Administrator" w:date="2023-08-14T19:39:15Z">
            <w:rPr>
              <w:rFonts w:hint="default"/>
              <w:color w:val="auto"/>
              <w:lang w:eastAsia="zh-CN"/>
            </w:rPr>
          </w:rPrChange>
        </w:rPr>
        <w:t>实训教室</w:t>
      </w:r>
      <w:r>
        <w:rPr>
          <w:rFonts w:hint="default" w:ascii="Times New Roman" w:hAnsi="Times New Roman" w:cs="Times New Roman"/>
          <w:color w:val="auto"/>
          <w:lang w:val="en-US" w:eastAsia="zh-CN"/>
          <w:rPrChange w:id="827" w:author="Administrator" w:date="2023-08-14T19:39:15Z">
            <w:rPr>
              <w:rFonts w:hint="default"/>
              <w:color w:val="auto"/>
              <w:lang w:val="en-US" w:eastAsia="zh-CN"/>
            </w:rPr>
          </w:rPrChange>
        </w:rPr>
        <w:t>有较大的需求</w:t>
      </w:r>
      <w:r>
        <w:rPr>
          <w:rFonts w:hint="default" w:ascii="Times New Roman" w:hAnsi="Times New Roman" w:cs="Times New Roman"/>
          <w:color w:val="auto"/>
          <w:lang w:eastAsia="zh-CN"/>
          <w:rPrChange w:id="828" w:author="Administrator" w:date="2023-08-14T19:39:15Z">
            <w:rPr>
              <w:rFonts w:hint="default"/>
              <w:color w:val="auto"/>
              <w:lang w:eastAsia="zh-CN"/>
            </w:rPr>
          </w:rPrChange>
        </w:rPr>
        <w:t>。</w:t>
      </w:r>
      <w:r>
        <w:rPr>
          <w:rFonts w:hint="default" w:ascii="Times New Roman" w:hAnsi="Times New Roman" w:cs="Times New Roman"/>
          <w:color w:val="auto"/>
          <w:lang w:val="en-US" w:eastAsia="zh-CN"/>
          <w:rPrChange w:id="829" w:author="Administrator" w:date="2023-08-14T19:39:15Z">
            <w:rPr>
              <w:rFonts w:hint="eastAsia"/>
              <w:color w:val="auto"/>
              <w:lang w:val="en-US" w:eastAsia="zh-CN"/>
            </w:rPr>
          </w:rPrChange>
        </w:rPr>
        <w:t>基于政策要求，结合项目实际需求，巴楚中等职业学校申请开展2022年现代职业教育质量提升项目。通过项目实施，提高学生的动手操作能力和专业技术水平，推进校企深度合作，不断改善提高教师队伍建设情况。</w:t>
      </w:r>
    </w:p>
    <w:p>
      <w:pPr>
        <w:rPr>
          <w:rFonts w:hint="default" w:ascii="Times New Roman" w:hAnsi="Times New Roman" w:cs="Times New Roman"/>
          <w:color w:val="auto"/>
          <w:lang w:val="en-US" w:eastAsia="zh-CN"/>
          <w:rPrChange w:id="830"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831" w:author="Administrator" w:date="2023-08-14T19:39:15Z">
            <w:rPr>
              <w:rFonts w:hint="default"/>
              <w:color w:val="auto"/>
              <w:lang w:val="en-US" w:eastAsia="zh-CN"/>
            </w:rPr>
          </w:rPrChange>
        </w:rPr>
        <w:t>2.主要内容</w:t>
      </w:r>
    </w:p>
    <w:p>
      <w:pPr>
        <w:pStyle w:val="23"/>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Times New Roman" w:hAnsi="Times New Roman" w:cs="Times New Roman"/>
          <w:color w:val="auto"/>
          <w:lang w:val="en-US" w:eastAsia="zh-CN"/>
          <w:rPrChange w:id="83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b w:val="0"/>
          <w:bCs w:val="0"/>
          <w:color w:val="auto"/>
          <w:lang w:val="en-US" w:eastAsia="zh-CN"/>
          <w:rPrChange w:id="833" w:author="Administrator" w:date="2023-08-14T19:39:15Z">
            <w:rPr>
              <w:rFonts w:hint="default" w:ascii="Times New Roman" w:hAnsi="Times New Roman" w:cs="Times New Roman"/>
              <w:b w:val="0"/>
              <w:bCs w:val="0"/>
              <w:color w:val="auto"/>
              <w:lang w:val="en-US" w:eastAsia="zh-CN"/>
            </w:rPr>
          </w:rPrChange>
        </w:rPr>
        <w:t>项目名称</w:t>
      </w:r>
      <w:r>
        <w:rPr>
          <w:rFonts w:hint="default" w:ascii="Times New Roman" w:hAnsi="Times New Roman" w:cs="Times New Roman"/>
          <w:color w:val="auto"/>
          <w:lang w:val="en-US" w:eastAsia="zh-CN"/>
          <w:rPrChange w:id="834" w:author="Administrator" w:date="2023-08-14T19:39:15Z">
            <w:rPr>
              <w:rFonts w:hint="default" w:ascii="Times New Roman" w:hAnsi="Times New Roman" w:cs="Times New Roman"/>
              <w:color w:val="auto"/>
              <w:lang w:val="en-US" w:eastAsia="zh-CN"/>
            </w:rPr>
          </w:rPrChange>
        </w:rPr>
        <w:t>：</w:t>
      </w:r>
      <w:r>
        <w:rPr>
          <w:rFonts w:hint="default" w:ascii="Times New Roman" w:hAnsi="Times New Roman" w:eastAsia="宋体" w:cs="Times New Roman"/>
          <w:color w:val="auto"/>
          <w:szCs w:val="21"/>
          <w:lang w:val="en-US" w:eastAsia="zh-CN"/>
          <w:rPrChange w:id="835" w:author="Administrator" w:date="2023-08-14T19:39:15Z">
            <w:rPr>
              <w:rFonts w:hint="eastAsia" w:eastAsia="宋体" w:cs="Times New Roman"/>
              <w:color w:val="auto"/>
              <w:szCs w:val="21"/>
              <w:lang w:val="en-US" w:eastAsia="zh-CN"/>
            </w:rPr>
          </w:rPrChange>
        </w:rPr>
        <w:t>2022年现代职业教育质量提升项目</w:t>
      </w:r>
      <w:r>
        <w:rPr>
          <w:rFonts w:hint="default" w:ascii="Times New Roman" w:hAnsi="Times New Roman" w:eastAsia="宋体" w:cs="Times New Roman"/>
          <w:color w:val="auto"/>
          <w:szCs w:val="21"/>
          <w:rPrChange w:id="836" w:author="Administrator" w:date="2023-08-14T19:39:15Z">
            <w:rPr>
              <w:rFonts w:hint="default" w:ascii="Times New Roman" w:hAnsi="Times New Roman" w:eastAsia="宋体" w:cs="Times New Roman"/>
              <w:color w:val="auto"/>
              <w:szCs w:val="21"/>
            </w:rPr>
          </w:rPrChange>
        </w:rPr>
        <w:t>（以下简称</w:t>
      </w:r>
      <w:del w:id="837" w:author="Administrator" w:date="2023-08-14T19:23:55Z">
        <w:r>
          <w:rPr>
            <w:rFonts w:hint="default" w:ascii="Times New Roman" w:hAnsi="Times New Roman" w:eastAsia="宋体" w:cs="Times New Roman"/>
            <w:color w:val="auto"/>
            <w:szCs w:val="21"/>
            <w:rPrChange w:id="838" w:author="Administrator" w:date="2023-08-14T19:39:15Z">
              <w:rPr>
                <w:rFonts w:hint="default" w:ascii="Times New Roman" w:hAnsi="Times New Roman" w:eastAsia="宋体" w:cs="Times New Roman"/>
                <w:color w:val="auto"/>
                <w:szCs w:val="21"/>
              </w:rPr>
            </w:rPrChange>
          </w:rPr>
          <w:delText>“</w:delText>
        </w:r>
      </w:del>
      <w:ins w:id="840" w:author="Administrator" w:date="2023-08-14T19:41:41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841" w:author="Administrator" w:date="2023-08-14T19:39:15Z">
            <w:rPr>
              <w:rFonts w:hint="default" w:ascii="Times New Roman" w:hAnsi="Times New Roman" w:eastAsia="宋体" w:cs="Times New Roman"/>
              <w:color w:val="auto"/>
              <w:szCs w:val="21"/>
            </w:rPr>
          </w:rPrChange>
        </w:rPr>
        <w:t>该项目</w:t>
      </w:r>
      <w:del w:id="842" w:author="Administrator" w:date="2023-08-14T19:24:14Z">
        <w:r>
          <w:rPr>
            <w:rFonts w:hint="default" w:ascii="Times New Roman" w:hAnsi="Times New Roman" w:eastAsia="宋体" w:cs="Times New Roman"/>
            <w:color w:val="auto"/>
            <w:szCs w:val="21"/>
            <w:rPrChange w:id="843" w:author="Administrator" w:date="2023-08-14T19:39:15Z">
              <w:rPr>
                <w:rFonts w:hint="default" w:ascii="Times New Roman" w:hAnsi="Times New Roman" w:eastAsia="宋体" w:cs="Times New Roman"/>
                <w:color w:val="auto"/>
                <w:szCs w:val="21"/>
              </w:rPr>
            </w:rPrChange>
          </w:rPr>
          <w:delText>”</w:delText>
        </w:r>
      </w:del>
      <w:ins w:id="845" w:author="Administrator" w:date="2023-08-14T19:41:53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846" w:author="Administrator" w:date="2023-08-14T19:39:15Z">
            <w:rPr>
              <w:rFonts w:hint="default" w:ascii="Times New Roman" w:hAnsi="Times New Roman" w:eastAsia="宋体" w:cs="Times New Roman"/>
              <w:color w:val="auto"/>
              <w:szCs w:val="21"/>
            </w:rPr>
          </w:rPrChange>
        </w:rPr>
        <w:t>或</w:t>
      </w:r>
      <w:del w:id="847" w:author="Administrator" w:date="2023-08-14T19:23:55Z">
        <w:r>
          <w:rPr>
            <w:rFonts w:hint="default" w:ascii="Times New Roman" w:hAnsi="Times New Roman" w:eastAsia="宋体" w:cs="Times New Roman"/>
            <w:color w:val="auto"/>
            <w:szCs w:val="21"/>
            <w:rPrChange w:id="848" w:author="Administrator" w:date="2023-08-14T19:39:15Z">
              <w:rPr>
                <w:rFonts w:hint="default" w:ascii="Times New Roman" w:hAnsi="Times New Roman" w:eastAsia="宋体" w:cs="Times New Roman"/>
                <w:color w:val="auto"/>
                <w:szCs w:val="21"/>
              </w:rPr>
            </w:rPrChange>
          </w:rPr>
          <w:delText>“</w:delText>
        </w:r>
      </w:del>
      <w:ins w:id="850" w:author="Administrator" w:date="2023-08-14T19:41:41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851" w:author="Administrator" w:date="2023-08-14T19:39:15Z">
            <w:rPr>
              <w:rFonts w:hint="default" w:ascii="Times New Roman" w:hAnsi="Times New Roman" w:eastAsia="宋体" w:cs="Times New Roman"/>
              <w:color w:val="auto"/>
              <w:szCs w:val="21"/>
            </w:rPr>
          </w:rPrChange>
        </w:rPr>
        <w:t>项目</w:t>
      </w:r>
      <w:del w:id="852" w:author="Administrator" w:date="2023-08-14T19:24:14Z">
        <w:r>
          <w:rPr>
            <w:rFonts w:hint="default" w:ascii="Times New Roman" w:hAnsi="Times New Roman" w:eastAsia="宋体" w:cs="Times New Roman"/>
            <w:color w:val="auto"/>
            <w:szCs w:val="21"/>
            <w:rPrChange w:id="853" w:author="Administrator" w:date="2023-08-14T19:39:15Z">
              <w:rPr>
                <w:rFonts w:hint="default" w:ascii="Times New Roman" w:hAnsi="Times New Roman" w:eastAsia="宋体" w:cs="Times New Roman"/>
                <w:color w:val="auto"/>
                <w:szCs w:val="21"/>
              </w:rPr>
            </w:rPrChange>
          </w:rPr>
          <w:delText>”</w:delText>
        </w:r>
      </w:del>
      <w:ins w:id="855" w:author="Administrator" w:date="2023-08-14T19:41:53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856" w:author="Administrator" w:date="2023-08-14T19:39:15Z">
            <w:rPr>
              <w:rFonts w:hint="default" w:ascii="Times New Roman" w:hAnsi="Times New Roman" w:eastAsia="宋体" w:cs="Times New Roman"/>
              <w:color w:val="auto"/>
              <w:szCs w:val="21"/>
            </w:rPr>
          </w:rPrChange>
        </w:rPr>
        <w:t>）</w:t>
      </w:r>
    </w:p>
    <w:p>
      <w:pPr>
        <w:pStyle w:val="23"/>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default" w:ascii="Times New Roman" w:hAnsi="Times New Roman" w:cs="Times New Roman"/>
          <w:color w:val="auto"/>
          <w:lang w:val="en-US" w:eastAsia="zh-CN"/>
          <w:rPrChange w:id="857"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858" w:author="Administrator" w:date="2023-08-14T19:39:15Z">
            <w:rPr>
              <w:rFonts w:hint="default" w:ascii="Times New Roman" w:hAnsi="Times New Roman" w:cs="Times New Roman"/>
              <w:color w:val="auto"/>
              <w:lang w:val="en-US" w:eastAsia="zh-CN"/>
            </w:rPr>
          </w:rPrChange>
        </w:rPr>
        <w:t>项目主要内容：</w:t>
      </w:r>
      <w:r>
        <w:rPr>
          <w:rFonts w:hint="default" w:ascii="Times New Roman" w:hAnsi="Times New Roman" w:cs="Times New Roman"/>
          <w:color w:val="auto"/>
          <w:lang w:val="en-US" w:eastAsia="zh-CN"/>
          <w:rPrChange w:id="859" w:author="Administrator" w:date="2023-08-14T19:39:15Z">
            <w:rPr>
              <w:rFonts w:hint="eastAsia" w:cs="Times New Roman"/>
              <w:color w:val="auto"/>
              <w:lang w:val="en-US" w:eastAsia="zh-CN"/>
            </w:rPr>
          </w:rPrChange>
        </w:rPr>
        <w:t>项目计划</w:t>
      </w:r>
      <w:r>
        <w:rPr>
          <w:rFonts w:hint="default" w:ascii="Times New Roman" w:hAnsi="Times New Roman" w:cs="Times New Roman"/>
          <w:color w:val="auto"/>
          <w:lang w:val="en-US" w:eastAsia="zh-CN"/>
          <w:rPrChange w:id="860" w:author="Administrator" w:date="2023-08-14T19:39:15Z">
            <w:rPr>
              <w:rFonts w:hint="default" w:ascii="Times New Roman" w:hAnsi="Times New Roman" w:cs="Times New Roman"/>
              <w:color w:val="auto"/>
              <w:lang w:val="en-US" w:eastAsia="zh-CN"/>
            </w:rPr>
          </w:rPrChange>
        </w:rPr>
        <w:t>采购美发与形象设计专业实训设备一批</w:t>
      </w:r>
      <w:r>
        <w:rPr>
          <w:rFonts w:hint="default" w:ascii="Times New Roman" w:hAnsi="Times New Roman" w:cs="Times New Roman"/>
          <w:color w:val="auto"/>
          <w:lang w:val="en-US" w:eastAsia="zh-CN"/>
          <w:rPrChange w:id="861" w:author="Administrator" w:date="2023-08-14T19:39:15Z">
            <w:rPr>
              <w:rFonts w:hint="eastAsia" w:cs="Times New Roman"/>
              <w:color w:val="auto"/>
              <w:lang w:val="en-US" w:eastAsia="zh-CN"/>
            </w:rPr>
          </w:rPrChange>
        </w:rPr>
        <w:t>，实现</w:t>
      </w:r>
      <w:r>
        <w:rPr>
          <w:rFonts w:hint="default" w:ascii="Times New Roman" w:hAnsi="Times New Roman" w:cs="Times New Roman"/>
          <w:color w:val="auto"/>
          <w:lang w:val="en-US" w:eastAsia="zh-CN"/>
          <w:rPrChange w:id="862" w:author="Administrator" w:date="2023-08-14T19:39:15Z">
            <w:rPr>
              <w:rFonts w:hint="default" w:ascii="Times New Roman" w:hAnsi="Times New Roman" w:cs="Times New Roman"/>
              <w:color w:val="auto"/>
              <w:lang w:val="en-US" w:eastAsia="zh-CN"/>
            </w:rPr>
          </w:rPrChange>
        </w:rPr>
        <w:t>美发基础知识教学、美发技能实训、美发门店模拟经营、美发技能比赛实训等4大模块项目实训</w:t>
      </w:r>
      <w:r>
        <w:rPr>
          <w:rFonts w:hint="default" w:ascii="Times New Roman" w:hAnsi="Times New Roman" w:cs="Times New Roman"/>
          <w:color w:val="auto"/>
          <w:lang w:val="en-US" w:eastAsia="zh-CN"/>
          <w:rPrChange w:id="863" w:author="Administrator" w:date="2023-08-14T19:39:15Z">
            <w:rPr>
              <w:rFonts w:hint="eastAsia" w:cs="Times New Roman"/>
              <w:color w:val="auto"/>
              <w:lang w:val="en-US" w:eastAsia="zh-CN"/>
            </w:rPr>
          </w:rPrChange>
        </w:rPr>
        <w:t>；计划</w:t>
      </w:r>
      <w:r>
        <w:rPr>
          <w:rFonts w:hint="default" w:ascii="Times New Roman" w:hAnsi="Times New Roman" w:cs="Times New Roman"/>
          <w:color w:val="auto"/>
          <w:lang w:val="en-US" w:eastAsia="zh-CN"/>
          <w:rPrChange w:id="864" w:author="Administrator" w:date="2023-08-14T19:39:15Z">
            <w:rPr>
              <w:rFonts w:hint="default" w:ascii="Times New Roman" w:hAnsi="Times New Roman" w:cs="Times New Roman"/>
              <w:color w:val="auto"/>
              <w:lang w:val="en-US" w:eastAsia="zh-CN"/>
            </w:rPr>
          </w:rPrChange>
        </w:rPr>
        <w:t>采购建筑装饰专业实训设备</w:t>
      </w:r>
      <w:r>
        <w:rPr>
          <w:rFonts w:hint="default" w:ascii="Times New Roman" w:hAnsi="Times New Roman" w:cs="Times New Roman"/>
          <w:color w:val="auto"/>
          <w:lang w:val="en-US" w:eastAsia="zh-CN"/>
          <w:rPrChange w:id="865" w:author="Administrator" w:date="2023-08-14T19:39:15Z">
            <w:rPr>
              <w:rFonts w:hint="eastAsia" w:cs="Times New Roman"/>
              <w:color w:val="auto"/>
              <w:lang w:val="en-US" w:eastAsia="zh-CN"/>
            </w:rPr>
          </w:rPrChange>
        </w:rPr>
        <w:t>一批</w:t>
      </w:r>
      <w:r>
        <w:rPr>
          <w:rFonts w:hint="default" w:ascii="Times New Roman" w:hAnsi="Times New Roman" w:cs="Times New Roman"/>
          <w:color w:val="auto"/>
          <w:lang w:val="en-US" w:eastAsia="zh-CN"/>
          <w:rPrChange w:id="866" w:author="Administrator" w:date="2023-08-14T19:39:15Z">
            <w:rPr>
              <w:rFonts w:hint="default" w:ascii="Times New Roman" w:hAnsi="Times New Roman" w:cs="Times New Roman"/>
              <w:color w:val="auto"/>
              <w:lang w:val="en-US" w:eastAsia="zh-CN"/>
            </w:rPr>
          </w:rPrChange>
        </w:rPr>
        <w:t>，实现建筑装饰方向学生开展建筑基础知识教学、建筑技能实训等模块项目实训。</w:t>
      </w:r>
    </w:p>
    <w:p>
      <w:pPr>
        <w:pStyle w:val="4"/>
        <w:bidi w:val="0"/>
        <w:rPr>
          <w:rFonts w:hint="default" w:ascii="Times New Roman" w:hAnsi="Times New Roman" w:cs="Times New Roman"/>
          <w:color w:val="auto"/>
          <w:lang w:val="en-US" w:eastAsia="zh-CN"/>
          <w:rPrChange w:id="867"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868" w:author="Administrator" w:date="2023-08-14T19:39:15Z">
            <w:rPr>
              <w:rFonts w:hint="default"/>
              <w:color w:val="auto"/>
              <w:lang w:val="en-US" w:eastAsia="zh-CN"/>
            </w:rPr>
          </w:rPrChange>
        </w:rPr>
        <w:t>3.项目实施情况</w:t>
      </w:r>
    </w:p>
    <w:p>
      <w:pPr>
        <w:bidi w:val="0"/>
        <w:ind w:firstLine="420" w:firstLineChars="200"/>
        <w:rPr>
          <w:rFonts w:hint="default" w:ascii="Times New Roman" w:hAnsi="Times New Roman" w:cs="Times New Roman"/>
          <w:color w:val="auto"/>
          <w:lang w:eastAsia="zh-CN"/>
          <w:rPrChange w:id="869"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lang w:val="en-US" w:eastAsia="zh-CN"/>
          <w:rPrChange w:id="870" w:author="Administrator" w:date="2023-08-14T19:39:15Z">
            <w:rPr>
              <w:rFonts w:hint="default" w:ascii="Times New Roman" w:hAnsi="Times New Roman" w:cs="Times New Roman"/>
              <w:color w:val="auto"/>
              <w:lang w:val="en-US" w:eastAsia="zh-CN"/>
            </w:rPr>
          </w:rPrChange>
        </w:rPr>
        <w:t>（1）项目</w:t>
      </w:r>
      <w:r>
        <w:rPr>
          <w:rFonts w:hint="default" w:ascii="Times New Roman" w:hAnsi="Times New Roman" w:cs="Times New Roman"/>
          <w:color w:val="auto"/>
          <w:lang w:eastAsia="zh-CN"/>
          <w:rPrChange w:id="871" w:author="Administrator" w:date="2023-08-14T19:39:15Z">
            <w:rPr>
              <w:rFonts w:hint="default" w:ascii="Times New Roman" w:hAnsi="Times New Roman" w:cs="Times New Roman"/>
              <w:color w:val="auto"/>
              <w:lang w:eastAsia="zh-CN"/>
            </w:rPr>
          </w:rPrChange>
        </w:rPr>
        <w:t>实施主体</w:t>
      </w:r>
    </w:p>
    <w:p>
      <w:pPr>
        <w:bidi w:val="0"/>
        <w:ind w:firstLine="420" w:firstLineChars="200"/>
        <w:rPr>
          <w:rFonts w:hint="default" w:ascii="Times New Roman" w:hAnsi="Times New Roman" w:cs="Times New Roman"/>
          <w:color w:val="auto"/>
          <w:lang w:val="en-US" w:eastAsia="zh-CN"/>
          <w:rPrChange w:id="87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873" w:author="Administrator" w:date="2023-08-14T19:39:15Z">
            <w:rPr>
              <w:rFonts w:hint="default" w:ascii="Times New Roman" w:hAnsi="Times New Roman" w:cs="Times New Roman"/>
              <w:color w:val="auto"/>
              <w:lang w:val="en-US" w:eastAsia="zh-CN"/>
            </w:rPr>
          </w:rPrChange>
        </w:rPr>
        <w:t>该项目</w:t>
      </w:r>
      <w:r>
        <w:rPr>
          <w:rFonts w:hint="default" w:ascii="Times New Roman" w:hAnsi="Times New Roman" w:cs="Times New Roman"/>
          <w:color w:val="auto"/>
          <w:lang w:eastAsia="zh-CN"/>
          <w:rPrChange w:id="874" w:author="Administrator" w:date="2023-08-14T19:39:15Z">
            <w:rPr>
              <w:rFonts w:hint="default" w:ascii="Times New Roman" w:hAnsi="Times New Roman" w:cs="Times New Roman"/>
              <w:color w:val="auto"/>
              <w:lang w:eastAsia="zh-CN"/>
            </w:rPr>
          </w:rPrChange>
        </w:rPr>
        <w:t>实施主体</w:t>
      </w:r>
      <w:r>
        <w:rPr>
          <w:rFonts w:hint="default" w:ascii="Times New Roman" w:hAnsi="Times New Roman" w:cs="Times New Roman"/>
          <w:color w:val="auto"/>
          <w:lang w:val="en-US" w:eastAsia="zh-CN"/>
          <w:rPrChange w:id="875" w:author="Administrator" w:date="2023-08-14T19:39:15Z">
            <w:rPr>
              <w:rFonts w:hint="default" w:ascii="Times New Roman" w:hAnsi="Times New Roman" w:cs="Times New Roman"/>
              <w:color w:val="auto"/>
              <w:lang w:val="en-US" w:eastAsia="zh-CN"/>
            </w:rPr>
          </w:rPrChange>
        </w:rPr>
        <w:t>为</w:t>
      </w:r>
      <w:r>
        <w:rPr>
          <w:rFonts w:hint="default" w:ascii="Times New Roman" w:hAnsi="Times New Roman" w:cs="Times New Roman"/>
          <w:color w:val="auto"/>
          <w:lang w:val="en-US" w:eastAsia="zh-CN"/>
          <w:rPrChange w:id="876" w:author="Administrator" w:date="2023-08-14T19:39:15Z">
            <w:rPr>
              <w:rFonts w:hint="eastAsia" w:cs="Times New Roman"/>
              <w:color w:val="auto"/>
              <w:lang w:val="en-US" w:eastAsia="zh-CN"/>
            </w:rPr>
          </w:rPrChange>
        </w:rPr>
        <w:t>巴楚中等职业学校</w:t>
      </w:r>
      <w:r>
        <w:rPr>
          <w:rFonts w:hint="default" w:ascii="Times New Roman" w:hAnsi="Times New Roman" w:cs="Times New Roman"/>
          <w:color w:val="auto"/>
          <w:lang w:val="en-US" w:eastAsia="zh-CN"/>
          <w:rPrChange w:id="877" w:author="Administrator" w:date="2023-08-14T19:39:15Z">
            <w:rPr>
              <w:rFonts w:hint="default" w:ascii="Times New Roman" w:hAnsi="Times New Roman" w:cs="Times New Roman"/>
              <w:color w:val="auto"/>
              <w:lang w:val="en-US" w:eastAsia="zh-CN"/>
            </w:rPr>
          </w:rPrChange>
        </w:rPr>
        <w:t>，主要职责是</w:t>
      </w:r>
      <w:r>
        <w:rPr>
          <w:rFonts w:hint="default" w:ascii="Times New Roman" w:hAnsi="Times New Roman" w:cs="Times New Roman"/>
          <w:color w:val="auto"/>
          <w:lang w:val="en-US" w:eastAsia="zh-CN"/>
          <w:rPrChange w:id="878" w:author="Administrator" w:date="2023-08-14T19:39:15Z">
            <w:rPr>
              <w:rFonts w:hint="eastAsia" w:cs="Times New Roman"/>
              <w:color w:val="auto"/>
              <w:lang w:val="en-US" w:eastAsia="zh-CN"/>
            </w:rPr>
          </w:rPrChange>
        </w:rPr>
        <w:t>：</w:t>
      </w:r>
    </w:p>
    <w:p>
      <w:pPr>
        <w:pStyle w:val="8"/>
        <w:rPr>
          <w:rFonts w:hint="default" w:ascii="Times New Roman" w:hAnsi="Times New Roman" w:eastAsia="宋体" w:cs="Times New Roman"/>
          <w:color w:val="auto"/>
          <w:lang w:val="en-US" w:eastAsia="zh-CN"/>
          <w:rPrChange w:id="879" w:author="Administrator" w:date="2023-08-14T19:39:15Z">
            <w:rPr>
              <w:rFonts w:hint="eastAsia" w:ascii="宋体" w:hAnsi="宋体" w:eastAsia="宋体" w:cs="宋体"/>
              <w:color w:val="auto"/>
              <w:lang w:val="en-US" w:eastAsia="zh-CN"/>
            </w:rPr>
          </w:rPrChange>
        </w:rPr>
      </w:pPr>
      <w:r>
        <w:rPr>
          <w:rFonts w:hint="default" w:ascii="Times New Roman" w:hAnsi="Times New Roman" w:eastAsia="宋体" w:cs="Times New Roman"/>
          <w:color w:val="auto"/>
          <w:lang w:val="en-US" w:eastAsia="zh-CN"/>
          <w:rPrChange w:id="880" w:author="Administrator" w:date="2023-08-14T19:39:15Z">
            <w:rPr>
              <w:rFonts w:hint="eastAsia" w:ascii="宋体" w:hAnsi="宋体" w:eastAsia="宋体" w:cs="宋体"/>
              <w:color w:val="auto"/>
              <w:lang w:val="en-US" w:eastAsia="zh-CN"/>
            </w:rPr>
          </w:rPrChange>
        </w:rPr>
        <w:t>①全面贯彻党的教育方针，牢牢把握社会主义办学方向，坚持推进职业教育改革，提高职业教育质量，建立健全适应社会主义市场经济和社会进步需要的职业教育制度；坚持立德树人为根本任务，加强思想政治教育和职业道德教育，传授职业知识，培养职业技能，进行职业指导，全面提高综合道德素质；根据实际需要，同国家制定的职业分类和职业等级标准相适应，实行学历证书、培训证书和职业资格证书制度。</w:t>
      </w:r>
    </w:p>
    <w:p>
      <w:pPr>
        <w:pStyle w:val="8"/>
        <w:rPr>
          <w:rFonts w:hint="default" w:ascii="Times New Roman" w:hAnsi="Times New Roman" w:eastAsia="宋体" w:cs="Times New Roman"/>
          <w:color w:val="auto"/>
          <w:lang w:val="en-US" w:eastAsia="zh-CN"/>
          <w:rPrChange w:id="881" w:author="Administrator" w:date="2023-08-14T19:39:15Z">
            <w:rPr>
              <w:rFonts w:hint="eastAsia" w:ascii="宋体" w:hAnsi="宋体" w:eastAsia="宋体" w:cs="宋体"/>
              <w:color w:val="auto"/>
              <w:lang w:val="en-US" w:eastAsia="zh-CN"/>
            </w:rPr>
          </w:rPrChange>
        </w:rPr>
      </w:pPr>
      <w:r>
        <w:rPr>
          <w:rFonts w:hint="default" w:ascii="Times New Roman" w:hAnsi="Times New Roman" w:eastAsia="宋体" w:cs="Times New Roman"/>
          <w:color w:val="auto"/>
          <w:lang w:val="en-US" w:eastAsia="zh-CN"/>
          <w:rPrChange w:id="882" w:author="Administrator" w:date="2023-08-14T19:39:15Z">
            <w:rPr>
              <w:rFonts w:hint="eastAsia" w:ascii="宋体" w:hAnsi="宋体" w:eastAsia="宋体" w:cs="宋体"/>
              <w:color w:val="auto"/>
              <w:lang w:val="en-US" w:eastAsia="zh-CN"/>
            </w:rPr>
          </w:rPrChange>
        </w:rPr>
        <w:t>②坚持以教书育人为主，遵循职业教学规律，抓好教学常规管理，努力提高教学质量；加强对职业技术、实践操作和理论联系实际的教育工作；加强教师队伍建设，努力提高教师的思想、专业素质和实际操作示范能力，充分调动教师的积极性。</w:t>
      </w:r>
    </w:p>
    <w:p>
      <w:pPr>
        <w:pStyle w:val="8"/>
        <w:rPr>
          <w:rFonts w:hint="default" w:ascii="Times New Roman" w:hAnsi="Times New Roman" w:eastAsia="宋体" w:cs="Times New Roman"/>
          <w:color w:val="auto"/>
          <w:lang w:val="en-US" w:eastAsia="zh-CN"/>
          <w:rPrChange w:id="883" w:author="Administrator" w:date="2023-08-14T19:39:15Z">
            <w:rPr>
              <w:rFonts w:hint="eastAsia" w:ascii="宋体" w:hAnsi="宋体" w:eastAsia="宋体" w:cs="宋体"/>
              <w:color w:val="auto"/>
              <w:lang w:val="en-US" w:eastAsia="zh-CN"/>
            </w:rPr>
          </w:rPrChange>
        </w:rPr>
      </w:pPr>
      <w:r>
        <w:rPr>
          <w:rFonts w:hint="default" w:ascii="Times New Roman" w:hAnsi="Times New Roman" w:eastAsia="宋体" w:cs="Times New Roman"/>
          <w:color w:val="auto"/>
          <w:lang w:val="en-US" w:eastAsia="zh-CN"/>
          <w:rPrChange w:id="884" w:author="Administrator" w:date="2023-08-14T19:39:15Z">
            <w:rPr>
              <w:rFonts w:hint="eastAsia" w:ascii="宋体" w:hAnsi="宋体" w:eastAsia="宋体" w:cs="宋体"/>
              <w:color w:val="auto"/>
              <w:lang w:val="en-US" w:eastAsia="zh-CN"/>
            </w:rPr>
          </w:rPrChange>
        </w:rPr>
        <w:t>③坚持</w:t>
      </w:r>
      <w:del w:id="885" w:author="Administrator" w:date="2023-08-14T19:23:55Z">
        <w:r>
          <w:rPr>
            <w:rFonts w:hint="default" w:ascii="Times New Roman" w:hAnsi="Times New Roman" w:eastAsia="宋体" w:cs="Times New Roman"/>
            <w:color w:val="auto"/>
            <w:lang w:val="en-US" w:eastAsia="zh-CN"/>
            <w:rPrChange w:id="886" w:author="Administrator" w:date="2023-08-14T19:39:15Z">
              <w:rPr>
                <w:rFonts w:hint="eastAsia" w:ascii="宋体" w:hAnsi="宋体" w:eastAsia="宋体" w:cs="宋体"/>
                <w:color w:val="auto"/>
                <w:lang w:val="en-US" w:eastAsia="zh-CN"/>
              </w:rPr>
            </w:rPrChange>
          </w:rPr>
          <w:delText>“</w:delText>
        </w:r>
      </w:del>
      <w:ins w:id="888" w:author="Administrator" w:date="2023-08-14T19:41:41Z">
        <w:r>
          <w:rPr>
            <w:rFonts w:hint="eastAsia" w:ascii="Times New Roman" w:hAnsi="Times New Roman" w:eastAsia="宋体" w:cs="Times New Roman"/>
            <w:color w:val="auto"/>
            <w:lang w:val="en-US" w:eastAsia="zh-CN"/>
          </w:rPr>
          <w:t>“</w:t>
        </w:r>
      </w:ins>
      <w:r>
        <w:rPr>
          <w:rFonts w:hint="default" w:ascii="Times New Roman" w:hAnsi="Times New Roman" w:eastAsia="宋体" w:cs="Times New Roman"/>
          <w:color w:val="auto"/>
          <w:lang w:val="en-US" w:eastAsia="zh-CN"/>
          <w:rPrChange w:id="889" w:author="Administrator" w:date="2023-08-14T19:39:15Z">
            <w:rPr>
              <w:rFonts w:hint="eastAsia" w:ascii="宋体" w:hAnsi="宋体" w:eastAsia="宋体" w:cs="宋体"/>
              <w:color w:val="auto"/>
              <w:lang w:val="en-US" w:eastAsia="zh-CN"/>
            </w:rPr>
          </w:rPrChange>
        </w:rPr>
        <w:t>立足巴楚，面向南疆，服务全疆</w:t>
      </w:r>
      <w:del w:id="890" w:author="Administrator" w:date="2023-08-14T19:24:14Z">
        <w:r>
          <w:rPr>
            <w:rFonts w:hint="default" w:ascii="Times New Roman" w:hAnsi="Times New Roman" w:eastAsia="宋体" w:cs="Times New Roman"/>
            <w:color w:val="auto"/>
            <w:lang w:val="en-US" w:eastAsia="zh-CN"/>
            <w:rPrChange w:id="891" w:author="Administrator" w:date="2023-08-14T19:39:15Z">
              <w:rPr>
                <w:rFonts w:hint="eastAsia" w:ascii="宋体" w:hAnsi="宋体" w:eastAsia="宋体" w:cs="宋体"/>
                <w:color w:val="auto"/>
                <w:lang w:val="en-US" w:eastAsia="zh-CN"/>
              </w:rPr>
            </w:rPrChange>
          </w:rPr>
          <w:delText>”</w:delText>
        </w:r>
      </w:del>
      <w:ins w:id="893" w:author="Administrator" w:date="2023-08-14T19:41:53Z">
        <w:r>
          <w:rPr>
            <w:rFonts w:hint="eastAsia" w:ascii="Times New Roman" w:hAnsi="Times New Roman" w:eastAsia="宋体" w:cs="Times New Roman"/>
            <w:color w:val="auto"/>
            <w:lang w:val="en-US" w:eastAsia="zh-CN"/>
          </w:rPr>
          <w:t>”</w:t>
        </w:r>
      </w:ins>
      <w:r>
        <w:rPr>
          <w:rFonts w:hint="default" w:ascii="Times New Roman" w:hAnsi="Times New Roman" w:eastAsia="宋体" w:cs="Times New Roman"/>
          <w:color w:val="auto"/>
          <w:lang w:val="en-US" w:eastAsia="zh-CN"/>
          <w:rPrChange w:id="894" w:author="Administrator" w:date="2023-08-14T19:39:15Z">
            <w:rPr>
              <w:rFonts w:hint="eastAsia" w:ascii="宋体" w:hAnsi="宋体" w:eastAsia="宋体" w:cs="宋体"/>
              <w:color w:val="auto"/>
              <w:lang w:val="en-US" w:eastAsia="zh-CN"/>
            </w:rPr>
          </w:rPrChange>
        </w:rPr>
        <w:t>的办学定位，深化产教融合、校企合作，坚持</w:t>
      </w:r>
      <w:del w:id="895" w:author="Administrator" w:date="2023-08-14T19:23:55Z">
        <w:r>
          <w:rPr>
            <w:rFonts w:hint="default" w:ascii="Times New Roman" w:hAnsi="Times New Roman" w:eastAsia="宋体" w:cs="Times New Roman"/>
            <w:color w:val="auto"/>
            <w:lang w:val="en-US" w:eastAsia="zh-CN"/>
            <w:rPrChange w:id="896" w:author="Administrator" w:date="2023-08-14T19:39:15Z">
              <w:rPr>
                <w:rFonts w:hint="eastAsia" w:ascii="宋体" w:hAnsi="宋体" w:eastAsia="宋体" w:cs="宋体"/>
                <w:color w:val="auto"/>
                <w:lang w:val="en-US" w:eastAsia="zh-CN"/>
              </w:rPr>
            </w:rPrChange>
          </w:rPr>
          <w:delText>“</w:delText>
        </w:r>
      </w:del>
      <w:ins w:id="898" w:author="Administrator" w:date="2023-08-14T19:41:41Z">
        <w:r>
          <w:rPr>
            <w:rFonts w:hint="eastAsia" w:ascii="Times New Roman" w:hAnsi="Times New Roman" w:eastAsia="宋体" w:cs="Times New Roman"/>
            <w:color w:val="auto"/>
            <w:lang w:val="en-US" w:eastAsia="zh-CN"/>
          </w:rPr>
          <w:t>“</w:t>
        </w:r>
      </w:ins>
      <w:r>
        <w:rPr>
          <w:rFonts w:hint="default" w:ascii="Times New Roman" w:hAnsi="Times New Roman" w:eastAsia="宋体" w:cs="Times New Roman"/>
          <w:color w:val="auto"/>
          <w:lang w:val="en-US" w:eastAsia="zh-CN"/>
          <w:rPrChange w:id="899" w:author="Administrator" w:date="2023-08-14T19:39:15Z">
            <w:rPr>
              <w:rFonts w:hint="eastAsia" w:ascii="宋体" w:hAnsi="宋体" w:eastAsia="宋体" w:cs="宋体"/>
              <w:color w:val="auto"/>
              <w:lang w:val="en-US" w:eastAsia="zh-CN"/>
            </w:rPr>
          </w:rPrChange>
        </w:rPr>
        <w:t>以服务为宗旨，以就业为导向</w:t>
      </w:r>
      <w:del w:id="900" w:author="Administrator" w:date="2023-08-14T19:24:14Z">
        <w:r>
          <w:rPr>
            <w:rFonts w:hint="default" w:ascii="Times New Roman" w:hAnsi="Times New Roman" w:eastAsia="宋体" w:cs="Times New Roman"/>
            <w:color w:val="auto"/>
            <w:lang w:val="en-US" w:eastAsia="zh-CN"/>
            <w:rPrChange w:id="901" w:author="Administrator" w:date="2023-08-14T19:39:15Z">
              <w:rPr>
                <w:rFonts w:hint="eastAsia" w:ascii="宋体" w:hAnsi="宋体" w:eastAsia="宋体" w:cs="宋体"/>
                <w:color w:val="auto"/>
                <w:lang w:val="en-US" w:eastAsia="zh-CN"/>
              </w:rPr>
            </w:rPrChange>
          </w:rPr>
          <w:delText>”</w:delText>
        </w:r>
      </w:del>
      <w:ins w:id="903" w:author="Administrator" w:date="2023-08-14T19:41:53Z">
        <w:r>
          <w:rPr>
            <w:rFonts w:hint="eastAsia" w:ascii="Times New Roman" w:hAnsi="Times New Roman" w:eastAsia="宋体" w:cs="Times New Roman"/>
            <w:color w:val="auto"/>
            <w:lang w:val="en-US" w:eastAsia="zh-CN"/>
          </w:rPr>
          <w:t>”</w:t>
        </w:r>
      </w:ins>
      <w:r>
        <w:rPr>
          <w:rFonts w:hint="default" w:ascii="Times New Roman" w:hAnsi="Times New Roman" w:eastAsia="宋体" w:cs="Times New Roman"/>
          <w:color w:val="auto"/>
          <w:lang w:val="en-US" w:eastAsia="zh-CN"/>
          <w:rPrChange w:id="904" w:author="Administrator" w:date="2023-08-14T19:39:15Z">
            <w:rPr>
              <w:rFonts w:hint="eastAsia" w:ascii="宋体" w:hAnsi="宋体" w:eastAsia="宋体" w:cs="宋体"/>
              <w:color w:val="auto"/>
              <w:lang w:val="en-US" w:eastAsia="zh-CN"/>
            </w:rPr>
          </w:rPrChange>
        </w:rPr>
        <w:t>，推进职业教育改革，实施职业教育法，培养出符合产业升级发展、职业标准提升条件下的在生产、服务、技术和管理第一线工作的高素质劳动者和中、初级专业人才。</w:t>
      </w:r>
    </w:p>
    <w:p>
      <w:pPr>
        <w:bidi w:val="0"/>
        <w:ind w:firstLine="420" w:firstLineChars="200"/>
        <w:rPr>
          <w:rFonts w:hint="default" w:ascii="Times New Roman" w:hAnsi="Times New Roman" w:cs="Times New Roman"/>
          <w:color w:val="auto"/>
          <w:lang w:val="en-US" w:eastAsia="zh-CN"/>
          <w:rPrChange w:id="905"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eastAsia="zh-CN"/>
          <w:rPrChange w:id="906"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907"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lang w:eastAsia="zh-CN"/>
          <w:rPrChange w:id="908" w:author="Administrator" w:date="2023-08-14T19:39:15Z">
            <w:rPr>
              <w:rFonts w:hint="default" w:ascii="Times New Roman" w:hAnsi="Times New Roman" w:cs="Times New Roman"/>
              <w:color w:val="auto"/>
              <w:lang w:eastAsia="zh-CN"/>
            </w:rPr>
          </w:rPrChange>
        </w:rPr>
        <w:t>）实施时间</w:t>
      </w:r>
      <w:r>
        <w:rPr>
          <w:rFonts w:hint="default" w:ascii="Times New Roman" w:hAnsi="Times New Roman" w:cs="Times New Roman"/>
          <w:color w:val="auto"/>
          <w:lang w:val="en-US" w:eastAsia="zh-CN"/>
          <w:rPrChange w:id="909" w:author="Administrator" w:date="2023-08-14T19:39:15Z">
            <w:rPr>
              <w:rFonts w:hint="default" w:ascii="Times New Roman" w:hAnsi="Times New Roman" w:cs="Times New Roman"/>
              <w:color w:val="auto"/>
              <w:lang w:val="en-US" w:eastAsia="zh-CN"/>
            </w:rPr>
          </w:rPrChange>
        </w:rPr>
        <w:t>及评价时间</w:t>
      </w:r>
    </w:p>
    <w:p>
      <w:pPr>
        <w:bidi w:val="0"/>
        <w:ind w:firstLine="420" w:firstLineChars="200"/>
        <w:rPr>
          <w:rFonts w:hint="default" w:ascii="Times New Roman" w:hAnsi="Times New Roman" w:cs="Times New Roman"/>
          <w:color w:val="auto"/>
          <w:lang w:val="en-US" w:eastAsia="zh-CN"/>
          <w:rPrChange w:id="910"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eastAsia="zh-CN"/>
          <w:rPrChange w:id="911" w:author="Administrator" w:date="2023-08-14T19:39:15Z">
            <w:rPr>
              <w:rFonts w:hint="default" w:ascii="Times New Roman" w:hAnsi="Times New Roman" w:cs="Times New Roman"/>
              <w:color w:val="auto"/>
              <w:lang w:eastAsia="zh-CN"/>
            </w:rPr>
          </w:rPrChange>
        </w:rPr>
        <w:t>该项目实施时间为20</w:t>
      </w:r>
      <w:r>
        <w:rPr>
          <w:rFonts w:hint="default" w:ascii="Times New Roman" w:hAnsi="Times New Roman" w:cs="Times New Roman"/>
          <w:color w:val="auto"/>
          <w:lang w:val="en-US" w:eastAsia="zh-CN"/>
          <w:rPrChange w:id="912"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lang w:val="en-US" w:eastAsia="zh-CN"/>
          <w:rPrChange w:id="913" w:author="Administrator" w:date="2023-08-14T19:39:15Z">
            <w:rPr>
              <w:rFonts w:hint="eastAsia" w:cs="Times New Roman"/>
              <w:color w:val="auto"/>
              <w:lang w:val="en-US" w:eastAsia="zh-CN"/>
            </w:rPr>
          </w:rPrChange>
        </w:rPr>
        <w:t>2</w:t>
      </w:r>
      <w:r>
        <w:rPr>
          <w:rFonts w:hint="default" w:ascii="Times New Roman" w:hAnsi="Times New Roman" w:cs="Times New Roman"/>
          <w:color w:val="auto"/>
          <w:lang w:eastAsia="zh-CN"/>
          <w:rPrChange w:id="914" w:author="Administrator" w:date="2023-08-14T19:39:15Z">
            <w:rPr>
              <w:rFonts w:hint="default" w:ascii="Times New Roman" w:hAnsi="Times New Roman" w:cs="Times New Roman"/>
              <w:color w:val="auto"/>
              <w:lang w:eastAsia="zh-CN"/>
            </w:rPr>
          </w:rPrChange>
        </w:rPr>
        <w:t>年</w:t>
      </w:r>
      <w:r>
        <w:rPr>
          <w:rFonts w:hint="default" w:ascii="Times New Roman" w:hAnsi="Times New Roman" w:cs="Times New Roman"/>
          <w:color w:val="auto"/>
          <w:lang w:val="en-US" w:eastAsia="zh-CN"/>
          <w:rPrChange w:id="915" w:author="Administrator" w:date="2023-08-14T19:39:15Z">
            <w:rPr>
              <w:rFonts w:hint="eastAsia" w:cs="Times New Roman"/>
              <w:color w:val="auto"/>
              <w:lang w:val="en-US" w:eastAsia="zh-CN"/>
            </w:rPr>
          </w:rPrChange>
        </w:rPr>
        <w:t>1</w:t>
      </w:r>
      <w:r>
        <w:rPr>
          <w:rFonts w:hint="default" w:ascii="Times New Roman" w:hAnsi="Times New Roman" w:cs="Times New Roman"/>
          <w:color w:val="auto"/>
          <w:lang w:eastAsia="zh-CN"/>
          <w:rPrChange w:id="916" w:author="Administrator" w:date="2023-08-14T19:39:15Z">
            <w:rPr>
              <w:rFonts w:hint="default" w:ascii="Times New Roman" w:hAnsi="Times New Roman" w:cs="Times New Roman"/>
              <w:color w:val="auto"/>
              <w:lang w:eastAsia="zh-CN"/>
            </w:rPr>
          </w:rPrChange>
        </w:rPr>
        <w:t>月-202</w:t>
      </w:r>
      <w:r>
        <w:rPr>
          <w:rFonts w:hint="default" w:ascii="Times New Roman" w:hAnsi="Times New Roman" w:cs="Times New Roman"/>
          <w:color w:val="auto"/>
          <w:lang w:val="en-US" w:eastAsia="zh-CN"/>
          <w:rPrChange w:id="917" w:author="Administrator" w:date="2023-08-14T19:39:15Z">
            <w:rPr>
              <w:rFonts w:hint="eastAsia" w:cs="Times New Roman"/>
              <w:color w:val="auto"/>
              <w:lang w:val="en-US" w:eastAsia="zh-CN"/>
            </w:rPr>
          </w:rPrChange>
        </w:rPr>
        <w:t>2</w:t>
      </w:r>
      <w:r>
        <w:rPr>
          <w:rFonts w:hint="default" w:ascii="Times New Roman" w:hAnsi="Times New Roman" w:cs="Times New Roman"/>
          <w:color w:val="auto"/>
          <w:lang w:eastAsia="zh-CN"/>
          <w:rPrChange w:id="918" w:author="Administrator" w:date="2023-08-14T19:39:15Z">
            <w:rPr>
              <w:rFonts w:hint="default" w:ascii="Times New Roman" w:hAnsi="Times New Roman" w:cs="Times New Roman"/>
              <w:color w:val="auto"/>
              <w:lang w:eastAsia="zh-CN"/>
            </w:rPr>
          </w:rPrChange>
        </w:rPr>
        <w:t>年</w:t>
      </w:r>
      <w:r>
        <w:rPr>
          <w:rFonts w:hint="default" w:ascii="Times New Roman" w:hAnsi="Times New Roman" w:cs="Times New Roman"/>
          <w:color w:val="auto"/>
          <w:lang w:val="en-US" w:eastAsia="zh-CN"/>
          <w:rPrChange w:id="919" w:author="Administrator" w:date="2023-08-14T19:39:15Z">
            <w:rPr>
              <w:rFonts w:hint="eastAsia" w:cs="Times New Roman"/>
              <w:color w:val="auto"/>
              <w:lang w:val="en-US" w:eastAsia="zh-CN"/>
            </w:rPr>
          </w:rPrChange>
        </w:rPr>
        <w:t>12</w:t>
      </w:r>
      <w:r>
        <w:rPr>
          <w:rFonts w:hint="default" w:ascii="Times New Roman" w:hAnsi="Times New Roman" w:cs="Times New Roman"/>
          <w:color w:val="auto"/>
          <w:lang w:eastAsia="zh-CN"/>
          <w:rPrChange w:id="920" w:author="Administrator" w:date="2023-08-14T19:39:15Z">
            <w:rPr>
              <w:rFonts w:hint="default" w:ascii="Times New Roman" w:hAnsi="Times New Roman" w:cs="Times New Roman"/>
              <w:color w:val="auto"/>
              <w:lang w:eastAsia="zh-CN"/>
            </w:rPr>
          </w:rPrChange>
        </w:rPr>
        <w:t>月，</w:t>
      </w:r>
      <w:r>
        <w:rPr>
          <w:rFonts w:hint="default" w:ascii="Times New Roman" w:hAnsi="Times New Roman" w:cs="Times New Roman"/>
          <w:color w:val="auto"/>
          <w:lang w:val="en-US" w:eastAsia="zh-CN"/>
          <w:rPrChange w:id="921" w:author="Administrator" w:date="2023-08-14T19:39:15Z">
            <w:rPr>
              <w:rFonts w:hint="default" w:ascii="Times New Roman" w:hAnsi="Times New Roman" w:cs="Times New Roman"/>
              <w:color w:val="auto"/>
              <w:lang w:val="en-US" w:eastAsia="zh-CN"/>
            </w:rPr>
          </w:rPrChange>
        </w:rPr>
        <w:t>本次绩效评价时间段为</w:t>
      </w:r>
      <w:r>
        <w:rPr>
          <w:rFonts w:hint="default" w:ascii="Times New Roman" w:hAnsi="Times New Roman" w:cs="Times New Roman"/>
          <w:color w:val="auto"/>
          <w:lang w:eastAsia="zh-CN"/>
          <w:rPrChange w:id="922" w:author="Administrator" w:date="2023-08-14T19:39:15Z">
            <w:rPr>
              <w:rFonts w:hint="default" w:ascii="Times New Roman" w:hAnsi="Times New Roman" w:cs="Times New Roman"/>
              <w:color w:val="auto"/>
              <w:lang w:eastAsia="zh-CN"/>
            </w:rPr>
          </w:rPrChange>
        </w:rPr>
        <w:t>20</w:t>
      </w:r>
      <w:r>
        <w:rPr>
          <w:rFonts w:hint="default" w:ascii="Times New Roman" w:hAnsi="Times New Roman" w:cs="Times New Roman"/>
          <w:color w:val="auto"/>
          <w:lang w:val="en-US" w:eastAsia="zh-CN"/>
          <w:rPrChange w:id="923"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lang w:val="en-US" w:eastAsia="zh-CN"/>
          <w:rPrChange w:id="924" w:author="Administrator" w:date="2023-08-14T19:39:15Z">
            <w:rPr>
              <w:rFonts w:hint="eastAsia" w:cs="Times New Roman"/>
              <w:color w:val="auto"/>
              <w:lang w:val="en-US" w:eastAsia="zh-CN"/>
            </w:rPr>
          </w:rPrChange>
        </w:rPr>
        <w:t>2</w:t>
      </w:r>
      <w:r>
        <w:rPr>
          <w:rFonts w:hint="default" w:ascii="Times New Roman" w:hAnsi="Times New Roman" w:cs="Times New Roman"/>
          <w:color w:val="auto"/>
          <w:lang w:eastAsia="zh-CN"/>
          <w:rPrChange w:id="925" w:author="Administrator" w:date="2023-08-14T19:39:15Z">
            <w:rPr>
              <w:rFonts w:hint="default" w:ascii="Times New Roman" w:hAnsi="Times New Roman" w:cs="Times New Roman"/>
              <w:color w:val="auto"/>
              <w:lang w:eastAsia="zh-CN"/>
            </w:rPr>
          </w:rPrChange>
        </w:rPr>
        <w:t>年</w:t>
      </w:r>
      <w:r>
        <w:rPr>
          <w:rFonts w:hint="default" w:ascii="Times New Roman" w:hAnsi="Times New Roman" w:cs="Times New Roman"/>
          <w:color w:val="auto"/>
          <w:lang w:val="en-US" w:eastAsia="zh-CN"/>
          <w:rPrChange w:id="926" w:author="Administrator" w:date="2023-08-14T19:39:15Z">
            <w:rPr>
              <w:rFonts w:hint="eastAsia" w:cs="Times New Roman"/>
              <w:color w:val="auto"/>
              <w:lang w:val="en-US" w:eastAsia="zh-CN"/>
            </w:rPr>
          </w:rPrChange>
        </w:rPr>
        <w:t>1</w:t>
      </w:r>
      <w:r>
        <w:rPr>
          <w:rFonts w:hint="default" w:ascii="Times New Roman" w:hAnsi="Times New Roman" w:cs="Times New Roman"/>
          <w:color w:val="auto"/>
          <w:lang w:eastAsia="zh-CN"/>
          <w:rPrChange w:id="927" w:author="Administrator" w:date="2023-08-14T19:39:15Z">
            <w:rPr>
              <w:rFonts w:hint="default" w:ascii="Times New Roman" w:hAnsi="Times New Roman" w:cs="Times New Roman"/>
              <w:color w:val="auto"/>
              <w:lang w:eastAsia="zh-CN"/>
            </w:rPr>
          </w:rPrChange>
        </w:rPr>
        <w:t>月-202</w:t>
      </w:r>
      <w:r>
        <w:rPr>
          <w:rFonts w:hint="default" w:ascii="Times New Roman" w:hAnsi="Times New Roman" w:cs="Times New Roman"/>
          <w:color w:val="auto"/>
          <w:lang w:val="en-US" w:eastAsia="zh-CN"/>
          <w:rPrChange w:id="928" w:author="Administrator" w:date="2023-08-14T19:39:15Z">
            <w:rPr>
              <w:rFonts w:hint="eastAsia" w:cs="Times New Roman"/>
              <w:color w:val="auto"/>
              <w:lang w:val="en-US" w:eastAsia="zh-CN"/>
            </w:rPr>
          </w:rPrChange>
        </w:rPr>
        <w:t>2</w:t>
      </w:r>
      <w:r>
        <w:rPr>
          <w:rFonts w:hint="default" w:ascii="Times New Roman" w:hAnsi="Times New Roman" w:cs="Times New Roman"/>
          <w:color w:val="auto"/>
          <w:lang w:eastAsia="zh-CN"/>
          <w:rPrChange w:id="929" w:author="Administrator" w:date="2023-08-14T19:39:15Z">
            <w:rPr>
              <w:rFonts w:hint="default" w:ascii="Times New Roman" w:hAnsi="Times New Roman" w:cs="Times New Roman"/>
              <w:color w:val="auto"/>
              <w:lang w:eastAsia="zh-CN"/>
            </w:rPr>
          </w:rPrChange>
        </w:rPr>
        <w:t>年</w:t>
      </w:r>
      <w:r>
        <w:rPr>
          <w:rFonts w:hint="default" w:ascii="Times New Roman" w:hAnsi="Times New Roman" w:cs="Times New Roman"/>
          <w:color w:val="auto"/>
          <w:lang w:val="en-US" w:eastAsia="zh-CN"/>
          <w:rPrChange w:id="930" w:author="Administrator" w:date="2023-08-14T19:39:15Z">
            <w:rPr>
              <w:rFonts w:hint="eastAsia" w:cs="Times New Roman"/>
              <w:color w:val="auto"/>
              <w:lang w:val="en-US" w:eastAsia="zh-CN"/>
            </w:rPr>
          </w:rPrChange>
        </w:rPr>
        <w:t>12</w:t>
      </w:r>
      <w:r>
        <w:rPr>
          <w:rFonts w:hint="default" w:ascii="Times New Roman" w:hAnsi="Times New Roman" w:cs="Times New Roman"/>
          <w:color w:val="auto"/>
          <w:lang w:eastAsia="zh-CN"/>
          <w:rPrChange w:id="931" w:author="Administrator" w:date="2023-08-14T19:39:15Z">
            <w:rPr>
              <w:rFonts w:hint="default" w:ascii="Times New Roman" w:hAnsi="Times New Roman" w:cs="Times New Roman"/>
              <w:color w:val="auto"/>
              <w:lang w:eastAsia="zh-CN"/>
            </w:rPr>
          </w:rPrChange>
        </w:rPr>
        <w:t>月。</w:t>
      </w:r>
    </w:p>
    <w:p>
      <w:pPr>
        <w:bidi w:val="0"/>
        <w:ind w:firstLine="420" w:firstLineChars="200"/>
        <w:rPr>
          <w:rFonts w:hint="default" w:ascii="Times New Roman" w:hAnsi="Times New Roman" w:cs="Times New Roman"/>
          <w:color w:val="auto"/>
          <w:lang w:eastAsia="zh-CN"/>
          <w:rPrChange w:id="932"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lang w:eastAsia="zh-CN"/>
          <w:rPrChange w:id="933"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934" w:author="Administrator" w:date="2023-08-14T19:39:15Z">
            <w:rPr>
              <w:rFonts w:hint="default" w:ascii="Times New Roman" w:hAnsi="Times New Roman" w:cs="Times New Roman"/>
              <w:color w:val="auto"/>
              <w:lang w:val="en-US" w:eastAsia="zh-CN"/>
            </w:rPr>
          </w:rPrChange>
        </w:rPr>
        <w:t>3</w:t>
      </w:r>
      <w:r>
        <w:rPr>
          <w:rFonts w:hint="default" w:ascii="Times New Roman" w:hAnsi="Times New Roman" w:cs="Times New Roman"/>
          <w:color w:val="auto"/>
          <w:lang w:eastAsia="zh-CN"/>
          <w:rPrChange w:id="935" w:author="Administrator" w:date="2023-08-14T19:39:15Z">
            <w:rPr>
              <w:rFonts w:hint="default" w:ascii="Times New Roman" w:hAnsi="Times New Roman" w:cs="Times New Roman"/>
              <w:color w:val="auto"/>
              <w:lang w:eastAsia="zh-CN"/>
            </w:rPr>
          </w:rPrChange>
        </w:rPr>
        <w:t>）实施计划和完成情况</w:t>
      </w:r>
    </w:p>
    <w:p>
      <w:pPr>
        <w:bidi w:val="0"/>
        <w:ind w:firstLine="420" w:firstLineChars="200"/>
        <w:rPr>
          <w:rFonts w:hint="default" w:ascii="Times New Roman" w:hAnsi="Times New Roman" w:cs="Times New Roman"/>
          <w:color w:val="auto"/>
          <w:lang w:val="en-US" w:eastAsia="zh-CN"/>
          <w:rPrChange w:id="936"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937" w:author="Administrator" w:date="2023-08-14T19:39:15Z">
            <w:rPr>
              <w:rFonts w:hint="default" w:ascii="Times New Roman" w:hAnsi="Times New Roman" w:cs="Times New Roman"/>
              <w:color w:val="auto"/>
              <w:lang w:val="en-US" w:eastAsia="zh-CN"/>
            </w:rPr>
          </w:rPrChange>
        </w:rPr>
        <w:t>2021年9月15日，巴楚县中等职业学校根据上级下发的《关于开展2022年自治区职业教育建设项目申报工作的通知》文件精神，组织校领导及各专业负责人参会，结合学校实际研究了项目建设目标、必要性、可行性等内容，经班子会议研究</w:t>
      </w:r>
      <w:r>
        <w:rPr>
          <w:rFonts w:hint="default" w:ascii="Times New Roman" w:hAnsi="Times New Roman" w:cs="Times New Roman"/>
          <w:color w:val="auto"/>
          <w:lang w:val="en-US" w:eastAsia="zh-CN"/>
          <w:rPrChange w:id="938" w:author="Administrator" w:date="2023-08-14T19:39:15Z">
            <w:rPr>
              <w:rFonts w:hint="eastAsia" w:cs="Times New Roman"/>
              <w:color w:val="auto"/>
              <w:lang w:val="en-US" w:eastAsia="zh-CN"/>
            </w:rPr>
          </w:rPrChange>
        </w:rPr>
        <w:t>，</w:t>
      </w:r>
      <w:r>
        <w:rPr>
          <w:rFonts w:hint="default" w:ascii="Times New Roman" w:hAnsi="Times New Roman" w:cs="Times New Roman"/>
          <w:color w:val="auto"/>
          <w:lang w:val="en-US" w:eastAsia="zh-CN"/>
          <w:rPrChange w:id="939" w:author="Administrator" w:date="2023-08-14T19:39:15Z">
            <w:rPr>
              <w:rFonts w:hint="default" w:ascii="Times New Roman" w:hAnsi="Times New Roman" w:cs="Times New Roman"/>
              <w:color w:val="auto"/>
              <w:lang w:val="en-US" w:eastAsia="zh-CN"/>
            </w:rPr>
          </w:rPrChange>
        </w:rPr>
        <w:t>决定申报建筑装饰实训室、美发与形象设计实训室的建设项目</w:t>
      </w:r>
      <w:r>
        <w:rPr>
          <w:rFonts w:hint="default" w:ascii="Times New Roman" w:hAnsi="Times New Roman" w:cs="Times New Roman"/>
          <w:color w:val="auto"/>
          <w:lang w:val="en-US" w:eastAsia="zh-CN"/>
          <w:rPrChange w:id="940" w:author="Administrator" w:date="2023-08-14T19:39:15Z">
            <w:rPr>
              <w:rFonts w:hint="eastAsia" w:cs="Times New Roman"/>
              <w:color w:val="auto"/>
              <w:lang w:val="en-US" w:eastAsia="zh-CN"/>
            </w:rPr>
          </w:rPrChange>
        </w:rPr>
        <w:t>，并</w:t>
      </w:r>
      <w:r>
        <w:rPr>
          <w:rFonts w:hint="default" w:ascii="Times New Roman" w:hAnsi="Times New Roman" w:cs="Times New Roman"/>
          <w:color w:val="auto"/>
          <w:lang w:val="en-US" w:eastAsia="zh-CN"/>
          <w:rPrChange w:id="941" w:author="Administrator" w:date="2023-08-14T19:39:15Z">
            <w:rPr>
              <w:rFonts w:hint="default" w:ascii="Times New Roman" w:hAnsi="Times New Roman" w:cs="Times New Roman"/>
              <w:color w:val="auto"/>
              <w:lang w:val="en-US" w:eastAsia="zh-CN"/>
            </w:rPr>
          </w:rPrChange>
        </w:rPr>
        <w:t>于2021年9月18日完成《2022年职业教育建设项目申报书（实训基地建设项目）》的编制，提交至自治区教育厅进行专家评审</w:t>
      </w:r>
      <w:r>
        <w:rPr>
          <w:rFonts w:hint="default" w:ascii="Times New Roman" w:hAnsi="Times New Roman" w:cs="Times New Roman"/>
          <w:color w:val="auto"/>
          <w:lang w:val="en-US" w:eastAsia="zh-CN"/>
          <w:rPrChange w:id="942" w:author="Administrator" w:date="2023-08-14T19:39:15Z">
            <w:rPr>
              <w:rFonts w:hint="eastAsia" w:cs="Times New Roman"/>
              <w:color w:val="auto"/>
              <w:lang w:val="en-US" w:eastAsia="zh-CN"/>
            </w:rPr>
          </w:rPrChange>
        </w:rPr>
        <w:t>，于</w:t>
      </w:r>
      <w:r>
        <w:rPr>
          <w:rFonts w:hint="default" w:ascii="Times New Roman" w:hAnsi="Times New Roman" w:cs="Times New Roman"/>
          <w:color w:val="auto"/>
          <w:lang w:val="en-US" w:eastAsia="zh-CN"/>
          <w:rPrChange w:id="943" w:author="Administrator" w:date="2023-08-14T19:39:15Z">
            <w:rPr>
              <w:rFonts w:hint="default" w:ascii="Times New Roman" w:hAnsi="Times New Roman" w:cs="Times New Roman"/>
              <w:color w:val="auto"/>
              <w:lang w:val="en-US" w:eastAsia="zh-CN"/>
            </w:rPr>
          </w:rPrChange>
        </w:rPr>
        <w:t>2021年12月15日</w:t>
      </w:r>
      <w:r>
        <w:rPr>
          <w:rFonts w:hint="default" w:ascii="Times New Roman" w:hAnsi="Times New Roman" w:cs="Times New Roman"/>
          <w:color w:val="auto"/>
          <w:lang w:val="en-US" w:eastAsia="zh-CN"/>
          <w:rPrChange w:id="944" w:author="Administrator" w:date="2023-08-14T19:39:15Z">
            <w:rPr>
              <w:rFonts w:hint="eastAsia" w:cs="Times New Roman"/>
              <w:color w:val="auto"/>
              <w:lang w:val="en-US" w:eastAsia="zh-CN"/>
            </w:rPr>
          </w:rPrChange>
        </w:rPr>
        <w:t>在</w:t>
      </w:r>
      <w:r>
        <w:rPr>
          <w:rFonts w:hint="default" w:ascii="Times New Roman" w:hAnsi="Times New Roman" w:cs="Times New Roman"/>
          <w:color w:val="auto"/>
          <w:lang w:val="en-US" w:eastAsia="zh-CN"/>
          <w:rPrChange w:id="945" w:author="Administrator" w:date="2023-08-14T19:39:15Z">
            <w:rPr>
              <w:rFonts w:hint="default" w:ascii="Times New Roman" w:hAnsi="Times New Roman" w:cs="Times New Roman"/>
              <w:color w:val="auto"/>
              <w:lang w:val="en-US" w:eastAsia="zh-CN"/>
            </w:rPr>
          </w:rPrChange>
        </w:rPr>
        <w:t>喀什地区教育局和自治区教育厅</w:t>
      </w:r>
      <w:r>
        <w:rPr>
          <w:rFonts w:hint="default" w:ascii="Times New Roman" w:hAnsi="Times New Roman" w:cs="Times New Roman"/>
          <w:color w:val="auto"/>
          <w:lang w:val="en-US" w:eastAsia="zh-CN"/>
          <w:rPrChange w:id="946" w:author="Administrator" w:date="2023-08-14T19:39:15Z">
            <w:rPr>
              <w:rFonts w:hint="eastAsia" w:cs="Times New Roman"/>
              <w:color w:val="auto"/>
              <w:lang w:val="en-US" w:eastAsia="zh-CN"/>
            </w:rPr>
          </w:rPrChange>
        </w:rPr>
        <w:t>完成</w:t>
      </w:r>
      <w:r>
        <w:rPr>
          <w:rFonts w:hint="default" w:ascii="Times New Roman" w:hAnsi="Times New Roman" w:cs="Times New Roman"/>
          <w:color w:val="auto"/>
          <w:lang w:val="en-US" w:eastAsia="zh-CN"/>
          <w:rPrChange w:id="947" w:author="Administrator" w:date="2023-08-14T19:39:15Z">
            <w:rPr>
              <w:rFonts w:hint="default" w:ascii="Times New Roman" w:hAnsi="Times New Roman" w:cs="Times New Roman"/>
              <w:color w:val="auto"/>
              <w:lang w:val="en-US" w:eastAsia="zh-CN"/>
            </w:rPr>
          </w:rPrChange>
        </w:rPr>
        <w:t>项目备案。2022年1月，项目</w:t>
      </w:r>
      <w:r>
        <w:rPr>
          <w:rFonts w:hint="default" w:ascii="Times New Roman" w:hAnsi="Times New Roman" w:cs="Times New Roman"/>
          <w:color w:val="auto"/>
          <w:lang w:val="en-US" w:eastAsia="zh-CN"/>
          <w:rPrChange w:id="948" w:author="Administrator" w:date="2023-08-14T19:39:15Z">
            <w:rPr>
              <w:rFonts w:hint="eastAsia" w:cs="Times New Roman"/>
              <w:color w:val="auto"/>
              <w:lang w:val="en-US" w:eastAsia="zh-CN"/>
            </w:rPr>
          </w:rPrChange>
        </w:rPr>
        <w:t>通过</w:t>
      </w:r>
      <w:r>
        <w:rPr>
          <w:rFonts w:hint="default" w:ascii="Times New Roman" w:hAnsi="Times New Roman" w:cs="Times New Roman"/>
          <w:color w:val="auto"/>
          <w:lang w:val="en-US" w:eastAsia="zh-CN"/>
          <w:rPrChange w:id="949" w:author="Administrator" w:date="2023-08-14T19:39:15Z">
            <w:rPr>
              <w:rFonts w:hint="default" w:ascii="Times New Roman" w:hAnsi="Times New Roman" w:cs="Times New Roman"/>
              <w:color w:val="auto"/>
              <w:lang w:val="en-US" w:eastAsia="zh-CN"/>
            </w:rPr>
          </w:rPrChange>
        </w:rPr>
        <w:t>专家评审，成功立项。</w:t>
      </w:r>
    </w:p>
    <w:p>
      <w:pPr>
        <w:bidi w:val="0"/>
        <w:ind w:firstLine="420" w:firstLineChars="200"/>
        <w:rPr>
          <w:rFonts w:hint="default" w:ascii="Times New Roman" w:hAnsi="Times New Roman" w:cs="Times New Roman"/>
          <w:color w:val="auto"/>
          <w:lang w:val="en-US" w:eastAsia="zh-CN"/>
          <w:rPrChange w:id="950"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951" w:author="Administrator" w:date="2023-08-14T19:39:15Z">
            <w:rPr>
              <w:rFonts w:hint="default" w:ascii="Times New Roman" w:hAnsi="Times New Roman" w:cs="Times New Roman"/>
              <w:color w:val="auto"/>
              <w:lang w:val="en-US" w:eastAsia="zh-CN"/>
            </w:rPr>
          </w:rPrChange>
        </w:rPr>
        <w:t>2021年12月20日，喀什地区财政局下发《关于提前下达2022年现代职业教育质量提升计划专项参照直达资金的通知》（喀地财教〔2021〕71号）及《2022年新疆现代职业教育质量提升计划资金分配表》，拨付巴楚县2022年现代职业教育质量提升计划专项资金300万元，项目开展具体工作。</w:t>
      </w:r>
    </w:p>
    <w:p>
      <w:pPr>
        <w:bidi w:val="0"/>
        <w:ind w:firstLine="420" w:firstLineChars="200"/>
        <w:rPr>
          <w:rFonts w:hint="default" w:ascii="Times New Roman" w:hAnsi="Times New Roman" w:cs="Times New Roman"/>
          <w:color w:val="auto"/>
          <w:lang w:val="en-US" w:eastAsia="zh-CN"/>
          <w:rPrChange w:id="95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953" w:author="Administrator" w:date="2023-08-14T19:39:15Z">
            <w:rPr>
              <w:rFonts w:hint="default" w:ascii="Times New Roman" w:hAnsi="Times New Roman" w:cs="Times New Roman"/>
              <w:color w:val="auto"/>
              <w:lang w:val="en-US" w:eastAsia="zh-CN"/>
            </w:rPr>
          </w:rPrChange>
        </w:rPr>
        <w:t>2022年2月28日，经项目主管部门、财政部门及集中采购机构审批通过，</w:t>
      </w:r>
      <w:r>
        <w:rPr>
          <w:rFonts w:hint="default" w:ascii="Times New Roman" w:hAnsi="Times New Roman" w:cs="Times New Roman"/>
          <w:color w:val="auto"/>
          <w:lang w:val="en-US" w:eastAsia="zh-CN"/>
          <w:rPrChange w:id="954" w:author="Administrator" w:date="2023-08-14T19:39:15Z">
            <w:rPr>
              <w:rFonts w:hint="eastAsia" w:cs="Times New Roman"/>
              <w:color w:val="auto"/>
              <w:lang w:val="en-US" w:eastAsia="zh-CN"/>
            </w:rPr>
          </w:rPrChange>
        </w:rPr>
        <w:t>项目被纳入</w:t>
      </w:r>
      <w:r>
        <w:rPr>
          <w:rFonts w:hint="default" w:ascii="Times New Roman" w:hAnsi="Times New Roman" w:cs="Times New Roman"/>
          <w:color w:val="auto"/>
          <w:lang w:val="en-US" w:eastAsia="zh-CN"/>
          <w:rPrChange w:id="955" w:author="Administrator" w:date="2023-08-14T19:39:15Z">
            <w:rPr>
              <w:rFonts w:hint="default" w:ascii="Times New Roman" w:hAnsi="Times New Roman" w:cs="Times New Roman"/>
              <w:color w:val="auto"/>
              <w:lang w:val="en-US" w:eastAsia="zh-CN"/>
            </w:rPr>
          </w:rPrChange>
        </w:rPr>
        <w:t>政府采购</w:t>
      </w:r>
      <w:r>
        <w:rPr>
          <w:rFonts w:hint="default" w:ascii="Times New Roman" w:hAnsi="Times New Roman" w:cs="Times New Roman"/>
          <w:color w:val="auto"/>
          <w:lang w:val="en-US" w:eastAsia="zh-CN"/>
          <w:rPrChange w:id="956" w:author="Administrator" w:date="2023-08-14T19:39:15Z">
            <w:rPr>
              <w:rFonts w:hint="eastAsia" w:cs="Times New Roman"/>
              <w:color w:val="auto"/>
              <w:lang w:val="en-US" w:eastAsia="zh-CN"/>
            </w:rPr>
          </w:rPrChange>
        </w:rPr>
        <w:t>计划</w:t>
      </w:r>
      <w:r>
        <w:rPr>
          <w:rFonts w:hint="default" w:ascii="Times New Roman" w:hAnsi="Times New Roman" w:cs="Times New Roman"/>
          <w:color w:val="auto"/>
          <w:lang w:val="en-US" w:eastAsia="zh-CN"/>
          <w:rPrChange w:id="957" w:author="Administrator" w:date="2023-08-14T19:39:15Z">
            <w:rPr>
              <w:rFonts w:hint="default" w:ascii="Times New Roman" w:hAnsi="Times New Roman" w:cs="Times New Roman"/>
              <w:color w:val="auto"/>
              <w:lang w:val="en-US" w:eastAsia="zh-CN"/>
            </w:rPr>
          </w:rPrChange>
        </w:rPr>
        <w:t>。2022</w:t>
      </w:r>
      <w:del w:id="958" w:author="Administrator" w:date="2023-08-14T19:34:57Z">
        <w:r>
          <w:rPr>
            <w:rFonts w:hint="default" w:ascii="Times New Roman" w:hAnsi="Times New Roman" w:cs="Times New Roman"/>
            <w:color w:val="auto"/>
            <w:lang w:val="en-US" w:eastAsia="zh-CN"/>
            <w:rPrChange w:id="959" w:author="Administrator" w:date="2023-08-14T19:39:15Z">
              <w:rPr>
                <w:rFonts w:hint="default" w:ascii="Times New Roman" w:hAnsi="Times New Roman" w:cs="Times New Roman"/>
                <w:color w:val="auto"/>
                <w:lang w:val="en-US" w:eastAsia="zh-CN"/>
              </w:rPr>
            </w:rPrChange>
          </w:rPr>
          <w:delText xml:space="preserve"> </w:delText>
        </w:r>
      </w:del>
      <w:r>
        <w:rPr>
          <w:rFonts w:hint="default" w:ascii="Times New Roman" w:hAnsi="Times New Roman" w:cs="Times New Roman"/>
          <w:color w:val="auto"/>
          <w:lang w:val="en-US" w:eastAsia="zh-CN"/>
          <w:rPrChange w:id="961" w:author="Administrator" w:date="2023-08-14T19:39:15Z">
            <w:rPr>
              <w:rFonts w:hint="default" w:ascii="Times New Roman" w:hAnsi="Times New Roman" w:cs="Times New Roman"/>
              <w:color w:val="auto"/>
              <w:lang w:val="en-US" w:eastAsia="zh-CN"/>
            </w:rPr>
          </w:rPrChange>
        </w:rPr>
        <w:t>年</w:t>
      </w:r>
      <w:del w:id="962" w:author="Administrator" w:date="2023-08-14T19:35:00Z">
        <w:r>
          <w:rPr>
            <w:rFonts w:hint="default" w:ascii="Times New Roman" w:hAnsi="Times New Roman" w:cs="Times New Roman"/>
            <w:color w:val="auto"/>
            <w:lang w:val="en-US" w:eastAsia="zh-CN"/>
            <w:rPrChange w:id="963" w:author="Administrator" w:date="2023-08-14T19:39:15Z">
              <w:rPr>
                <w:rFonts w:hint="default" w:ascii="Times New Roman" w:hAnsi="Times New Roman" w:cs="Times New Roman"/>
                <w:color w:val="auto"/>
                <w:lang w:val="en-US" w:eastAsia="zh-CN"/>
              </w:rPr>
            </w:rPrChange>
          </w:rPr>
          <w:delText xml:space="preserve"> </w:delText>
        </w:r>
      </w:del>
      <w:del w:id="965" w:author="Administrator" w:date="2023-08-14T19:34:58Z">
        <w:r>
          <w:rPr>
            <w:rFonts w:hint="default" w:ascii="Times New Roman" w:hAnsi="Times New Roman" w:cs="Times New Roman"/>
            <w:color w:val="auto"/>
            <w:lang w:val="en-US" w:eastAsia="zh-CN"/>
            <w:rPrChange w:id="966" w:author="Administrator" w:date="2023-08-14T19:39:15Z">
              <w:rPr>
                <w:rFonts w:hint="default" w:ascii="Times New Roman" w:hAnsi="Times New Roman" w:cs="Times New Roman"/>
                <w:color w:val="auto"/>
                <w:lang w:val="en-US" w:eastAsia="zh-CN"/>
              </w:rPr>
            </w:rPrChange>
          </w:rPr>
          <w:delText>0</w:delText>
        </w:r>
      </w:del>
      <w:r>
        <w:rPr>
          <w:rFonts w:hint="default" w:ascii="Times New Roman" w:hAnsi="Times New Roman" w:cs="Times New Roman"/>
          <w:color w:val="auto"/>
          <w:lang w:val="en-US" w:eastAsia="zh-CN"/>
          <w:rPrChange w:id="968" w:author="Administrator" w:date="2023-08-14T19:39:15Z">
            <w:rPr>
              <w:rFonts w:hint="default" w:ascii="Times New Roman" w:hAnsi="Times New Roman" w:cs="Times New Roman"/>
              <w:color w:val="auto"/>
              <w:lang w:val="en-US" w:eastAsia="zh-CN"/>
            </w:rPr>
          </w:rPrChange>
        </w:rPr>
        <w:t>6月14日，巴楚县政府采购中心以公开招标形式</w:t>
      </w:r>
      <w:r>
        <w:rPr>
          <w:rFonts w:hint="default" w:ascii="Times New Roman" w:hAnsi="Times New Roman" w:cs="Times New Roman"/>
          <w:color w:val="auto"/>
          <w:lang w:val="en-US" w:eastAsia="zh-CN"/>
          <w:rPrChange w:id="969" w:author="Administrator" w:date="2023-08-14T19:39:15Z">
            <w:rPr>
              <w:rFonts w:hint="eastAsia" w:cs="Times New Roman"/>
              <w:color w:val="auto"/>
              <w:lang w:val="en-US" w:eastAsia="zh-CN"/>
            </w:rPr>
          </w:rPrChange>
        </w:rPr>
        <w:t>确定</w:t>
      </w:r>
      <w:r>
        <w:rPr>
          <w:rFonts w:hint="default" w:ascii="Times New Roman" w:hAnsi="Times New Roman" w:cs="Times New Roman"/>
          <w:color w:val="auto"/>
          <w:lang w:val="en-US" w:eastAsia="zh-CN"/>
          <w:rPrChange w:id="970" w:author="Administrator" w:date="2023-08-14T19:39:15Z">
            <w:rPr>
              <w:rFonts w:hint="default" w:ascii="Times New Roman" w:hAnsi="Times New Roman" w:cs="Times New Roman"/>
              <w:color w:val="auto"/>
              <w:lang w:val="en-US" w:eastAsia="zh-CN"/>
            </w:rPr>
          </w:rPrChange>
        </w:rPr>
        <w:t>新疆竞马奔腾商贸有限公司为该项目中标供应商，中标价格272.68万元，于2022年6月17日签订政府采购合同</w:t>
      </w:r>
      <w:r>
        <w:rPr>
          <w:rFonts w:hint="default" w:ascii="Times New Roman" w:hAnsi="Times New Roman" w:cs="Times New Roman"/>
          <w:color w:val="auto"/>
          <w:lang w:val="en-US" w:eastAsia="zh-CN"/>
          <w:rPrChange w:id="971" w:author="Administrator" w:date="2023-08-14T19:39:15Z">
            <w:rPr>
              <w:rFonts w:hint="eastAsia" w:ascii="Times New Roman" w:hAnsi="Times New Roman" w:cs="Times New Roman"/>
              <w:color w:val="auto"/>
              <w:lang w:val="en-US" w:eastAsia="zh-CN"/>
            </w:rPr>
          </w:rPrChange>
        </w:rPr>
        <w:t>，采购内容包含美发与形象设计实训室设备一批、建筑装饰实训室设备一批</w:t>
      </w:r>
      <w:r>
        <w:rPr>
          <w:rFonts w:hint="default" w:ascii="Times New Roman" w:hAnsi="Times New Roman" w:cs="Times New Roman"/>
          <w:color w:val="auto"/>
          <w:lang w:val="en-US" w:eastAsia="zh-CN"/>
          <w:rPrChange w:id="972" w:author="Administrator" w:date="2023-08-14T19:39:15Z">
            <w:rPr>
              <w:rFonts w:hint="default" w:ascii="Times New Roman" w:hAnsi="Times New Roman" w:cs="Times New Roman"/>
              <w:color w:val="auto"/>
              <w:lang w:val="en-US" w:eastAsia="zh-CN"/>
            </w:rPr>
          </w:rPrChange>
        </w:rPr>
        <w:t>。根据学校实际情况，经甲乙双方充分协商，与新疆竞马奔腾商贸有限公司追加合同，</w:t>
      </w:r>
      <w:r>
        <w:rPr>
          <w:rFonts w:hint="default" w:ascii="Times New Roman" w:hAnsi="Times New Roman" w:cs="Times New Roman"/>
          <w:color w:val="auto"/>
          <w:lang w:val="en-US" w:eastAsia="zh-CN"/>
          <w:rPrChange w:id="973" w:author="Administrator" w:date="2023-08-14T19:39:15Z">
            <w:rPr>
              <w:rFonts w:hint="eastAsia" w:ascii="Times New Roman" w:hAnsi="Times New Roman" w:cs="Times New Roman"/>
              <w:color w:val="auto"/>
              <w:lang w:val="en-US" w:eastAsia="zh-CN"/>
            </w:rPr>
          </w:rPrChange>
        </w:rPr>
        <w:t>追加采购智能美妆镜、双面支架以及红外线促进器，</w:t>
      </w:r>
      <w:r>
        <w:rPr>
          <w:rFonts w:hint="default" w:ascii="Times New Roman" w:hAnsi="Times New Roman" w:cs="Times New Roman"/>
          <w:color w:val="auto"/>
          <w:lang w:val="en-US" w:eastAsia="zh-CN"/>
          <w:rPrChange w:id="974" w:author="Administrator" w:date="2023-08-14T19:39:15Z">
            <w:rPr>
              <w:rFonts w:hint="default" w:ascii="Times New Roman" w:hAnsi="Times New Roman" w:cs="Times New Roman"/>
              <w:color w:val="auto"/>
              <w:lang w:val="en-US" w:eastAsia="zh-CN"/>
            </w:rPr>
          </w:rPrChange>
        </w:rPr>
        <w:t>合同金额为24.55万元。2022年12月7日，又与新疆竞马奔腾商贸有限公司签订网上超市合同，</w:t>
      </w:r>
      <w:r>
        <w:rPr>
          <w:rFonts w:hint="default" w:ascii="Times New Roman" w:hAnsi="Times New Roman" w:cs="Times New Roman"/>
          <w:color w:val="auto"/>
          <w:lang w:val="en-US" w:eastAsia="zh-CN"/>
          <w:rPrChange w:id="975" w:author="Administrator" w:date="2023-08-14T19:39:15Z">
            <w:rPr>
              <w:rFonts w:hint="eastAsia" w:ascii="Times New Roman" w:hAnsi="Times New Roman" w:cs="Times New Roman"/>
              <w:color w:val="auto"/>
              <w:lang w:val="en-US" w:eastAsia="zh-CN"/>
            </w:rPr>
          </w:rPrChange>
        </w:rPr>
        <w:t>采购双面支架以及红外线促进器，</w:t>
      </w:r>
      <w:r>
        <w:rPr>
          <w:rFonts w:hint="default" w:ascii="Times New Roman" w:hAnsi="Times New Roman" w:cs="Times New Roman"/>
          <w:color w:val="auto"/>
          <w:lang w:val="en-US" w:eastAsia="zh-CN"/>
          <w:rPrChange w:id="976" w:author="Administrator" w:date="2023-08-14T19:39:15Z">
            <w:rPr>
              <w:rFonts w:hint="default" w:ascii="Times New Roman" w:hAnsi="Times New Roman" w:cs="Times New Roman"/>
              <w:color w:val="auto"/>
              <w:lang w:val="en-US" w:eastAsia="zh-CN"/>
            </w:rPr>
          </w:rPrChange>
        </w:rPr>
        <w:t>合同金额为0.77万元。</w:t>
      </w:r>
    </w:p>
    <w:p>
      <w:pPr>
        <w:ind w:firstLine="420"/>
        <w:rPr>
          <w:rFonts w:hint="default" w:ascii="Times New Roman" w:hAnsi="Times New Roman" w:eastAsia="宋体" w:cs="Times New Roman"/>
          <w:color w:val="auto"/>
          <w:sz w:val="21"/>
          <w:szCs w:val="21"/>
          <w:highlight w:val="none"/>
          <w:rPrChange w:id="977"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cs="Times New Roman"/>
          <w:color w:val="auto"/>
          <w:highlight w:val="none"/>
          <w:lang w:val="en-US" w:eastAsia="zh-CN"/>
          <w:rPrChange w:id="978" w:author="Administrator" w:date="2023-08-14T19:39:15Z">
            <w:rPr>
              <w:rFonts w:hint="default" w:ascii="Times New Roman" w:hAnsi="Times New Roman" w:cs="Times New Roman"/>
              <w:color w:val="auto"/>
              <w:highlight w:val="none"/>
              <w:lang w:val="en-US" w:eastAsia="zh-CN"/>
            </w:rPr>
          </w:rPrChange>
        </w:rPr>
        <w:t>截至2022年12月，项目完成采购设备的验收工作</w:t>
      </w:r>
      <w:r>
        <w:rPr>
          <w:rFonts w:hint="default" w:ascii="Times New Roman" w:hAnsi="Times New Roman" w:cs="Times New Roman"/>
          <w:color w:val="auto"/>
          <w:highlight w:val="none"/>
          <w:lang w:val="en-US" w:eastAsia="zh-CN"/>
          <w:rPrChange w:id="979" w:author="Administrator" w:date="2023-08-14T19:39:15Z">
            <w:rPr>
              <w:rFonts w:hint="eastAsia" w:ascii="Times New Roman" w:hAnsi="Times New Roman" w:cs="Times New Roman"/>
              <w:color w:val="auto"/>
              <w:highlight w:val="none"/>
              <w:lang w:val="en-US" w:eastAsia="zh-CN"/>
            </w:rPr>
          </w:rPrChange>
        </w:rPr>
        <w:t>，</w:t>
      </w:r>
      <w:r>
        <w:rPr>
          <w:rFonts w:hint="default" w:ascii="Times New Roman" w:hAnsi="Times New Roman" w:eastAsia="宋体" w:cs="Times New Roman"/>
          <w:color w:val="auto"/>
          <w:sz w:val="21"/>
          <w:szCs w:val="21"/>
          <w:highlight w:val="none"/>
          <w:rPrChange w:id="980" w:author="Administrator" w:date="2023-08-14T19:39:15Z">
            <w:rPr>
              <w:rFonts w:hint="default" w:ascii="Times New Roman" w:hAnsi="Times New Roman" w:eastAsia="宋体" w:cs="Times New Roman"/>
              <w:color w:val="auto"/>
              <w:sz w:val="21"/>
              <w:szCs w:val="21"/>
              <w:highlight w:val="none"/>
            </w:rPr>
          </w:rPrChange>
        </w:rPr>
        <w:t>项目购置设备已经配置到位，基本实现设计功能</w:t>
      </w:r>
      <w:r>
        <w:rPr>
          <w:rFonts w:hint="default" w:ascii="Times New Roman" w:hAnsi="Times New Roman" w:eastAsia="宋体" w:cs="Times New Roman"/>
          <w:color w:val="auto"/>
          <w:sz w:val="21"/>
          <w:szCs w:val="21"/>
          <w:highlight w:val="none"/>
          <w:lang w:eastAsia="zh-CN"/>
          <w:rPrChange w:id="981" w:author="Administrator" w:date="2023-08-14T19:39:15Z">
            <w:rPr>
              <w:rFonts w:hint="eastAsia" w:ascii="Times New Roman" w:hAnsi="Times New Roman" w:eastAsia="宋体" w:cs="Times New Roman"/>
              <w:color w:val="auto"/>
              <w:sz w:val="21"/>
              <w:szCs w:val="21"/>
              <w:highlight w:val="none"/>
              <w:lang w:eastAsia="zh-CN"/>
            </w:rPr>
          </w:rPrChange>
        </w:rPr>
        <w:t>。</w:t>
      </w:r>
      <w:r>
        <w:rPr>
          <w:rFonts w:hint="default" w:ascii="Times New Roman" w:hAnsi="Times New Roman" w:eastAsia="宋体" w:cs="Times New Roman"/>
          <w:color w:val="auto"/>
          <w:sz w:val="21"/>
          <w:szCs w:val="21"/>
          <w:highlight w:val="none"/>
          <w:rPrChange w:id="982" w:author="Administrator" w:date="2023-08-14T19:39:15Z">
            <w:rPr>
              <w:rFonts w:hint="default" w:ascii="Times New Roman" w:hAnsi="Times New Roman" w:eastAsia="宋体" w:cs="Times New Roman"/>
              <w:color w:val="auto"/>
              <w:sz w:val="21"/>
              <w:szCs w:val="21"/>
              <w:highlight w:val="none"/>
            </w:rPr>
          </w:rPrChange>
        </w:rPr>
        <w:t>由于项目建筑装饰实训室与美发与形象设计实训室所在教学楼尚未完成整体消防验收</w:t>
      </w:r>
      <w:r>
        <w:rPr>
          <w:rFonts w:hint="default" w:ascii="Times New Roman" w:hAnsi="Times New Roman" w:cs="Times New Roman"/>
          <w:color w:val="auto"/>
          <w:highlight w:val="none"/>
          <w:lang w:val="en-US" w:eastAsia="zh-CN"/>
          <w:rPrChange w:id="983" w:author="Administrator" w:date="2023-08-14T19:39:15Z">
            <w:rPr>
              <w:rFonts w:hint="eastAsia" w:ascii="Times New Roman" w:hAnsi="Times New Roman" w:cs="Times New Roman"/>
              <w:color w:val="auto"/>
              <w:highlight w:val="none"/>
              <w:lang w:val="en-US" w:eastAsia="zh-CN"/>
            </w:rPr>
          </w:rPrChange>
        </w:rPr>
        <w:t>，项目实训室未开展相关实训课程</w:t>
      </w:r>
      <w:r>
        <w:rPr>
          <w:rFonts w:hint="default" w:ascii="Times New Roman" w:hAnsi="Times New Roman" w:eastAsia="宋体" w:cs="Times New Roman"/>
          <w:color w:val="auto"/>
          <w:sz w:val="21"/>
          <w:szCs w:val="21"/>
          <w:highlight w:val="none"/>
          <w:lang w:eastAsia="zh-CN"/>
          <w:rPrChange w:id="984" w:author="Administrator" w:date="2023-08-14T19:39:15Z">
            <w:rPr>
              <w:rFonts w:hint="eastAsia" w:ascii="Times New Roman" w:hAnsi="Times New Roman" w:eastAsia="宋体" w:cs="Times New Roman"/>
              <w:color w:val="auto"/>
              <w:sz w:val="21"/>
              <w:szCs w:val="21"/>
              <w:highlight w:val="none"/>
              <w:lang w:eastAsia="zh-CN"/>
            </w:rPr>
          </w:rPrChange>
        </w:rPr>
        <w:t>，</w:t>
      </w:r>
      <w:r>
        <w:rPr>
          <w:rFonts w:hint="default" w:ascii="Times New Roman" w:hAnsi="Times New Roman" w:cs="Times New Roman"/>
          <w:color w:val="auto"/>
          <w:highlight w:val="none"/>
          <w:lang w:val="en-US" w:eastAsia="zh-CN"/>
          <w:rPrChange w:id="985" w:author="Administrator" w:date="2023-08-14T19:39:15Z">
            <w:rPr>
              <w:rFonts w:hint="eastAsia"/>
              <w:color w:val="auto"/>
              <w:highlight w:val="none"/>
              <w:lang w:val="en-US" w:eastAsia="zh-CN"/>
            </w:rPr>
          </w:rPrChange>
        </w:rPr>
        <w:t>项目采购设备根据校园课程安排及教育教学需求，机动使用，部分设备已投入使用</w:t>
      </w:r>
      <w:r>
        <w:rPr>
          <w:rFonts w:hint="default" w:ascii="Times New Roman" w:hAnsi="Times New Roman" w:eastAsia="宋体" w:cs="Times New Roman"/>
          <w:color w:val="auto"/>
          <w:sz w:val="21"/>
          <w:szCs w:val="21"/>
          <w:highlight w:val="none"/>
          <w:rPrChange w:id="986" w:author="Administrator" w:date="2023-08-14T19:39:15Z">
            <w:rPr>
              <w:rFonts w:hint="default" w:ascii="Times New Roman" w:hAnsi="Times New Roman" w:eastAsia="宋体" w:cs="Times New Roman"/>
              <w:color w:val="auto"/>
              <w:sz w:val="21"/>
              <w:szCs w:val="21"/>
              <w:highlight w:val="none"/>
            </w:rPr>
          </w:rPrChange>
        </w:rPr>
        <w:t>。</w:t>
      </w:r>
    </w:p>
    <w:p>
      <w:pPr>
        <w:pStyle w:val="4"/>
        <w:bidi w:val="0"/>
        <w:rPr>
          <w:rFonts w:hint="default" w:ascii="Times New Roman" w:hAnsi="Times New Roman" w:cs="Times New Roman"/>
          <w:color w:val="auto"/>
          <w:rPrChange w:id="987"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val="en-US" w:eastAsia="zh-CN"/>
          <w:rPrChange w:id="988" w:author="Administrator" w:date="2023-08-14T19:39:15Z">
            <w:rPr>
              <w:rFonts w:hint="default" w:ascii="Times New Roman" w:hAnsi="Times New Roman" w:cs="Times New Roman"/>
              <w:color w:val="auto"/>
              <w:lang w:val="en-US" w:eastAsia="zh-CN"/>
            </w:rPr>
          </w:rPrChange>
        </w:rPr>
        <w:t>4</w:t>
      </w:r>
      <w:r>
        <w:rPr>
          <w:rFonts w:hint="default" w:ascii="Times New Roman" w:hAnsi="Times New Roman" w:cs="Times New Roman"/>
          <w:color w:val="auto"/>
          <w:rPrChange w:id="989" w:author="Administrator" w:date="2023-08-14T19:39:15Z">
            <w:rPr>
              <w:rFonts w:hint="default" w:ascii="Times New Roman" w:hAnsi="Times New Roman" w:cs="Times New Roman"/>
              <w:color w:val="auto"/>
            </w:rPr>
          </w:rPrChange>
        </w:rPr>
        <w:t>.资金投入和使用情况</w:t>
      </w:r>
    </w:p>
    <w:p>
      <w:pPr>
        <w:ind w:firstLine="562"/>
        <w:rPr>
          <w:rFonts w:hint="default" w:ascii="Times New Roman" w:hAnsi="Times New Roman" w:cs="Times New Roman"/>
          <w:b w:val="0"/>
          <w:bCs w:val="0"/>
          <w:color w:val="auto"/>
          <w:highlight w:val="none"/>
          <w:rPrChange w:id="990" w:author="Administrator" w:date="2023-08-14T19:39:15Z">
            <w:rPr>
              <w:rFonts w:hint="default" w:ascii="Times New Roman" w:hAnsi="Times New Roman" w:cs="Times New Roman"/>
              <w:b w:val="0"/>
              <w:bCs w:val="0"/>
              <w:color w:val="auto"/>
              <w:highlight w:val="none"/>
            </w:rPr>
          </w:rPrChange>
        </w:rPr>
      </w:pPr>
      <w:bookmarkStart w:id="15" w:name="_Toc25610"/>
      <w:bookmarkStart w:id="16" w:name="_Toc26719"/>
      <w:bookmarkStart w:id="17" w:name="_Toc29234"/>
      <w:bookmarkStart w:id="18" w:name="_Toc68364659"/>
      <w:r>
        <w:rPr>
          <w:rFonts w:hint="default" w:ascii="Times New Roman" w:hAnsi="Times New Roman" w:cs="Times New Roman"/>
          <w:b w:val="0"/>
          <w:bCs w:val="0"/>
          <w:color w:val="auto"/>
          <w:highlight w:val="none"/>
          <w:rPrChange w:id="991" w:author="Administrator" w:date="2023-08-14T19:39:15Z">
            <w:rPr>
              <w:rFonts w:hint="default" w:ascii="Times New Roman" w:hAnsi="Times New Roman" w:cs="Times New Roman"/>
              <w:b w:val="0"/>
              <w:bCs w:val="0"/>
              <w:color w:val="auto"/>
              <w:highlight w:val="none"/>
            </w:rPr>
          </w:rPrChange>
        </w:rPr>
        <w:t>（1）预算</w:t>
      </w:r>
      <w:r>
        <w:rPr>
          <w:rFonts w:hint="default" w:ascii="Times New Roman" w:hAnsi="Times New Roman" w:cs="Times New Roman"/>
          <w:b w:val="0"/>
          <w:bCs w:val="0"/>
          <w:color w:val="auto"/>
          <w:highlight w:val="none"/>
          <w:lang w:val="en-US" w:eastAsia="zh-CN"/>
          <w:rPrChange w:id="992" w:author="Administrator" w:date="2023-08-14T19:39:15Z">
            <w:rPr>
              <w:rFonts w:hint="default" w:ascii="Times New Roman" w:hAnsi="Times New Roman" w:cs="Times New Roman"/>
              <w:b w:val="0"/>
              <w:bCs w:val="0"/>
              <w:color w:val="auto"/>
              <w:highlight w:val="none"/>
              <w:lang w:val="en-US" w:eastAsia="zh-CN"/>
            </w:rPr>
          </w:rPrChange>
        </w:rPr>
        <w:t>安排</w:t>
      </w:r>
      <w:r>
        <w:rPr>
          <w:rFonts w:hint="default" w:ascii="Times New Roman" w:hAnsi="Times New Roman" w:cs="Times New Roman"/>
          <w:b w:val="0"/>
          <w:bCs w:val="0"/>
          <w:color w:val="auto"/>
          <w:highlight w:val="none"/>
          <w:rPrChange w:id="993" w:author="Administrator" w:date="2023-08-14T19:39:15Z">
            <w:rPr>
              <w:rFonts w:hint="default" w:ascii="Times New Roman" w:hAnsi="Times New Roman" w:cs="Times New Roman"/>
              <w:b w:val="0"/>
              <w:bCs w:val="0"/>
              <w:color w:val="auto"/>
              <w:highlight w:val="none"/>
            </w:rPr>
          </w:rPrChange>
        </w:rPr>
        <w:t>情况</w:t>
      </w:r>
      <w:bookmarkEnd w:id="15"/>
      <w:bookmarkEnd w:id="16"/>
      <w:bookmarkEnd w:id="17"/>
    </w:p>
    <w:p>
      <w:pPr>
        <w:ind w:firstLine="0"/>
        <w:rPr>
          <w:rFonts w:hint="default" w:ascii="Times New Roman" w:hAnsi="Times New Roman" w:cs="Times New Roman"/>
          <w:color w:val="auto"/>
          <w:rPrChange w:id="994" w:author="Administrator" w:date="2023-08-14T19:39:15Z">
            <w:rPr>
              <w:rFonts w:hint="default"/>
              <w:color w:val="auto"/>
            </w:rPr>
          </w:rPrChange>
        </w:rPr>
      </w:pPr>
      <w:r>
        <w:rPr>
          <w:rFonts w:hint="default" w:ascii="Times New Roman" w:hAnsi="Times New Roman" w:cs="Times New Roman"/>
          <w:color w:val="auto"/>
          <w:rPrChange w:id="995" w:author="Administrator" w:date="2023-08-14T19:39:15Z">
            <w:rPr>
              <w:rFonts w:hint="default"/>
              <w:color w:val="auto"/>
            </w:rPr>
          </w:rPrChange>
        </w:rPr>
        <w:t>该项目预算资金总额为</w:t>
      </w:r>
      <w:r>
        <w:rPr>
          <w:rFonts w:hint="default" w:ascii="Times New Roman" w:hAnsi="Times New Roman" w:cs="Times New Roman"/>
          <w:color w:val="auto"/>
          <w:lang w:val="en-US" w:eastAsia="zh-CN"/>
          <w:rPrChange w:id="996" w:author="Administrator" w:date="2023-08-14T19:39:15Z">
            <w:rPr>
              <w:rFonts w:hint="eastAsia"/>
              <w:color w:val="auto"/>
              <w:lang w:val="en-US" w:eastAsia="zh-CN"/>
            </w:rPr>
          </w:rPrChange>
        </w:rPr>
        <w:t>300.00</w:t>
      </w:r>
      <w:r>
        <w:rPr>
          <w:rFonts w:hint="default" w:ascii="Times New Roman" w:hAnsi="Times New Roman" w:cs="Times New Roman"/>
          <w:color w:val="auto"/>
          <w:rPrChange w:id="997" w:author="Administrator" w:date="2023-08-14T19:39:15Z">
            <w:rPr>
              <w:rFonts w:hint="default"/>
              <w:color w:val="auto"/>
            </w:rPr>
          </w:rPrChange>
        </w:rPr>
        <w:t>万元，其中</w:t>
      </w:r>
      <w:r>
        <w:rPr>
          <w:rFonts w:hint="default" w:ascii="Times New Roman" w:hAnsi="Times New Roman" w:cs="Times New Roman"/>
          <w:color w:val="auto"/>
          <w:lang w:eastAsia="zh-Hans"/>
          <w:rPrChange w:id="998" w:author="Administrator" w:date="2023-08-14T19:39:15Z">
            <w:rPr>
              <w:rFonts w:hint="default"/>
              <w:color w:val="auto"/>
              <w:lang w:eastAsia="zh-Hans"/>
            </w:rPr>
          </w:rPrChange>
        </w:rPr>
        <w:t>：</w:t>
      </w:r>
      <w:r>
        <w:rPr>
          <w:rFonts w:hint="default" w:ascii="Times New Roman" w:hAnsi="Times New Roman" w:cs="Times New Roman"/>
          <w:color w:val="auto"/>
          <w:rPrChange w:id="999" w:author="Administrator" w:date="2023-08-14T19:39:15Z">
            <w:rPr>
              <w:rFonts w:hint="default"/>
              <w:color w:val="auto"/>
            </w:rPr>
          </w:rPrChange>
        </w:rPr>
        <w:t>财政资金</w:t>
      </w:r>
      <w:r>
        <w:rPr>
          <w:rFonts w:hint="default" w:ascii="Times New Roman" w:hAnsi="Times New Roman" w:cs="Times New Roman"/>
          <w:color w:val="auto"/>
          <w:lang w:val="en-US" w:eastAsia="zh-CN"/>
          <w:rPrChange w:id="1000" w:author="Administrator" w:date="2023-08-14T19:39:15Z">
            <w:rPr>
              <w:rFonts w:hint="eastAsia"/>
              <w:color w:val="auto"/>
              <w:lang w:val="en-US" w:eastAsia="zh-CN"/>
            </w:rPr>
          </w:rPrChange>
        </w:rPr>
        <w:t>300.00</w:t>
      </w:r>
      <w:r>
        <w:rPr>
          <w:rFonts w:hint="default" w:ascii="Times New Roman" w:hAnsi="Times New Roman" w:cs="Times New Roman"/>
          <w:color w:val="auto"/>
          <w:rPrChange w:id="1001" w:author="Administrator" w:date="2023-08-14T19:39:15Z">
            <w:rPr>
              <w:rFonts w:hint="default"/>
              <w:color w:val="auto"/>
            </w:rPr>
          </w:rPrChange>
        </w:rPr>
        <w:t>万元，其他资金</w:t>
      </w:r>
      <w:r>
        <w:rPr>
          <w:rFonts w:hint="default" w:ascii="Times New Roman" w:hAnsi="Times New Roman" w:cs="Times New Roman"/>
          <w:color w:val="auto"/>
          <w:lang w:val="en-US" w:eastAsia="zh-CN"/>
          <w:rPrChange w:id="1002" w:author="Administrator" w:date="2023-08-14T19:39:15Z">
            <w:rPr>
              <w:rFonts w:hint="eastAsia"/>
              <w:color w:val="auto"/>
              <w:lang w:val="en-US" w:eastAsia="zh-CN"/>
            </w:rPr>
          </w:rPrChange>
        </w:rPr>
        <w:t>300.00</w:t>
      </w:r>
      <w:r>
        <w:rPr>
          <w:rFonts w:hint="default" w:ascii="Times New Roman" w:hAnsi="Times New Roman" w:cs="Times New Roman"/>
          <w:color w:val="auto"/>
          <w:rPrChange w:id="1003" w:author="Administrator" w:date="2023-08-14T19:39:15Z">
            <w:rPr>
              <w:rFonts w:hint="default"/>
              <w:color w:val="auto"/>
            </w:rPr>
          </w:rPrChange>
        </w:rPr>
        <w:t>万元。实际到位资金</w:t>
      </w:r>
      <w:r>
        <w:rPr>
          <w:rFonts w:hint="default" w:ascii="Times New Roman" w:hAnsi="Times New Roman" w:cs="Times New Roman"/>
          <w:color w:val="auto"/>
          <w:lang w:val="en-US" w:eastAsia="zh-CN"/>
          <w:rPrChange w:id="1004" w:author="Administrator" w:date="2023-08-14T19:39:15Z">
            <w:rPr>
              <w:rFonts w:hint="eastAsia"/>
              <w:color w:val="auto"/>
              <w:lang w:val="en-US" w:eastAsia="zh-CN"/>
            </w:rPr>
          </w:rPrChange>
        </w:rPr>
        <w:t>300.00</w:t>
      </w:r>
      <w:r>
        <w:rPr>
          <w:rFonts w:hint="default" w:ascii="Times New Roman" w:hAnsi="Times New Roman" w:cs="Times New Roman"/>
          <w:color w:val="auto"/>
          <w:rPrChange w:id="1005" w:author="Administrator" w:date="2023-08-14T19:39:15Z">
            <w:rPr>
              <w:rFonts w:hint="default"/>
              <w:color w:val="auto"/>
            </w:rPr>
          </w:rPrChange>
        </w:rPr>
        <w:t>万元，其中</w:t>
      </w:r>
      <w:r>
        <w:rPr>
          <w:rFonts w:hint="default" w:ascii="Times New Roman" w:hAnsi="Times New Roman" w:cs="Times New Roman"/>
          <w:color w:val="auto"/>
          <w:lang w:eastAsia="zh-Hans"/>
          <w:rPrChange w:id="1006" w:author="Administrator" w:date="2023-08-14T19:39:15Z">
            <w:rPr>
              <w:rFonts w:hint="default"/>
              <w:color w:val="auto"/>
              <w:lang w:eastAsia="zh-Hans"/>
            </w:rPr>
          </w:rPrChange>
        </w:rPr>
        <w:t>：</w:t>
      </w:r>
      <w:r>
        <w:rPr>
          <w:rFonts w:hint="default" w:ascii="Times New Roman" w:hAnsi="Times New Roman" w:cs="Times New Roman"/>
          <w:color w:val="auto"/>
          <w:rPrChange w:id="1007" w:author="Administrator" w:date="2023-08-14T19:39:15Z">
            <w:rPr>
              <w:rFonts w:hint="default"/>
              <w:color w:val="auto"/>
            </w:rPr>
          </w:rPrChange>
        </w:rPr>
        <w:t>财政资金</w:t>
      </w:r>
      <w:r>
        <w:rPr>
          <w:rFonts w:hint="default" w:ascii="Times New Roman" w:hAnsi="Times New Roman" w:cs="Times New Roman"/>
          <w:color w:val="auto"/>
          <w:lang w:val="en-US" w:eastAsia="zh-CN"/>
          <w:rPrChange w:id="1008" w:author="Administrator" w:date="2023-08-14T19:39:15Z">
            <w:rPr>
              <w:rFonts w:hint="eastAsia"/>
              <w:color w:val="auto"/>
              <w:lang w:val="en-US" w:eastAsia="zh-CN"/>
            </w:rPr>
          </w:rPrChange>
        </w:rPr>
        <w:t>300.00</w:t>
      </w:r>
      <w:r>
        <w:rPr>
          <w:rFonts w:hint="default" w:ascii="Times New Roman" w:hAnsi="Times New Roman" w:cs="Times New Roman"/>
          <w:color w:val="auto"/>
          <w:rPrChange w:id="1009" w:author="Administrator" w:date="2023-08-14T19:39:15Z">
            <w:rPr>
              <w:rFonts w:hint="default"/>
              <w:color w:val="auto"/>
            </w:rPr>
          </w:rPrChange>
        </w:rPr>
        <w:t>万元，其他资金</w:t>
      </w:r>
      <w:r>
        <w:rPr>
          <w:rFonts w:hint="default" w:ascii="Times New Roman" w:hAnsi="Times New Roman" w:cs="Times New Roman"/>
          <w:color w:val="auto"/>
          <w:lang w:val="en-US" w:eastAsia="zh-CN"/>
          <w:rPrChange w:id="1010" w:author="Administrator" w:date="2023-08-14T19:39:15Z">
            <w:rPr>
              <w:rFonts w:hint="eastAsia"/>
              <w:color w:val="auto"/>
              <w:lang w:val="en-US" w:eastAsia="zh-CN"/>
            </w:rPr>
          </w:rPrChange>
        </w:rPr>
        <w:t>0.00</w:t>
      </w:r>
      <w:r>
        <w:rPr>
          <w:rFonts w:hint="default" w:ascii="Times New Roman" w:hAnsi="Times New Roman" w:cs="Times New Roman"/>
          <w:color w:val="auto"/>
          <w:rPrChange w:id="1011" w:author="Administrator" w:date="2023-08-14T19:39:15Z">
            <w:rPr>
              <w:rFonts w:hint="default"/>
              <w:color w:val="auto"/>
            </w:rPr>
          </w:rPrChange>
        </w:rPr>
        <w:t>万</w:t>
      </w:r>
      <w:r>
        <w:rPr>
          <w:rFonts w:hint="default" w:ascii="Times New Roman" w:hAnsi="Times New Roman" w:cs="Times New Roman"/>
          <w:color w:val="auto"/>
          <w:lang w:eastAsia="zh-Hans"/>
          <w:rPrChange w:id="1012" w:author="Administrator" w:date="2023-08-14T19:39:15Z">
            <w:rPr>
              <w:rFonts w:hint="default"/>
              <w:color w:val="auto"/>
              <w:lang w:eastAsia="zh-Hans"/>
            </w:rPr>
          </w:rPrChange>
        </w:rPr>
        <w:t>元</w:t>
      </w:r>
      <w:r>
        <w:rPr>
          <w:rFonts w:hint="default" w:ascii="Times New Roman" w:hAnsi="Times New Roman" w:cs="Times New Roman"/>
          <w:color w:val="auto"/>
          <w:rPrChange w:id="1013" w:author="Administrator" w:date="2023-08-14T19:39:15Z">
            <w:rPr>
              <w:rFonts w:hint="default"/>
              <w:color w:val="auto"/>
            </w:rPr>
          </w:rPrChange>
        </w:rPr>
        <w:t>，资金到位率为</w:t>
      </w:r>
      <w:r>
        <w:rPr>
          <w:rFonts w:hint="default" w:ascii="Times New Roman" w:hAnsi="Times New Roman" w:cs="Times New Roman"/>
          <w:color w:val="auto"/>
          <w:lang w:val="en-US" w:eastAsia="zh-CN"/>
          <w:rPrChange w:id="1014" w:author="Administrator" w:date="2023-08-14T19:39:15Z">
            <w:rPr>
              <w:rFonts w:hint="eastAsia"/>
              <w:color w:val="auto"/>
              <w:lang w:val="en-US" w:eastAsia="zh-CN"/>
            </w:rPr>
          </w:rPrChange>
        </w:rPr>
        <w:t>100.00</w:t>
      </w:r>
      <w:r>
        <w:rPr>
          <w:rFonts w:hint="default" w:ascii="Times New Roman" w:hAnsi="Times New Roman" w:cs="Times New Roman"/>
          <w:color w:val="auto"/>
          <w:rPrChange w:id="1015" w:author="Administrator" w:date="2023-08-14T19:39:15Z">
            <w:rPr>
              <w:rFonts w:hint="default"/>
              <w:color w:val="auto"/>
            </w:rPr>
          </w:rPrChange>
        </w:rPr>
        <w:t>%。</w:t>
      </w:r>
    </w:p>
    <w:p>
      <w:pPr>
        <w:ind w:firstLine="562"/>
        <w:rPr>
          <w:rFonts w:hint="default" w:ascii="Times New Roman" w:hAnsi="Times New Roman" w:cs="Times New Roman"/>
          <w:b w:val="0"/>
          <w:bCs w:val="0"/>
          <w:color w:val="auto"/>
          <w:highlight w:val="none"/>
          <w:rPrChange w:id="1016" w:author="Administrator" w:date="2023-08-14T19:39:15Z">
            <w:rPr>
              <w:rFonts w:hint="default" w:ascii="Times New Roman" w:hAnsi="Times New Roman" w:cs="Times New Roman"/>
              <w:b w:val="0"/>
              <w:bCs w:val="0"/>
              <w:color w:val="auto"/>
              <w:highlight w:val="none"/>
            </w:rPr>
          </w:rPrChange>
        </w:rPr>
      </w:pPr>
      <w:bookmarkStart w:id="19" w:name="_Toc9175"/>
      <w:bookmarkStart w:id="20" w:name="_Toc602"/>
      <w:bookmarkStart w:id="21" w:name="_Toc11782"/>
      <w:r>
        <w:rPr>
          <w:rFonts w:hint="default" w:ascii="Times New Roman" w:hAnsi="Times New Roman" w:cs="Times New Roman"/>
          <w:b w:val="0"/>
          <w:bCs w:val="0"/>
          <w:color w:val="auto"/>
          <w:highlight w:val="none"/>
          <w:rPrChange w:id="1017" w:author="Administrator" w:date="2023-08-14T19:39:15Z">
            <w:rPr>
              <w:rFonts w:hint="default" w:ascii="Times New Roman" w:hAnsi="Times New Roman" w:cs="Times New Roman"/>
              <w:b w:val="0"/>
              <w:bCs w:val="0"/>
              <w:color w:val="auto"/>
              <w:highlight w:val="none"/>
            </w:rPr>
          </w:rPrChange>
        </w:rPr>
        <w:t>（2）预算执行情况</w:t>
      </w:r>
      <w:bookmarkEnd w:id="19"/>
      <w:bookmarkEnd w:id="20"/>
      <w:bookmarkEnd w:id="21"/>
      <w:bookmarkStart w:id="22" w:name="_Toc31673"/>
      <w:bookmarkStart w:id="23" w:name="_Toc7872"/>
      <w:bookmarkStart w:id="24" w:name="_Toc7146"/>
      <w:bookmarkStart w:id="25" w:name="_Toc26730_WPSOffice_Level2"/>
      <w:bookmarkStart w:id="26" w:name="_Toc1358"/>
      <w:bookmarkStart w:id="27" w:name="_Toc5462339"/>
    </w:p>
    <w:p>
      <w:pPr>
        <w:ind w:firstLine="560"/>
        <w:rPr>
          <w:rFonts w:hint="default" w:ascii="Times New Roman" w:hAnsi="Times New Roman" w:cs="Times New Roman"/>
          <w:color w:val="auto"/>
          <w:highlight w:val="none"/>
          <w:rPrChange w:id="1018"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highlight w:val="none"/>
          <w:rPrChange w:id="1019" w:author="Administrator" w:date="2023-08-14T19:39:15Z">
            <w:rPr>
              <w:rFonts w:hint="default" w:ascii="Times New Roman" w:hAnsi="Times New Roman" w:cs="Times New Roman"/>
              <w:color w:val="auto"/>
              <w:highlight w:val="none"/>
            </w:rPr>
          </w:rPrChange>
        </w:rPr>
        <w:t>该项目实际支出资金总额为</w:t>
      </w:r>
      <w:r>
        <w:rPr>
          <w:rFonts w:hint="default" w:ascii="Times New Roman" w:hAnsi="Times New Roman" w:cs="Times New Roman"/>
          <w:color w:val="auto"/>
          <w:highlight w:val="none"/>
          <w:shd w:val="clear" w:color="auto" w:fill="auto"/>
          <w:lang w:val="en-US" w:eastAsia="zh-CN"/>
          <w:rPrChange w:id="1020" w:author="Administrator" w:date="2023-08-14T19:39:15Z">
            <w:rPr>
              <w:rFonts w:hint="eastAsia" w:cs="Times New Roman"/>
              <w:color w:val="auto"/>
              <w:highlight w:val="none"/>
              <w:shd w:val="clear" w:color="auto" w:fill="auto"/>
              <w:lang w:val="en-US" w:eastAsia="zh-CN"/>
            </w:rPr>
          </w:rPrChange>
        </w:rPr>
        <w:t>300.00</w:t>
      </w:r>
      <w:r>
        <w:rPr>
          <w:rFonts w:hint="default" w:ascii="Times New Roman" w:hAnsi="Times New Roman" w:cs="Times New Roman"/>
          <w:color w:val="auto"/>
          <w:highlight w:val="none"/>
          <w:rPrChange w:id="1021" w:author="Administrator" w:date="2023-08-14T19:39:15Z">
            <w:rPr>
              <w:rFonts w:hint="default" w:ascii="Times New Roman" w:hAnsi="Times New Roman" w:cs="Times New Roman"/>
              <w:color w:val="auto"/>
              <w:highlight w:val="none"/>
            </w:rPr>
          </w:rPrChange>
        </w:rPr>
        <w:t>万元，预算资金执行率为</w:t>
      </w:r>
      <w:r>
        <w:rPr>
          <w:rFonts w:hint="default" w:ascii="Times New Roman" w:hAnsi="Times New Roman" w:cs="Times New Roman"/>
          <w:color w:val="auto"/>
          <w:highlight w:val="none"/>
          <w:shd w:val="clear" w:color="auto" w:fill="auto"/>
          <w:lang w:val="en-US" w:eastAsia="zh-CN"/>
          <w:rPrChange w:id="1022" w:author="Administrator" w:date="2023-08-14T19:39:15Z">
            <w:rPr>
              <w:rFonts w:hint="eastAsia" w:cs="Times New Roman"/>
              <w:color w:val="auto"/>
              <w:highlight w:val="none"/>
              <w:shd w:val="clear" w:color="auto" w:fill="auto"/>
              <w:lang w:val="en-US" w:eastAsia="zh-CN"/>
            </w:rPr>
          </w:rPrChange>
        </w:rPr>
        <w:t>100.00%</w:t>
      </w:r>
      <w:r>
        <w:rPr>
          <w:rFonts w:hint="default" w:ascii="Times New Roman" w:hAnsi="Times New Roman" w:cs="Times New Roman"/>
          <w:color w:val="auto"/>
          <w:highlight w:val="none"/>
          <w:rPrChange w:id="1023" w:author="Administrator" w:date="2023-08-14T19:39:15Z">
            <w:rPr>
              <w:rFonts w:hint="default" w:ascii="Times New Roman" w:hAnsi="Times New Roman" w:cs="Times New Roman"/>
              <w:color w:val="auto"/>
              <w:highlight w:val="none"/>
            </w:rPr>
          </w:rPrChange>
        </w:rPr>
        <w:t>。详细资金支出明细见</w:t>
      </w:r>
      <w:del w:id="1024" w:author="Administrator" w:date="2023-08-14T19:23:55Z">
        <w:r>
          <w:rPr>
            <w:rFonts w:hint="default" w:ascii="Times New Roman" w:hAnsi="Times New Roman" w:cs="Times New Roman"/>
            <w:color w:val="auto"/>
            <w:highlight w:val="none"/>
            <w:rPrChange w:id="1025" w:author="Administrator" w:date="2023-08-14T19:39:15Z">
              <w:rPr>
                <w:rFonts w:hint="default" w:ascii="Times New Roman" w:hAnsi="Times New Roman" w:cs="Times New Roman"/>
                <w:color w:val="auto"/>
                <w:highlight w:val="none"/>
              </w:rPr>
            </w:rPrChange>
          </w:rPr>
          <w:delText>“</w:delText>
        </w:r>
      </w:del>
      <w:ins w:id="1027" w:author="Administrator" w:date="2023-08-14T19:41:41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1028" w:author="Administrator" w:date="2023-08-14T19:39:15Z">
            <w:rPr>
              <w:rFonts w:hint="default" w:ascii="Times New Roman" w:hAnsi="Times New Roman" w:cs="Times New Roman"/>
              <w:color w:val="auto"/>
              <w:highlight w:val="none"/>
            </w:rPr>
          </w:rPrChange>
        </w:rPr>
        <w:t>表1-1：</w:t>
      </w:r>
      <w:r>
        <w:rPr>
          <w:rFonts w:hint="default" w:ascii="Times New Roman" w:hAnsi="Times New Roman" w:cs="Times New Roman"/>
          <w:color w:val="auto"/>
          <w:highlight w:val="none"/>
          <w:lang w:val="en-US" w:eastAsia="zh-CN"/>
          <w:rPrChange w:id="1029" w:author="Administrator" w:date="2023-08-14T19:39:15Z">
            <w:rPr>
              <w:rFonts w:hint="eastAsia" w:cs="Times New Roman"/>
              <w:color w:val="auto"/>
              <w:highlight w:val="none"/>
              <w:lang w:val="en-US" w:eastAsia="zh-CN"/>
            </w:rPr>
          </w:rPrChange>
        </w:rPr>
        <w:t>2022年现代职业教育质量提升项目</w:t>
      </w:r>
      <w:r>
        <w:rPr>
          <w:rFonts w:hint="default" w:ascii="Times New Roman" w:hAnsi="Times New Roman" w:cs="Times New Roman"/>
          <w:color w:val="auto"/>
          <w:highlight w:val="none"/>
          <w:rPrChange w:id="1030" w:author="Administrator" w:date="2023-08-14T19:39:15Z">
            <w:rPr>
              <w:rFonts w:hint="default" w:ascii="Times New Roman" w:hAnsi="Times New Roman" w:cs="Times New Roman"/>
              <w:color w:val="auto"/>
              <w:highlight w:val="none"/>
            </w:rPr>
          </w:rPrChange>
        </w:rPr>
        <w:t>预算资金支出明细表</w:t>
      </w:r>
      <w:del w:id="1031" w:author="Administrator" w:date="2023-08-14T19:24:14Z">
        <w:r>
          <w:rPr>
            <w:rFonts w:hint="default" w:ascii="Times New Roman" w:hAnsi="Times New Roman" w:cs="Times New Roman"/>
            <w:color w:val="auto"/>
            <w:highlight w:val="none"/>
            <w:rPrChange w:id="1032" w:author="Administrator" w:date="2023-08-14T19:39:15Z">
              <w:rPr>
                <w:rFonts w:hint="default" w:ascii="Times New Roman" w:hAnsi="Times New Roman" w:cs="Times New Roman"/>
                <w:color w:val="auto"/>
                <w:highlight w:val="none"/>
              </w:rPr>
            </w:rPrChange>
          </w:rPr>
          <w:delText>”</w:delText>
        </w:r>
      </w:del>
      <w:ins w:id="1034" w:author="Administrator" w:date="2023-08-14T19:41:53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1035" w:author="Administrator" w:date="2023-08-14T19:39:15Z">
            <w:rPr>
              <w:rFonts w:hint="default" w:ascii="Times New Roman" w:hAnsi="Times New Roman" w:cs="Times New Roman"/>
              <w:color w:val="auto"/>
              <w:highlight w:val="none"/>
            </w:rPr>
          </w:rPrChange>
        </w:rPr>
        <w:t>。</w:t>
      </w:r>
    </w:p>
    <w:p>
      <w:pPr>
        <w:ind w:left="0" w:leftChars="0" w:firstLine="0" w:firstLineChars="0"/>
        <w:jc w:val="center"/>
        <w:rPr>
          <w:rFonts w:hint="default" w:ascii="Times New Roman" w:hAnsi="Times New Roman" w:eastAsia="黑体" w:cs="Times New Roman"/>
          <w:color w:val="auto"/>
          <w:highlight w:val="none"/>
          <w:rPrChange w:id="1036" w:author="Administrator" w:date="2023-08-14T19:39:15Z">
            <w:rPr>
              <w:rFonts w:hint="eastAsia" w:ascii="黑体" w:hAnsi="黑体" w:eastAsia="黑体" w:cs="黑体"/>
              <w:color w:val="auto"/>
              <w:highlight w:val="none"/>
            </w:rPr>
          </w:rPrChange>
        </w:rPr>
      </w:pPr>
      <w:r>
        <w:rPr>
          <w:rFonts w:hint="default" w:ascii="Times New Roman" w:hAnsi="Times New Roman" w:eastAsia="黑体" w:cs="Times New Roman"/>
          <w:color w:val="auto"/>
          <w:highlight w:val="none"/>
          <w:rPrChange w:id="1037" w:author="Administrator" w:date="2023-08-14T19:39:15Z">
            <w:rPr>
              <w:rFonts w:hint="eastAsia" w:ascii="黑体" w:hAnsi="黑体" w:eastAsia="黑体" w:cs="黑体"/>
              <w:color w:val="auto"/>
              <w:highlight w:val="none"/>
            </w:rPr>
          </w:rPrChange>
        </w:rPr>
        <w:t>表1-1：</w:t>
      </w:r>
      <w:r>
        <w:rPr>
          <w:rFonts w:hint="default" w:ascii="Times New Roman" w:hAnsi="Times New Roman" w:eastAsia="黑体" w:cs="Times New Roman"/>
          <w:color w:val="auto"/>
          <w:highlight w:val="none"/>
          <w:lang w:val="en-US" w:eastAsia="zh-CN"/>
          <w:rPrChange w:id="1038" w:author="Administrator" w:date="2023-08-14T19:39:15Z">
            <w:rPr>
              <w:rFonts w:hint="eastAsia" w:ascii="黑体" w:hAnsi="黑体" w:eastAsia="黑体" w:cs="黑体"/>
              <w:color w:val="auto"/>
              <w:highlight w:val="none"/>
              <w:lang w:val="en-US" w:eastAsia="zh-CN"/>
            </w:rPr>
          </w:rPrChange>
        </w:rPr>
        <w:t>2022年现代职业教育质量提升项目</w:t>
      </w:r>
      <w:r>
        <w:rPr>
          <w:rFonts w:hint="default" w:ascii="Times New Roman" w:hAnsi="Times New Roman" w:eastAsia="黑体" w:cs="Times New Roman"/>
          <w:color w:val="auto"/>
          <w:highlight w:val="none"/>
          <w:rPrChange w:id="1039" w:author="Administrator" w:date="2023-08-14T19:39:15Z">
            <w:rPr>
              <w:rFonts w:hint="eastAsia" w:ascii="黑体" w:hAnsi="黑体" w:eastAsia="黑体" w:cs="黑体"/>
              <w:color w:val="auto"/>
              <w:highlight w:val="none"/>
            </w:rPr>
          </w:rPrChange>
        </w:rPr>
        <w:t>预算资金支出明细表</w:t>
      </w:r>
    </w:p>
    <w:p>
      <w:pPr>
        <w:keepNext w:val="0"/>
        <w:keepLines w:val="0"/>
        <w:pageBreakBefore w:val="0"/>
        <w:widowControl w:val="0"/>
        <w:kinsoku/>
        <w:wordWrap/>
        <w:overflowPunct/>
        <w:topLinePunct w:val="0"/>
        <w:autoSpaceDE/>
        <w:autoSpaceDN/>
        <w:bidi w:val="0"/>
        <w:adjustRightInd w:val="0"/>
        <w:snapToGrid w:val="0"/>
        <w:spacing w:line="240" w:lineRule="auto"/>
        <w:ind w:firstLine="560"/>
        <w:jc w:val="right"/>
        <w:textAlignment w:val="auto"/>
        <w:rPr>
          <w:rFonts w:hint="default" w:ascii="Times New Roman" w:hAnsi="Times New Roman" w:eastAsia="黑体" w:cs="Times New Roman"/>
          <w:color w:val="auto"/>
          <w:sz w:val="21"/>
          <w:szCs w:val="21"/>
          <w:highlight w:val="none"/>
          <w:rPrChange w:id="1040" w:author="Administrator" w:date="2023-08-14T19:39:15Z">
            <w:rPr>
              <w:rFonts w:hint="eastAsia" w:ascii="黑体" w:hAnsi="黑体" w:eastAsia="黑体" w:cs="黑体"/>
              <w:color w:val="auto"/>
              <w:sz w:val="21"/>
              <w:szCs w:val="21"/>
              <w:highlight w:val="none"/>
            </w:rPr>
          </w:rPrChange>
        </w:rPr>
      </w:pPr>
      <w:r>
        <w:rPr>
          <w:rFonts w:hint="default" w:ascii="Times New Roman" w:hAnsi="Times New Roman" w:eastAsia="黑体" w:cs="Times New Roman"/>
          <w:color w:val="auto"/>
          <w:sz w:val="21"/>
          <w:szCs w:val="21"/>
          <w:highlight w:val="none"/>
          <w:rPrChange w:id="1041" w:author="Administrator" w:date="2023-08-14T19:39:15Z">
            <w:rPr>
              <w:rFonts w:hint="eastAsia" w:ascii="黑体" w:hAnsi="黑体" w:eastAsia="黑体" w:cs="黑体"/>
              <w:color w:val="auto"/>
              <w:sz w:val="21"/>
              <w:szCs w:val="21"/>
              <w:highlight w:val="none"/>
            </w:rPr>
          </w:rPrChange>
        </w:rPr>
        <w:t>单位：万元</w:t>
      </w:r>
    </w:p>
    <w:tbl>
      <w:tblPr>
        <w:tblStyle w:val="16"/>
        <w:tblW w:w="4995" w:type="pct"/>
        <w:tblInd w:w="0" w:type="dxa"/>
        <w:tblLayout w:type="fixed"/>
        <w:tblCellMar>
          <w:top w:w="0" w:type="dxa"/>
          <w:left w:w="0" w:type="dxa"/>
          <w:bottom w:w="0" w:type="dxa"/>
          <w:right w:w="0" w:type="dxa"/>
        </w:tblCellMar>
      </w:tblPr>
      <w:tblGrid>
        <w:gridCol w:w="678"/>
        <w:gridCol w:w="2377"/>
        <w:gridCol w:w="2929"/>
        <w:gridCol w:w="880"/>
        <w:gridCol w:w="1458"/>
      </w:tblGrid>
      <w:tr>
        <w:tblPrEx>
          <w:tblCellMar>
            <w:top w:w="0" w:type="dxa"/>
            <w:left w:w="0" w:type="dxa"/>
            <w:bottom w:w="0" w:type="dxa"/>
            <w:right w:w="0"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Change w:id="1042" w:author="Administrator" w:date="2023-08-14T19:39:15Z">
                  <w:rPr>
                    <w:rFonts w:hint="default" w:ascii="Times New Roman" w:hAnsi="Times New Roman" w:eastAsia="宋体" w:cs="Times New Roman"/>
                    <w:b/>
                    <w:bCs/>
                    <w:color w:val="auto"/>
                    <w:sz w:val="21"/>
                    <w:szCs w:val="21"/>
                    <w:highlight w:val="none"/>
                  </w:rPr>
                </w:rPrChange>
              </w:rPr>
            </w:pPr>
            <w:bookmarkStart w:id="28" w:name="_Toc21771"/>
            <w:bookmarkStart w:id="29" w:name="_Toc22341"/>
            <w:r>
              <w:rPr>
                <w:rFonts w:hint="default" w:ascii="Times New Roman" w:hAnsi="Times New Roman" w:eastAsia="宋体" w:cs="Times New Roman"/>
                <w:b/>
                <w:bCs/>
                <w:color w:val="auto"/>
                <w:kern w:val="0"/>
                <w:sz w:val="21"/>
                <w:szCs w:val="21"/>
                <w:highlight w:val="none"/>
                <w:lang w:bidi="ar"/>
                <w:rPrChange w:id="1043" w:author="Administrator" w:date="2023-08-14T19:39:15Z">
                  <w:rPr>
                    <w:rFonts w:hint="default" w:ascii="Times New Roman" w:hAnsi="Times New Roman" w:eastAsia="宋体" w:cs="Times New Roman"/>
                    <w:b/>
                    <w:bCs/>
                    <w:color w:val="auto"/>
                    <w:kern w:val="0"/>
                    <w:sz w:val="21"/>
                    <w:szCs w:val="21"/>
                    <w:highlight w:val="none"/>
                    <w:lang w:bidi="ar"/>
                  </w:rPr>
                </w:rPrChange>
              </w:rPr>
              <w:t>序号</w:t>
            </w:r>
          </w:p>
        </w:tc>
        <w:tc>
          <w:tcPr>
            <w:tcW w:w="14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lang w:val="en-US" w:eastAsia="zh-CN"/>
                <w:rPrChange w:id="1044" w:author="Administrator" w:date="2023-08-14T19:39:15Z">
                  <w:rPr>
                    <w:rFonts w:hint="default" w:ascii="Times New Roman" w:hAnsi="Times New Roman" w:eastAsia="宋体" w:cs="Times New Roman"/>
                    <w:b/>
                    <w:bCs/>
                    <w:color w:val="auto"/>
                    <w:sz w:val="21"/>
                    <w:szCs w:val="21"/>
                    <w:highlight w:val="none"/>
                    <w:lang w:val="en-US" w:eastAsia="zh-CN"/>
                  </w:rPr>
                </w:rPrChange>
              </w:rPr>
            </w:pPr>
            <w:r>
              <w:rPr>
                <w:rFonts w:hint="default" w:ascii="Times New Roman" w:hAnsi="Times New Roman" w:eastAsia="宋体" w:cs="Times New Roman"/>
                <w:b/>
                <w:bCs/>
                <w:color w:val="auto"/>
                <w:kern w:val="0"/>
                <w:sz w:val="21"/>
                <w:szCs w:val="21"/>
                <w:highlight w:val="none"/>
                <w:lang w:val="en-US" w:eastAsia="zh-CN" w:bidi="ar"/>
                <w:rPrChange w:id="1045" w:author="Administrator" w:date="2023-08-14T19:39:15Z">
                  <w:rPr>
                    <w:rFonts w:hint="default" w:ascii="Times New Roman" w:hAnsi="Times New Roman" w:eastAsia="宋体" w:cs="Times New Roman"/>
                    <w:b/>
                    <w:bCs/>
                    <w:color w:val="auto"/>
                    <w:kern w:val="0"/>
                    <w:sz w:val="21"/>
                    <w:szCs w:val="21"/>
                    <w:highlight w:val="none"/>
                    <w:lang w:val="en-US" w:eastAsia="zh-CN" w:bidi="ar"/>
                  </w:rPr>
                </w:rPrChange>
              </w:rPr>
              <w:t>采购内容</w:t>
            </w:r>
          </w:p>
        </w:tc>
        <w:tc>
          <w:tcPr>
            <w:tcW w:w="17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Change w:id="1046"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kern w:val="0"/>
                <w:sz w:val="21"/>
                <w:szCs w:val="21"/>
                <w:highlight w:val="none"/>
                <w:lang w:val="en-US" w:eastAsia="zh-CN" w:bidi="ar"/>
                <w:rPrChange w:id="1047" w:author="Administrator" w:date="2023-08-14T19:39:15Z">
                  <w:rPr>
                    <w:rFonts w:hint="default" w:ascii="Times New Roman" w:hAnsi="Times New Roman" w:eastAsia="宋体" w:cs="Times New Roman"/>
                    <w:b/>
                    <w:bCs/>
                    <w:color w:val="auto"/>
                    <w:kern w:val="0"/>
                    <w:sz w:val="21"/>
                    <w:szCs w:val="21"/>
                    <w:highlight w:val="none"/>
                    <w:lang w:val="en-US" w:eastAsia="zh-CN" w:bidi="ar"/>
                  </w:rPr>
                </w:rPrChange>
              </w:rPr>
              <w:t>供应商</w:t>
            </w:r>
            <w:r>
              <w:rPr>
                <w:rFonts w:hint="default" w:ascii="Times New Roman" w:hAnsi="Times New Roman" w:eastAsia="宋体" w:cs="Times New Roman"/>
                <w:b/>
                <w:bCs/>
                <w:color w:val="auto"/>
                <w:kern w:val="0"/>
                <w:sz w:val="21"/>
                <w:szCs w:val="21"/>
                <w:highlight w:val="none"/>
                <w:lang w:bidi="ar"/>
                <w:rPrChange w:id="1048" w:author="Administrator" w:date="2023-08-14T19:39:15Z">
                  <w:rPr>
                    <w:rFonts w:hint="default" w:ascii="Times New Roman" w:hAnsi="Times New Roman" w:eastAsia="宋体" w:cs="Times New Roman"/>
                    <w:b/>
                    <w:bCs/>
                    <w:color w:val="auto"/>
                    <w:kern w:val="0"/>
                    <w:sz w:val="21"/>
                    <w:szCs w:val="21"/>
                    <w:highlight w:val="none"/>
                    <w:lang w:bidi="ar"/>
                  </w:rPr>
                </w:rPrChange>
              </w:rPr>
              <w:t>单位名称</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Change w:id="1049"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kern w:val="0"/>
                <w:sz w:val="21"/>
                <w:szCs w:val="21"/>
                <w:highlight w:val="none"/>
                <w:lang w:bidi="ar"/>
                <w:rPrChange w:id="1050" w:author="Administrator" w:date="2023-08-14T19:39:15Z">
                  <w:rPr>
                    <w:rFonts w:hint="default" w:ascii="Times New Roman" w:hAnsi="Times New Roman" w:eastAsia="宋体" w:cs="Times New Roman"/>
                    <w:b/>
                    <w:bCs/>
                    <w:color w:val="auto"/>
                    <w:kern w:val="0"/>
                    <w:sz w:val="21"/>
                    <w:szCs w:val="21"/>
                    <w:highlight w:val="none"/>
                    <w:lang w:bidi="ar"/>
                  </w:rPr>
                </w:rPrChange>
              </w:rPr>
              <w:t>合同金额</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b/>
                <w:bCs/>
                <w:color w:val="auto"/>
                <w:sz w:val="21"/>
                <w:szCs w:val="21"/>
                <w:highlight w:val="none"/>
                <w:rPrChange w:id="1051"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kern w:val="0"/>
                <w:sz w:val="21"/>
                <w:szCs w:val="21"/>
                <w:highlight w:val="none"/>
                <w:lang w:bidi="ar"/>
                <w:rPrChange w:id="1052" w:author="Administrator" w:date="2023-08-14T19:39:15Z">
                  <w:rPr>
                    <w:rFonts w:hint="default" w:ascii="Times New Roman" w:hAnsi="Times New Roman" w:eastAsia="宋体" w:cs="Times New Roman"/>
                    <w:b/>
                    <w:bCs/>
                    <w:color w:val="auto"/>
                    <w:kern w:val="0"/>
                    <w:sz w:val="21"/>
                    <w:szCs w:val="21"/>
                    <w:highlight w:val="none"/>
                    <w:lang w:bidi="ar"/>
                  </w:rPr>
                </w:rPrChange>
              </w:rPr>
              <w:t>实际支出金额</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53"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color w:val="auto"/>
                <w:kern w:val="0"/>
                <w:sz w:val="21"/>
                <w:szCs w:val="21"/>
                <w:highlight w:val="none"/>
                <w:lang w:bidi="ar"/>
                <w:rPrChange w:id="1054" w:author="Administrator" w:date="2023-08-14T19:39:15Z">
                  <w:rPr>
                    <w:rFonts w:hint="default" w:ascii="Times New Roman" w:hAnsi="Times New Roman" w:eastAsia="宋体" w:cs="Times New Roman"/>
                    <w:color w:val="auto"/>
                    <w:kern w:val="0"/>
                    <w:sz w:val="21"/>
                    <w:szCs w:val="21"/>
                    <w:highlight w:val="none"/>
                    <w:lang w:bidi="ar"/>
                  </w:rPr>
                </w:rPrChange>
              </w:rPr>
              <w:t>1</w:t>
            </w:r>
          </w:p>
        </w:tc>
        <w:tc>
          <w:tcPr>
            <w:tcW w:w="14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55"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color w:val="auto"/>
                <w:lang w:val="en-US" w:eastAsia="zh-CN"/>
                <w:rPrChange w:id="1056" w:author="Administrator" w:date="2023-08-14T19:39:15Z">
                  <w:rPr>
                    <w:rFonts w:hint="default" w:ascii="Times New Roman" w:hAnsi="Times New Roman" w:eastAsia="宋体" w:cs="Times New Roman"/>
                    <w:color w:val="auto"/>
                    <w:lang w:val="en-US" w:eastAsia="zh-CN"/>
                  </w:rPr>
                </w:rPrChange>
              </w:rPr>
              <w:t>美发与形象设计实训室设备、建筑装饰实训室设备</w:t>
            </w:r>
          </w:p>
        </w:tc>
        <w:tc>
          <w:tcPr>
            <w:tcW w:w="17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57"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58"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新疆竞马奔腾商贸有限公司</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Change w:id="1059"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6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 xml:space="preserve">272.68 </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Change w:id="1061"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6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 xml:space="preserve">272.68 </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Change w:id="1063" w:author="Administrator" w:date="2023-08-14T19:39:15Z">
                  <w:rPr>
                    <w:rFonts w:hint="default" w:ascii="Times New Roman" w:hAnsi="Times New Roman" w:eastAsia="宋体" w:cs="Times New Roman"/>
                    <w:color w:val="auto"/>
                    <w:kern w:val="0"/>
                    <w:sz w:val="21"/>
                    <w:szCs w:val="21"/>
                    <w:highlight w:val="none"/>
                    <w:lang w:bidi="ar"/>
                  </w:rPr>
                </w:rPrChange>
              </w:rPr>
            </w:pPr>
            <w:r>
              <w:rPr>
                <w:rFonts w:hint="default" w:ascii="Times New Roman" w:hAnsi="Times New Roman" w:eastAsia="宋体" w:cs="Times New Roman"/>
                <w:color w:val="auto"/>
                <w:kern w:val="0"/>
                <w:sz w:val="21"/>
                <w:szCs w:val="21"/>
                <w:highlight w:val="none"/>
                <w:lang w:bidi="ar"/>
                <w:rPrChange w:id="1064" w:author="Administrator" w:date="2023-08-14T19:39:15Z">
                  <w:rPr>
                    <w:rFonts w:hint="default" w:ascii="Times New Roman" w:hAnsi="Times New Roman" w:eastAsia="宋体" w:cs="Times New Roman"/>
                    <w:color w:val="auto"/>
                    <w:kern w:val="0"/>
                    <w:sz w:val="21"/>
                    <w:szCs w:val="21"/>
                    <w:highlight w:val="none"/>
                    <w:lang w:bidi="ar"/>
                  </w:rPr>
                </w:rPrChange>
              </w:rPr>
              <w:t>2</w:t>
            </w:r>
          </w:p>
        </w:tc>
        <w:tc>
          <w:tcPr>
            <w:tcW w:w="14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65"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color w:val="auto"/>
                <w:lang w:val="en-US" w:eastAsia="zh-CN"/>
                <w:rPrChange w:id="1066" w:author="Administrator" w:date="2023-08-14T19:39:15Z">
                  <w:rPr>
                    <w:rFonts w:hint="default" w:ascii="Times New Roman" w:hAnsi="Times New Roman" w:eastAsia="宋体" w:cs="Times New Roman"/>
                    <w:color w:val="auto"/>
                    <w:lang w:val="en-US" w:eastAsia="zh-CN"/>
                  </w:rPr>
                </w:rPrChange>
              </w:rPr>
              <w:t>智能美妆镜、双面支架、红外线促进器</w:t>
            </w:r>
          </w:p>
        </w:tc>
        <w:tc>
          <w:tcPr>
            <w:tcW w:w="17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67"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68"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新疆竞马奔腾商贸有限公司</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Change w:id="1069"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7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 xml:space="preserve">26.55 </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Change w:id="1071"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7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 xml:space="preserve">26.55 </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kern w:val="0"/>
                <w:sz w:val="21"/>
                <w:szCs w:val="21"/>
                <w:highlight w:val="none"/>
                <w:lang w:bidi="ar"/>
                <w:rPrChange w:id="1073" w:author="Administrator" w:date="2023-08-14T19:39:15Z">
                  <w:rPr>
                    <w:rFonts w:hint="default" w:ascii="Times New Roman" w:hAnsi="Times New Roman" w:eastAsia="宋体" w:cs="Times New Roman"/>
                    <w:color w:val="auto"/>
                    <w:kern w:val="0"/>
                    <w:sz w:val="21"/>
                    <w:szCs w:val="21"/>
                    <w:highlight w:val="none"/>
                    <w:lang w:bidi="ar"/>
                  </w:rPr>
                </w:rPrChange>
              </w:rPr>
            </w:pPr>
            <w:r>
              <w:rPr>
                <w:rFonts w:hint="default" w:ascii="Times New Roman" w:hAnsi="Times New Roman" w:eastAsia="宋体" w:cs="Times New Roman"/>
                <w:color w:val="auto"/>
                <w:kern w:val="0"/>
                <w:sz w:val="21"/>
                <w:szCs w:val="21"/>
                <w:highlight w:val="none"/>
                <w:lang w:bidi="ar"/>
                <w:rPrChange w:id="1074" w:author="Administrator" w:date="2023-08-14T19:39:15Z">
                  <w:rPr>
                    <w:rFonts w:hint="default" w:ascii="Times New Roman" w:hAnsi="Times New Roman" w:eastAsia="宋体" w:cs="Times New Roman"/>
                    <w:color w:val="auto"/>
                    <w:kern w:val="0"/>
                    <w:sz w:val="21"/>
                    <w:szCs w:val="21"/>
                    <w:highlight w:val="none"/>
                    <w:lang w:bidi="ar"/>
                  </w:rPr>
                </w:rPrChange>
              </w:rPr>
              <w:t>3</w:t>
            </w:r>
          </w:p>
        </w:tc>
        <w:tc>
          <w:tcPr>
            <w:tcW w:w="14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75"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color w:val="auto"/>
                <w:lang w:val="en-US" w:eastAsia="zh-CN"/>
                <w:rPrChange w:id="1076" w:author="Administrator" w:date="2023-08-14T19:39:15Z">
                  <w:rPr>
                    <w:rFonts w:hint="default" w:ascii="Times New Roman" w:hAnsi="Times New Roman" w:eastAsia="宋体" w:cs="Times New Roman"/>
                    <w:color w:val="auto"/>
                    <w:lang w:val="en-US" w:eastAsia="zh-CN"/>
                  </w:rPr>
                </w:rPrChange>
              </w:rPr>
              <w:t>双面支架、红外线促进器</w:t>
            </w:r>
          </w:p>
        </w:tc>
        <w:tc>
          <w:tcPr>
            <w:tcW w:w="17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77"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78"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新疆竞马奔腾商贸有限公司</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Change w:id="1079"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8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 xml:space="preserve">0.77 </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right"/>
              <w:textAlignment w:val="center"/>
              <w:rPr>
                <w:rFonts w:hint="default" w:ascii="Times New Roman" w:hAnsi="Times New Roman" w:eastAsia="宋体" w:cs="Times New Roman"/>
                <w:color w:val="auto"/>
                <w:sz w:val="21"/>
                <w:szCs w:val="21"/>
                <w:highlight w:val="none"/>
                <w:rPrChange w:id="1081"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i w:val="0"/>
                <w:iCs w:val="0"/>
                <w:color w:val="auto"/>
                <w:kern w:val="0"/>
                <w:sz w:val="21"/>
                <w:szCs w:val="21"/>
                <w:u w:val="none"/>
                <w:lang w:val="en-US" w:eastAsia="zh-CN" w:bidi="ar"/>
                <w:rPrChange w:id="108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 xml:space="preserve">0.77 </w:t>
            </w:r>
          </w:p>
        </w:tc>
      </w:tr>
      <w:tr>
        <w:tblPrEx>
          <w:tblCellMar>
            <w:top w:w="0" w:type="dxa"/>
            <w:left w:w="0" w:type="dxa"/>
            <w:bottom w:w="0" w:type="dxa"/>
            <w:right w:w="0" w:type="dxa"/>
          </w:tblCellMar>
        </w:tblPrEx>
        <w:trPr>
          <w:trHeight w:val="288" w:hRule="atLeast"/>
        </w:trPr>
        <w:tc>
          <w:tcPr>
            <w:tcW w:w="3595"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auto"/>
                <w:sz w:val="21"/>
                <w:szCs w:val="21"/>
                <w:highlight w:val="none"/>
                <w:rPrChange w:id="1083"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color w:val="auto"/>
                <w:kern w:val="0"/>
                <w:sz w:val="21"/>
                <w:szCs w:val="21"/>
                <w:highlight w:val="none"/>
                <w:lang w:bidi="ar"/>
                <w:rPrChange w:id="1084" w:author="Administrator" w:date="2023-08-14T19:39:15Z">
                  <w:rPr>
                    <w:rFonts w:hint="default" w:ascii="Times New Roman" w:hAnsi="Times New Roman" w:eastAsia="宋体" w:cs="Times New Roman"/>
                    <w:color w:val="auto"/>
                    <w:kern w:val="0"/>
                    <w:sz w:val="21"/>
                    <w:szCs w:val="21"/>
                    <w:highlight w:val="none"/>
                    <w:lang w:bidi="ar"/>
                  </w:rPr>
                </w:rPrChange>
              </w:rPr>
              <w:t>合计</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right"/>
              <w:textAlignment w:val="center"/>
              <w:rPr>
                <w:rFonts w:hint="default" w:ascii="Times New Roman" w:hAnsi="Times New Roman" w:eastAsia="宋体" w:cs="Times New Roman"/>
                <w:color w:val="auto"/>
                <w:sz w:val="21"/>
                <w:szCs w:val="21"/>
                <w:highlight w:val="none"/>
                <w:lang w:val="en-US" w:eastAsia="zh-CN"/>
                <w:rPrChange w:id="1085" w:author="Administrator" w:date="2023-08-14T19:39:15Z">
                  <w:rPr>
                    <w:rFonts w:hint="default" w:ascii="Times New Roman" w:hAnsi="Times New Roman" w:eastAsia="宋体" w:cs="Times New Roman"/>
                    <w:color w:val="auto"/>
                    <w:sz w:val="21"/>
                    <w:szCs w:val="21"/>
                    <w:highlight w:val="none"/>
                    <w:lang w:val="en-US" w:eastAsia="zh-CN"/>
                  </w:rPr>
                </w:rPrChange>
              </w:rPr>
            </w:pPr>
            <w:r>
              <w:rPr>
                <w:rFonts w:hint="default" w:ascii="Times New Roman" w:hAnsi="Times New Roman" w:eastAsia="宋体" w:cs="Times New Roman"/>
                <w:color w:val="auto"/>
                <w:sz w:val="21"/>
                <w:szCs w:val="21"/>
                <w:highlight w:val="none"/>
                <w:lang w:val="en-US" w:eastAsia="zh-CN"/>
                <w:rPrChange w:id="1086" w:author="Administrator" w:date="2023-08-14T19:39:15Z">
                  <w:rPr>
                    <w:rFonts w:hint="default" w:ascii="Times New Roman" w:hAnsi="Times New Roman" w:eastAsia="宋体" w:cs="Times New Roman"/>
                    <w:color w:val="auto"/>
                    <w:sz w:val="21"/>
                    <w:szCs w:val="21"/>
                    <w:highlight w:val="none"/>
                    <w:lang w:val="en-US" w:eastAsia="zh-CN"/>
                  </w:rPr>
                </w:rPrChange>
              </w:rPr>
              <w:t>300.00</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right"/>
              <w:textAlignment w:val="center"/>
              <w:rPr>
                <w:rFonts w:hint="default" w:ascii="Times New Roman" w:hAnsi="Times New Roman" w:eastAsia="宋体" w:cs="Times New Roman"/>
                <w:color w:val="auto"/>
                <w:sz w:val="21"/>
                <w:szCs w:val="21"/>
                <w:highlight w:val="none"/>
                <w:lang w:val="en-US" w:eastAsia="zh-CN"/>
                <w:rPrChange w:id="1087" w:author="Administrator" w:date="2023-08-14T19:39:15Z">
                  <w:rPr>
                    <w:rFonts w:hint="default" w:ascii="Times New Roman" w:hAnsi="Times New Roman" w:eastAsia="宋体" w:cs="Times New Roman"/>
                    <w:color w:val="auto"/>
                    <w:sz w:val="21"/>
                    <w:szCs w:val="21"/>
                    <w:highlight w:val="none"/>
                    <w:lang w:val="en-US" w:eastAsia="zh-CN"/>
                  </w:rPr>
                </w:rPrChange>
              </w:rPr>
            </w:pPr>
            <w:r>
              <w:rPr>
                <w:rFonts w:hint="default" w:ascii="Times New Roman" w:hAnsi="Times New Roman" w:eastAsia="宋体" w:cs="Times New Roman"/>
                <w:color w:val="auto"/>
                <w:sz w:val="21"/>
                <w:szCs w:val="21"/>
                <w:highlight w:val="none"/>
                <w:lang w:val="en-US" w:eastAsia="zh-CN"/>
                <w:rPrChange w:id="1088" w:author="Administrator" w:date="2023-08-14T19:39:15Z">
                  <w:rPr>
                    <w:rFonts w:hint="default" w:ascii="Times New Roman" w:hAnsi="Times New Roman" w:eastAsia="宋体" w:cs="Times New Roman"/>
                    <w:color w:val="auto"/>
                    <w:sz w:val="21"/>
                    <w:szCs w:val="21"/>
                    <w:highlight w:val="none"/>
                    <w:lang w:val="en-US" w:eastAsia="zh-CN"/>
                  </w:rPr>
                </w:rPrChange>
              </w:rPr>
              <w:t>300.00</w:t>
            </w:r>
          </w:p>
        </w:tc>
      </w:tr>
      <w:bookmarkEnd w:id="22"/>
      <w:bookmarkEnd w:id="23"/>
      <w:bookmarkEnd w:id="24"/>
      <w:bookmarkEnd w:id="25"/>
      <w:bookmarkEnd w:id="26"/>
      <w:bookmarkEnd w:id="27"/>
      <w:bookmarkEnd w:id="28"/>
      <w:bookmarkEnd w:id="29"/>
    </w:tbl>
    <w:p>
      <w:pPr>
        <w:bidi w:val="0"/>
        <w:rPr>
          <w:rFonts w:hint="default" w:ascii="Times New Roman" w:hAnsi="Times New Roman" w:cs="Times New Roman"/>
          <w:lang w:val="en-US" w:eastAsia="zh-CN"/>
          <w:rPrChange w:id="1089" w:author="Administrator" w:date="2023-08-14T19:39:15Z">
            <w:rPr>
              <w:rFonts w:hint="default"/>
              <w:lang w:val="en-US" w:eastAsia="zh-CN"/>
            </w:rPr>
          </w:rPrChange>
        </w:rPr>
      </w:pPr>
      <w:bookmarkStart w:id="30" w:name="_Toc18887"/>
    </w:p>
    <w:p>
      <w:pPr>
        <w:pStyle w:val="4"/>
        <w:bidi w:val="0"/>
        <w:rPr>
          <w:rFonts w:hint="default" w:ascii="Times New Roman" w:hAnsi="Times New Roman" w:cs="Times New Roman"/>
          <w:color w:val="auto"/>
          <w:lang w:val="en-US" w:eastAsia="zh-CN"/>
          <w:rPrChange w:id="1090"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1091" w:author="Administrator" w:date="2023-08-14T19:39:15Z">
            <w:rPr>
              <w:rFonts w:hint="default"/>
              <w:color w:val="auto"/>
              <w:lang w:val="en-US" w:eastAsia="zh-CN"/>
            </w:rPr>
          </w:rPrChange>
        </w:rPr>
        <w:t>5</w:t>
      </w:r>
      <w:r>
        <w:rPr>
          <w:rFonts w:hint="default" w:ascii="Times New Roman" w:hAnsi="Times New Roman" w:cs="Times New Roman"/>
          <w:color w:val="auto"/>
          <w:rPrChange w:id="1092" w:author="Administrator" w:date="2023-08-14T19:39:15Z">
            <w:rPr>
              <w:rFonts w:hint="default"/>
              <w:color w:val="auto"/>
            </w:rPr>
          </w:rPrChange>
        </w:rPr>
        <w:t>.</w:t>
      </w:r>
      <w:r>
        <w:rPr>
          <w:rFonts w:hint="default" w:ascii="Times New Roman" w:hAnsi="Times New Roman" w:cs="Times New Roman"/>
          <w:color w:val="auto"/>
          <w:lang w:val="en-US" w:eastAsia="zh-CN"/>
          <w:rPrChange w:id="1093" w:author="Administrator" w:date="2023-08-14T19:39:15Z">
            <w:rPr>
              <w:rFonts w:hint="default"/>
              <w:color w:val="auto"/>
              <w:lang w:val="en-US" w:eastAsia="zh-CN"/>
            </w:rPr>
          </w:rPrChange>
        </w:rPr>
        <w:t>项目组织及管理情况</w:t>
      </w:r>
    </w:p>
    <w:p>
      <w:pPr>
        <w:bidi w:val="0"/>
        <w:rPr>
          <w:rFonts w:hint="default" w:ascii="Times New Roman" w:hAnsi="Times New Roman" w:cs="Times New Roman"/>
          <w:color w:val="auto"/>
          <w:rPrChange w:id="1094"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val="en-US" w:eastAsia="zh-CN"/>
          <w:rPrChange w:id="1095" w:author="Administrator" w:date="2023-08-14T19:39:15Z">
            <w:rPr>
              <w:rFonts w:hint="default" w:ascii="Times New Roman" w:hAnsi="Times New Roman" w:cs="Times New Roman"/>
              <w:color w:val="auto"/>
              <w:lang w:val="en-US" w:eastAsia="zh-CN"/>
            </w:rPr>
          </w:rPrChange>
        </w:rPr>
        <w:t>（1）项目组织情况</w:t>
      </w:r>
    </w:p>
    <w:p>
      <w:pPr>
        <w:bidi w:val="0"/>
        <w:rPr>
          <w:rFonts w:hint="default" w:ascii="Times New Roman" w:hAnsi="Times New Roman" w:cs="Times New Roman"/>
          <w:color w:val="auto"/>
          <w:lang w:val="en-US" w:eastAsia="zh-CN"/>
          <w:rPrChange w:id="1096"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097" w:author="Administrator" w:date="2023-08-14T19:39:15Z">
            <w:rPr>
              <w:rFonts w:hint="default" w:ascii="Times New Roman" w:hAnsi="Times New Roman" w:cs="Times New Roman"/>
              <w:color w:val="auto"/>
              <w:lang w:val="en-US" w:eastAsia="zh-CN"/>
            </w:rPr>
          </w:rPrChange>
        </w:rPr>
        <w:t>项目主管单位：</w:t>
      </w:r>
      <w:r>
        <w:rPr>
          <w:rFonts w:hint="default" w:ascii="Times New Roman" w:hAnsi="Times New Roman" w:cs="Times New Roman"/>
          <w:color w:val="auto"/>
          <w:lang w:val="en-US" w:eastAsia="zh-CN"/>
          <w:rPrChange w:id="1098" w:author="Administrator" w:date="2023-08-14T19:39:15Z">
            <w:rPr>
              <w:rFonts w:hint="eastAsia" w:cs="Times New Roman"/>
              <w:color w:val="auto"/>
              <w:lang w:val="en-US" w:eastAsia="zh-CN"/>
            </w:rPr>
          </w:rPrChange>
        </w:rPr>
        <w:t>新疆维吾尔自治区教育厅，负责项目申报书评审、立项审批。</w:t>
      </w:r>
    </w:p>
    <w:p>
      <w:pPr>
        <w:bidi w:val="0"/>
        <w:rPr>
          <w:rFonts w:hint="default" w:ascii="Times New Roman" w:hAnsi="Times New Roman" w:cs="Times New Roman"/>
          <w:color w:val="auto"/>
          <w:lang w:val="en-US" w:eastAsia="zh-CN"/>
          <w:rPrChange w:id="1099" w:author="Administrator" w:date="2023-08-14T19:39:15Z">
            <w:rPr>
              <w:rFonts w:hint="eastAsia" w:cs="Times New Roman"/>
              <w:color w:val="auto"/>
              <w:lang w:val="en-US" w:eastAsia="zh-CN"/>
            </w:rPr>
          </w:rPrChange>
        </w:rPr>
      </w:pPr>
      <w:r>
        <w:rPr>
          <w:rFonts w:hint="default" w:ascii="Times New Roman" w:hAnsi="Times New Roman" w:cs="Times New Roman"/>
          <w:color w:val="auto"/>
          <w:lang w:val="en-US" w:eastAsia="zh-CN"/>
          <w:rPrChange w:id="1100" w:author="Administrator" w:date="2023-08-14T19:39:15Z">
            <w:rPr>
              <w:rFonts w:hint="default" w:ascii="Times New Roman" w:hAnsi="Times New Roman" w:cs="Times New Roman"/>
              <w:color w:val="auto"/>
              <w:lang w:val="en-US" w:eastAsia="zh-CN"/>
            </w:rPr>
          </w:rPrChange>
        </w:rPr>
        <w:t>项目实施单位：</w:t>
      </w:r>
      <w:r>
        <w:rPr>
          <w:rFonts w:hint="default" w:ascii="Times New Roman" w:hAnsi="Times New Roman" w:cs="Times New Roman"/>
          <w:color w:val="auto"/>
          <w:lang w:val="en-US" w:eastAsia="zh-CN"/>
          <w:rPrChange w:id="1101" w:author="Administrator" w:date="2023-08-14T19:39:15Z">
            <w:rPr>
              <w:rFonts w:hint="eastAsia" w:cs="Times New Roman"/>
              <w:color w:val="auto"/>
              <w:lang w:val="en-US" w:eastAsia="zh-CN"/>
            </w:rPr>
          </w:rPrChange>
        </w:rPr>
        <w:t>巴楚中等职业学校，负责组织编制项目申报书，采购计划和报批工作、委托招标代理公司进行过公开招标并中标单位签订合同，验收设备出具验收报告，监督项目实施进度并及时向巴楚县财政局提出资金支付申请等。</w:t>
      </w:r>
    </w:p>
    <w:p>
      <w:pPr>
        <w:pStyle w:val="8"/>
        <w:ind w:firstLine="420"/>
        <w:rPr>
          <w:rFonts w:ascii="Times New Roman" w:hAnsi="Times New Roman" w:eastAsia="宋体" w:cs="Times New Roman"/>
          <w:color w:val="auto"/>
          <w:rPrChange w:id="1102" w:author="Administrator" w:date="2023-08-14T19:39:15Z">
            <w:rPr>
              <w:rFonts w:eastAsia="宋体"/>
              <w:color w:val="auto"/>
            </w:rPr>
          </w:rPrChange>
        </w:rPr>
      </w:pPr>
      <w:r>
        <w:rPr>
          <w:rFonts w:hint="default" w:ascii="Times New Roman" w:hAnsi="Times New Roman" w:eastAsia="宋体" w:cs="Times New Roman"/>
          <w:color w:val="auto"/>
          <w:rPrChange w:id="1103" w:author="Administrator" w:date="2023-08-14T19:39:15Z">
            <w:rPr>
              <w:rFonts w:hint="eastAsia" w:eastAsia="宋体"/>
              <w:color w:val="auto"/>
            </w:rPr>
          </w:rPrChange>
        </w:rPr>
        <w:t>项目资金监管单位：</w:t>
      </w:r>
      <w:r>
        <w:rPr>
          <w:rFonts w:hint="default" w:ascii="Times New Roman" w:hAnsi="Times New Roman" w:eastAsia="宋体" w:cs="Times New Roman"/>
          <w:color w:val="auto"/>
          <w:lang w:val="en-US" w:eastAsia="zh-CN"/>
          <w:rPrChange w:id="1104" w:author="Administrator" w:date="2023-08-14T19:39:15Z">
            <w:rPr>
              <w:rFonts w:hint="eastAsia" w:eastAsia="宋体"/>
              <w:color w:val="auto"/>
              <w:lang w:val="en-US" w:eastAsia="zh-CN"/>
            </w:rPr>
          </w:rPrChange>
        </w:rPr>
        <w:t>巴楚县</w:t>
      </w:r>
      <w:r>
        <w:rPr>
          <w:rFonts w:hint="default" w:ascii="Times New Roman" w:hAnsi="Times New Roman" w:eastAsia="宋体" w:cs="Times New Roman"/>
          <w:color w:val="auto"/>
          <w:rPrChange w:id="1105" w:author="Administrator" w:date="2023-08-14T19:39:15Z">
            <w:rPr>
              <w:rFonts w:hint="eastAsia" w:eastAsia="宋体"/>
              <w:color w:val="auto"/>
            </w:rPr>
          </w:rPrChange>
        </w:rPr>
        <w:t>财政局，负责项目</w:t>
      </w:r>
      <w:r>
        <w:rPr>
          <w:rFonts w:hint="default" w:ascii="Times New Roman" w:hAnsi="Times New Roman" w:eastAsia="宋体" w:cs="Times New Roman"/>
          <w:color w:val="auto"/>
          <w:lang w:val="en-US" w:eastAsia="zh-CN"/>
          <w:rPrChange w:id="1106" w:author="Administrator" w:date="2023-08-14T19:39:15Z">
            <w:rPr>
              <w:rFonts w:hint="eastAsia" w:eastAsia="宋体"/>
              <w:color w:val="auto"/>
              <w:lang w:val="en-US" w:eastAsia="zh-CN"/>
            </w:rPr>
          </w:rPrChange>
        </w:rPr>
        <w:t>预算</w:t>
      </w:r>
      <w:r>
        <w:rPr>
          <w:rFonts w:hint="default" w:ascii="Times New Roman" w:hAnsi="Times New Roman" w:eastAsia="宋体" w:cs="Times New Roman"/>
          <w:color w:val="auto"/>
          <w:rPrChange w:id="1107" w:author="Administrator" w:date="2023-08-14T19:39:15Z">
            <w:rPr>
              <w:rFonts w:hint="eastAsia" w:eastAsia="宋体"/>
              <w:color w:val="auto"/>
            </w:rPr>
          </w:rPrChange>
        </w:rPr>
        <w:t>资金的审核、审批与拨付。</w:t>
      </w:r>
    </w:p>
    <w:p>
      <w:pPr>
        <w:bidi w:val="0"/>
        <w:rPr>
          <w:rFonts w:hint="default" w:ascii="Times New Roman" w:hAnsi="Times New Roman" w:cs="Times New Roman"/>
          <w:color w:val="auto"/>
          <w:lang w:val="en-US" w:eastAsia="zh-CN"/>
          <w:rPrChange w:id="1108"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109" w:author="Administrator" w:date="2023-08-14T19:39:15Z">
            <w:rPr>
              <w:rFonts w:hint="default" w:ascii="Times New Roman" w:hAnsi="Times New Roman" w:cs="Times New Roman"/>
              <w:color w:val="auto"/>
              <w:lang w:val="en-US" w:eastAsia="zh-CN"/>
            </w:rPr>
          </w:rPrChange>
        </w:rPr>
        <w:t>项目其他利益关联单位：</w:t>
      </w:r>
    </w:p>
    <w:p>
      <w:pPr>
        <w:bidi w:val="0"/>
        <w:rPr>
          <w:rFonts w:hint="default" w:ascii="Times New Roman" w:hAnsi="Times New Roman" w:cs="Times New Roman"/>
          <w:color w:val="auto"/>
          <w:lang w:val="en-US" w:eastAsia="zh-CN"/>
          <w:rPrChange w:id="1110" w:author="Administrator" w:date="2023-08-14T19:39:15Z">
            <w:rPr>
              <w:rFonts w:hint="default" w:ascii="Times New Roman" w:hAnsi="Times New Roman" w:cs="Times New Roman"/>
              <w:color w:val="auto"/>
              <w:lang w:val="en-US" w:eastAsia="zh-CN"/>
            </w:rPr>
          </w:rPrChange>
        </w:rPr>
      </w:pPr>
      <w:r>
        <w:rPr>
          <w:rFonts w:hint="default" w:ascii="Times New Roman" w:hAnsi="Times New Roman" w:eastAsia="宋体" w:cs="Times New Roman"/>
          <w:i w:val="0"/>
          <w:iCs w:val="0"/>
          <w:color w:val="auto"/>
          <w:kern w:val="0"/>
          <w:sz w:val="21"/>
          <w:szCs w:val="21"/>
          <w:u w:val="none"/>
          <w:lang w:val="en-US" w:eastAsia="zh-CN" w:bidi="ar"/>
          <w:rPrChange w:id="1111" w:author="Administrator" w:date="2023-08-14T19:39:15Z">
            <w:rPr>
              <w:rFonts w:hint="eastAsia" w:ascii="宋体" w:hAnsi="宋体" w:eastAsia="宋体" w:cs="宋体"/>
              <w:i w:val="0"/>
              <w:iCs w:val="0"/>
              <w:color w:val="auto"/>
              <w:kern w:val="0"/>
              <w:sz w:val="21"/>
              <w:szCs w:val="21"/>
              <w:u w:val="none"/>
              <w:lang w:val="en-US" w:eastAsia="zh-CN" w:bidi="ar"/>
            </w:rPr>
          </w:rPrChange>
        </w:rPr>
        <w:t>新疆竞马奔腾商贸有限公司，负责依照合同内容，向项目实施单位提供相应的设备，保证所提供的设备符合标准，并随货提供相关的产品检测报告、质量合格证等材料，提供产品调试安装服务，免费质量保修等服务。</w:t>
      </w:r>
    </w:p>
    <w:p>
      <w:pPr>
        <w:bidi w:val="0"/>
        <w:rPr>
          <w:rFonts w:hint="default" w:ascii="Times New Roman" w:hAnsi="Times New Roman" w:cs="Times New Roman"/>
          <w:color w:val="auto"/>
          <w:lang w:eastAsia="zh-CN"/>
          <w:rPrChange w:id="1112"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lang w:eastAsia="zh-CN"/>
          <w:rPrChange w:id="1113" w:author="Administrator" w:date="2023-08-14T19:39:15Z">
            <w:rPr>
              <w:rFonts w:hint="default" w:ascii="Times New Roman" w:hAnsi="Times New Roman" w:cs="Times New Roman"/>
              <w:color w:val="auto"/>
              <w:lang w:eastAsia="zh-CN"/>
            </w:rPr>
          </w:rPrChange>
        </w:rPr>
        <w:t>（2）项目管理情况</w:t>
      </w:r>
    </w:p>
    <w:p>
      <w:pPr>
        <w:rPr>
          <w:rFonts w:hint="default" w:ascii="Times New Roman" w:hAnsi="Times New Roman" w:cs="Times New Roman"/>
          <w:color w:val="auto"/>
          <w:lang w:val="en-US" w:eastAsia="zh-CN"/>
          <w:rPrChange w:id="1114"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1115" w:author="Administrator" w:date="2023-08-14T19:39:15Z">
            <w:rPr>
              <w:rFonts w:hint="default"/>
              <w:color w:val="auto"/>
              <w:lang w:val="en-US" w:eastAsia="zh-CN"/>
            </w:rPr>
          </w:rPrChange>
        </w:rPr>
        <w:t>采购管理：采购项目负责人向</w:t>
      </w:r>
      <w:r>
        <w:rPr>
          <w:rFonts w:hint="default" w:ascii="Times New Roman" w:hAnsi="Times New Roman" w:cs="Times New Roman"/>
          <w:color w:val="auto"/>
          <w:lang w:val="en-US" w:eastAsia="zh-CN"/>
          <w:rPrChange w:id="1116" w:author="Administrator" w:date="2023-08-14T19:39:15Z">
            <w:rPr>
              <w:rFonts w:hint="eastAsia"/>
              <w:color w:val="auto"/>
              <w:lang w:val="en-US" w:eastAsia="zh-CN"/>
            </w:rPr>
          </w:rPrChange>
        </w:rPr>
        <w:t>校领导小组</w:t>
      </w:r>
      <w:r>
        <w:rPr>
          <w:rFonts w:hint="default" w:ascii="Times New Roman" w:hAnsi="Times New Roman" w:cs="Times New Roman"/>
          <w:color w:val="auto"/>
          <w:lang w:val="en-US" w:eastAsia="zh-CN"/>
          <w:rPrChange w:id="1117" w:author="Administrator" w:date="2023-08-14T19:39:15Z">
            <w:rPr>
              <w:rFonts w:hint="default"/>
              <w:color w:val="auto"/>
              <w:lang w:val="en-US" w:eastAsia="zh-CN"/>
            </w:rPr>
          </w:rPrChange>
        </w:rPr>
        <w:t>上报项目年度预算计划，经领导小组讨论、对采购项目的技术要求及商务要求进行制定与论证</w:t>
      </w:r>
      <w:r>
        <w:rPr>
          <w:rFonts w:hint="default" w:ascii="Times New Roman" w:hAnsi="Times New Roman" w:cs="Times New Roman"/>
          <w:color w:val="auto"/>
          <w:lang w:val="en-US" w:eastAsia="zh-CN"/>
          <w:rPrChange w:id="1118" w:author="Administrator" w:date="2023-08-14T19:39:15Z">
            <w:rPr>
              <w:rFonts w:hint="eastAsia"/>
              <w:color w:val="auto"/>
              <w:lang w:val="en-US" w:eastAsia="zh-CN"/>
            </w:rPr>
          </w:rPrChange>
        </w:rPr>
        <w:t>。</w:t>
      </w:r>
      <w:r>
        <w:rPr>
          <w:rFonts w:hint="default" w:ascii="Times New Roman" w:hAnsi="Times New Roman" w:cs="Times New Roman"/>
          <w:color w:val="auto"/>
          <w:lang w:val="en-US" w:eastAsia="zh-CN"/>
          <w:rPrChange w:id="1119" w:author="Administrator" w:date="2023-08-14T19:39:15Z">
            <w:rPr>
              <w:rFonts w:hint="default"/>
              <w:color w:val="auto"/>
              <w:lang w:val="en-US" w:eastAsia="zh-CN"/>
            </w:rPr>
          </w:rPrChange>
        </w:rPr>
        <w:t>通过后，</w:t>
      </w:r>
      <w:r>
        <w:rPr>
          <w:rFonts w:hint="default" w:ascii="Times New Roman" w:hAnsi="Times New Roman" w:cs="Times New Roman"/>
          <w:color w:val="auto"/>
          <w:lang w:val="en-US" w:eastAsia="zh-CN"/>
          <w:rPrChange w:id="1120" w:author="Administrator" w:date="2023-08-14T19:39:15Z">
            <w:rPr>
              <w:rFonts w:hint="eastAsia"/>
              <w:color w:val="auto"/>
              <w:lang w:val="en-US" w:eastAsia="zh-CN"/>
            </w:rPr>
          </w:rPrChange>
        </w:rPr>
        <w:t>项目实施单位</w:t>
      </w:r>
      <w:r>
        <w:rPr>
          <w:rFonts w:hint="default" w:ascii="Times New Roman" w:hAnsi="Times New Roman" w:cs="Times New Roman"/>
          <w:color w:val="auto"/>
          <w:lang w:val="en-US" w:eastAsia="zh-CN"/>
          <w:rPrChange w:id="1121" w:author="Administrator" w:date="2023-08-14T19:39:15Z">
            <w:rPr>
              <w:rFonts w:hint="default"/>
              <w:color w:val="auto"/>
              <w:lang w:val="en-US" w:eastAsia="zh-CN"/>
            </w:rPr>
          </w:rPrChange>
        </w:rPr>
        <w:t>提出采购计划，报</w:t>
      </w:r>
      <w:r>
        <w:rPr>
          <w:rFonts w:hint="default" w:ascii="Times New Roman" w:hAnsi="Times New Roman" w:cs="Times New Roman"/>
          <w:color w:val="auto"/>
          <w:lang w:val="en-US" w:eastAsia="zh-CN"/>
          <w:rPrChange w:id="1122" w:author="Administrator" w:date="2023-08-14T19:39:15Z">
            <w:rPr>
              <w:rFonts w:hint="eastAsia"/>
              <w:color w:val="auto"/>
              <w:lang w:val="en-US" w:eastAsia="zh-CN"/>
            </w:rPr>
          </w:rPrChange>
        </w:rPr>
        <w:t>巴楚县</w:t>
      </w:r>
      <w:r>
        <w:rPr>
          <w:rFonts w:hint="default" w:ascii="Times New Roman" w:hAnsi="Times New Roman" w:cs="Times New Roman"/>
          <w:color w:val="auto"/>
          <w:lang w:val="en-US" w:eastAsia="zh-CN"/>
          <w:rPrChange w:id="1123" w:author="Administrator" w:date="2023-08-14T19:39:15Z">
            <w:rPr>
              <w:rFonts w:hint="default"/>
              <w:color w:val="auto"/>
              <w:lang w:val="en-US" w:eastAsia="zh-CN"/>
            </w:rPr>
          </w:rPrChange>
        </w:rPr>
        <w:t>财政局业务</w:t>
      </w:r>
      <w:r>
        <w:rPr>
          <w:rFonts w:hint="default" w:ascii="Times New Roman" w:hAnsi="Times New Roman" w:cs="Times New Roman"/>
          <w:color w:val="auto"/>
          <w:lang w:val="en-US" w:eastAsia="zh-CN"/>
          <w:rPrChange w:id="1124" w:author="Administrator" w:date="2023-08-14T19:39:15Z">
            <w:rPr>
              <w:rFonts w:hint="eastAsia"/>
              <w:color w:val="auto"/>
              <w:lang w:val="en-US" w:eastAsia="zh-CN"/>
            </w:rPr>
          </w:rPrChange>
        </w:rPr>
        <w:t>股</w:t>
      </w:r>
      <w:r>
        <w:rPr>
          <w:rFonts w:hint="default" w:ascii="Times New Roman" w:hAnsi="Times New Roman" w:cs="Times New Roman"/>
          <w:color w:val="auto"/>
          <w:lang w:val="en-US" w:eastAsia="zh-CN"/>
          <w:rPrChange w:id="1125" w:author="Administrator" w:date="2023-08-14T19:39:15Z">
            <w:rPr>
              <w:rFonts w:hint="default"/>
              <w:color w:val="auto"/>
              <w:lang w:val="en-US" w:eastAsia="zh-CN"/>
            </w:rPr>
          </w:rPrChange>
        </w:rPr>
        <w:t>室进行预算审核；</w:t>
      </w:r>
      <w:r>
        <w:rPr>
          <w:rFonts w:hint="default" w:ascii="Times New Roman" w:hAnsi="Times New Roman" w:cs="Times New Roman"/>
          <w:color w:val="auto"/>
          <w:lang w:val="en-US" w:eastAsia="zh-CN"/>
          <w:rPrChange w:id="1126" w:author="Administrator" w:date="2023-08-14T19:39:15Z">
            <w:rPr>
              <w:rFonts w:hint="eastAsia"/>
              <w:color w:val="auto"/>
              <w:lang w:val="en-US" w:eastAsia="zh-CN"/>
            </w:rPr>
          </w:rPrChange>
        </w:rPr>
        <w:t>由</w:t>
      </w:r>
      <w:r>
        <w:rPr>
          <w:rFonts w:hint="default" w:ascii="Times New Roman" w:hAnsi="Times New Roman" w:cs="Times New Roman"/>
          <w:color w:val="auto"/>
          <w:lang w:val="en-US" w:eastAsia="zh-CN"/>
          <w:rPrChange w:id="1127" w:author="Administrator" w:date="2023-08-14T19:39:15Z">
            <w:rPr>
              <w:rFonts w:hint="default"/>
              <w:color w:val="auto"/>
              <w:lang w:val="en-US" w:eastAsia="zh-CN"/>
            </w:rPr>
          </w:rPrChange>
        </w:rPr>
        <w:t>采购办按政府采购制度审批汇总采购计划，一般货物采购交由政府采购中心采购，特殊物品采购可委托单位自行采购；政府采购中心或招标代理单位制作标书，并送采购单位确认；政府采购中心或招标代理单位发布招标公告或发出招标邀请，发售标书，组织投标，主持开标；评标委员会进行评标，选出预中标供应商。经采购单位确认后，决定中标供应商；中标供应商与采购单位签订合同。</w:t>
      </w:r>
    </w:p>
    <w:p>
      <w:pPr>
        <w:rPr>
          <w:rFonts w:hint="default" w:ascii="Times New Roman" w:hAnsi="Times New Roman" w:cs="Times New Roman"/>
          <w:color w:val="auto"/>
          <w:lang w:val="en-US" w:eastAsia="zh-CN"/>
          <w:rPrChange w:id="1128"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1129" w:author="Administrator" w:date="2023-08-14T19:39:15Z">
            <w:rPr>
              <w:rFonts w:hint="default"/>
              <w:color w:val="auto"/>
              <w:lang w:val="en-US" w:eastAsia="zh-CN"/>
            </w:rPr>
          </w:rPrChange>
        </w:rPr>
        <w:t>合同管理：</w:t>
      </w:r>
      <w:r>
        <w:rPr>
          <w:rFonts w:hint="default" w:ascii="Times New Roman" w:hAnsi="Times New Roman" w:cs="Times New Roman"/>
          <w:color w:val="auto"/>
          <w:lang w:val="en-US" w:eastAsia="zh-CN"/>
          <w:rPrChange w:id="1130" w:author="Administrator" w:date="2023-08-14T19:39:15Z">
            <w:rPr>
              <w:rFonts w:hint="eastAsia"/>
              <w:color w:val="auto"/>
              <w:lang w:val="en-US" w:eastAsia="zh-CN"/>
            </w:rPr>
          </w:rPrChange>
        </w:rPr>
        <w:t>项目实施单位</w:t>
      </w:r>
      <w:r>
        <w:rPr>
          <w:rFonts w:hint="default" w:ascii="Times New Roman" w:hAnsi="Times New Roman" w:cs="Times New Roman"/>
          <w:color w:val="auto"/>
          <w:lang w:val="en-US" w:eastAsia="zh-CN"/>
          <w:rPrChange w:id="1131" w:author="Administrator" w:date="2023-08-14T19:39:15Z">
            <w:rPr>
              <w:rFonts w:hint="default"/>
              <w:color w:val="auto"/>
              <w:lang w:val="en-US" w:eastAsia="zh-CN"/>
            </w:rPr>
          </w:rPrChange>
        </w:rPr>
        <w:t>根据签订合同条款约束项目的实施和履行，合同中对购买内容、服务期限、设备配置、设备价格及支付方式、双方权利义务等加以明确。合同双方严格执行合同所规定的义务，确保合同全面履行。</w:t>
      </w:r>
    </w:p>
    <w:p>
      <w:pPr>
        <w:rPr>
          <w:rFonts w:hint="default" w:ascii="Times New Roman" w:hAnsi="Times New Roman" w:cs="Times New Roman"/>
          <w:color w:val="auto"/>
          <w:lang w:val="en-US" w:eastAsia="zh-CN"/>
          <w:rPrChange w:id="1132"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1133" w:author="Administrator" w:date="2023-08-14T19:39:15Z">
            <w:rPr>
              <w:rFonts w:hint="default"/>
              <w:color w:val="auto"/>
              <w:lang w:val="en-US" w:eastAsia="zh-CN"/>
            </w:rPr>
          </w:rPrChange>
        </w:rPr>
        <w:t>资产管理：固定资产按</w:t>
      </w:r>
      <w:r>
        <w:rPr>
          <w:rFonts w:hint="default" w:ascii="Times New Roman" w:hAnsi="Times New Roman" w:cs="Times New Roman"/>
          <w:color w:val="auto"/>
          <w:lang w:val="en-US" w:eastAsia="zh-CN"/>
          <w:rPrChange w:id="1134" w:author="Administrator" w:date="2023-08-14T19:39:15Z">
            <w:rPr>
              <w:rFonts w:hint="eastAsia"/>
              <w:color w:val="auto"/>
              <w:lang w:val="en-US" w:eastAsia="zh-CN"/>
            </w:rPr>
          </w:rPrChange>
        </w:rPr>
        <w:t>照</w:t>
      </w:r>
      <w:r>
        <w:rPr>
          <w:rFonts w:hint="default" w:ascii="Times New Roman" w:hAnsi="Times New Roman" w:cs="Times New Roman"/>
          <w:color w:val="auto"/>
          <w:lang w:val="en-US" w:eastAsia="zh-CN"/>
          <w:rPrChange w:id="1135" w:author="Administrator" w:date="2023-08-14T19:39:15Z">
            <w:rPr>
              <w:rFonts w:hint="default"/>
              <w:color w:val="auto"/>
              <w:lang w:val="en-US" w:eastAsia="zh-CN"/>
            </w:rPr>
          </w:rPrChange>
        </w:rPr>
        <w:t>类别，由各科室、系部指派人负责管理，其管理及保养细则由科室、系部会同学校总务科共同制定。</w:t>
      </w:r>
      <w:r>
        <w:rPr>
          <w:rFonts w:hint="default" w:ascii="Times New Roman" w:hAnsi="Times New Roman" w:cs="Times New Roman"/>
          <w:color w:val="auto"/>
          <w:lang w:val="en-US" w:eastAsia="zh-CN"/>
          <w:rPrChange w:id="1136" w:author="Administrator" w:date="2023-08-14T19:39:15Z">
            <w:rPr>
              <w:rFonts w:hint="eastAsia"/>
              <w:color w:val="auto"/>
              <w:lang w:val="en-US" w:eastAsia="zh-CN"/>
            </w:rPr>
          </w:rPrChange>
        </w:rPr>
        <w:t>固定资产取得后，由总务科(项目办)管理并会同财务室依其类别及会计科目，予以分类编号并贴粘样签。</w:t>
      </w:r>
      <w:r>
        <w:rPr>
          <w:rFonts w:hint="default" w:ascii="Times New Roman" w:hAnsi="Times New Roman" w:cs="Times New Roman"/>
          <w:color w:val="auto"/>
          <w:lang w:val="en-US" w:eastAsia="zh-CN"/>
          <w:rPrChange w:id="1137" w:author="Administrator" w:date="2023-08-14T19:39:15Z">
            <w:rPr>
              <w:rFonts w:hint="default"/>
              <w:color w:val="auto"/>
              <w:lang w:val="en-US" w:eastAsia="zh-CN"/>
            </w:rPr>
          </w:rPrChange>
        </w:rPr>
        <w:t>人员移交时，对于固定资产应依人事管理规则的规定详列清册办理移交。总务科应会同财务室、科室系部每年盘点一次</w:t>
      </w:r>
      <w:r>
        <w:rPr>
          <w:rFonts w:hint="default" w:ascii="Times New Roman" w:hAnsi="Times New Roman" w:cs="Times New Roman"/>
          <w:color w:val="auto"/>
          <w:lang w:val="en-US" w:eastAsia="zh-CN"/>
          <w:rPrChange w:id="1138" w:author="Administrator" w:date="2023-08-14T19:39:15Z">
            <w:rPr>
              <w:rFonts w:hint="eastAsia"/>
              <w:color w:val="auto"/>
              <w:lang w:val="en-US" w:eastAsia="zh-CN"/>
            </w:rPr>
          </w:rPrChange>
        </w:rPr>
        <w:t>，</w:t>
      </w:r>
      <w:r>
        <w:rPr>
          <w:rFonts w:hint="default" w:ascii="Times New Roman" w:hAnsi="Times New Roman" w:cs="Times New Roman"/>
          <w:color w:val="auto"/>
          <w:lang w:val="en-US" w:eastAsia="zh-CN"/>
          <w:rPrChange w:id="1139" w:author="Administrator" w:date="2023-08-14T19:39:15Z">
            <w:rPr>
              <w:rFonts w:hint="default"/>
              <w:color w:val="auto"/>
              <w:lang w:val="en-US" w:eastAsia="zh-CN"/>
            </w:rPr>
          </w:rPrChange>
        </w:rPr>
        <w:t>每季</w:t>
      </w:r>
      <w:r>
        <w:rPr>
          <w:rFonts w:hint="default" w:ascii="Times New Roman" w:hAnsi="Times New Roman" w:cs="Times New Roman"/>
          <w:color w:val="auto"/>
          <w:lang w:val="en-US" w:eastAsia="zh-CN"/>
          <w:rPrChange w:id="1140" w:author="Administrator" w:date="2023-08-14T19:39:15Z">
            <w:rPr>
              <w:rFonts w:hint="eastAsia"/>
              <w:color w:val="auto"/>
              <w:lang w:val="en-US" w:eastAsia="zh-CN"/>
            </w:rPr>
          </w:rPrChange>
        </w:rPr>
        <w:t>应</w:t>
      </w:r>
      <w:r>
        <w:rPr>
          <w:rFonts w:hint="default" w:ascii="Times New Roman" w:hAnsi="Times New Roman" w:cs="Times New Roman"/>
          <w:color w:val="auto"/>
          <w:lang w:val="en-US" w:eastAsia="zh-CN"/>
          <w:rPrChange w:id="1141" w:author="Administrator" w:date="2023-08-14T19:39:15Z">
            <w:rPr>
              <w:rFonts w:hint="default"/>
              <w:color w:val="auto"/>
              <w:lang w:val="en-US" w:eastAsia="zh-CN"/>
            </w:rPr>
          </w:rPrChange>
        </w:rPr>
        <w:t>就固定资产的项目中根据登记卡册</w:t>
      </w:r>
      <w:r>
        <w:rPr>
          <w:rFonts w:hint="default" w:ascii="Times New Roman" w:hAnsi="Times New Roman" w:cs="Times New Roman"/>
          <w:color w:val="auto"/>
          <w:lang w:val="en-US" w:eastAsia="zh-CN"/>
          <w:rPrChange w:id="1142" w:author="Administrator" w:date="2023-08-14T19:39:15Z">
            <w:rPr>
              <w:rFonts w:hint="eastAsia"/>
              <w:color w:val="auto"/>
              <w:lang w:val="en-US" w:eastAsia="zh-CN"/>
            </w:rPr>
          </w:rPrChange>
        </w:rPr>
        <w:t>。</w:t>
      </w:r>
    </w:p>
    <w:p>
      <w:pPr>
        <w:bidi w:val="0"/>
        <w:rPr>
          <w:rFonts w:hint="default" w:ascii="Times New Roman" w:hAnsi="Times New Roman" w:cs="Times New Roman"/>
          <w:color w:val="auto"/>
          <w:lang w:val="en-US" w:eastAsia="zh-CN"/>
          <w:rPrChange w:id="1143"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144" w:author="Administrator" w:date="2023-08-14T19:39:15Z">
            <w:rPr>
              <w:rFonts w:hint="default" w:ascii="Times New Roman" w:hAnsi="Times New Roman" w:cs="Times New Roman"/>
              <w:color w:val="auto"/>
              <w:lang w:val="en-US" w:eastAsia="zh-CN"/>
            </w:rPr>
          </w:rPrChange>
        </w:rPr>
        <w:t>（3）项目财务管理情况</w:t>
      </w:r>
    </w:p>
    <w:p>
      <w:pPr>
        <w:bidi w:val="0"/>
        <w:ind w:firstLine="420" w:firstLineChars="200"/>
        <w:rPr>
          <w:rFonts w:hint="default" w:ascii="Times New Roman" w:hAnsi="Times New Roman" w:cs="Times New Roman"/>
          <w:color w:val="auto"/>
          <w:lang w:val="en-US" w:eastAsia="zh-CN"/>
          <w:rPrChange w:id="1145"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1146" w:author="Administrator" w:date="2023-08-14T19:39:15Z">
            <w:rPr>
              <w:rFonts w:hint="default"/>
              <w:color w:val="auto"/>
              <w:lang w:val="en-US" w:eastAsia="zh-CN"/>
            </w:rPr>
          </w:rPrChange>
        </w:rPr>
        <w:t>项目遵从《巴楚中等职业学校收入管理制度》《巴楚中等职业学校支出管理制度》</w:t>
      </w:r>
      <w:r>
        <w:rPr>
          <w:rFonts w:hint="default" w:ascii="Times New Roman" w:hAnsi="Times New Roman" w:cs="Times New Roman"/>
          <w:color w:val="auto"/>
          <w:lang w:val="en-US" w:eastAsia="zh-CN"/>
          <w:rPrChange w:id="1147" w:author="Administrator" w:date="2023-08-14T19:39:15Z">
            <w:rPr>
              <w:rFonts w:hint="eastAsia"/>
              <w:color w:val="auto"/>
              <w:lang w:val="en-US" w:eastAsia="zh-CN"/>
            </w:rPr>
          </w:rPrChange>
        </w:rPr>
        <w:t>等制度要求，</w:t>
      </w:r>
      <w:r>
        <w:rPr>
          <w:rFonts w:hint="default" w:ascii="Times New Roman" w:hAnsi="Times New Roman" w:cs="Times New Roman"/>
          <w:color w:val="auto"/>
          <w:lang w:val="en-US" w:eastAsia="zh-CN"/>
          <w:rPrChange w:id="1148" w:author="Administrator" w:date="2023-08-14T19:39:15Z">
            <w:rPr>
              <w:rFonts w:hint="default"/>
              <w:color w:val="auto"/>
              <w:lang w:val="en-US" w:eastAsia="zh-CN"/>
            </w:rPr>
          </w:rPrChange>
        </w:rPr>
        <w:t>严格执行专项资金使用流程。预算资金下达后，项目实施单位根据项目合同、验收单等付款依据，提交《关于申请拨付2022年现代职业教育质量提升计划项目资金的报告》，经分管财务局领导审批同意以及财经会通过后，项目实施单位提交《单位支付申请》，经过财政局业务</w:t>
      </w:r>
      <w:r>
        <w:rPr>
          <w:rFonts w:hint="default" w:ascii="Times New Roman" w:hAnsi="Times New Roman" w:cs="Times New Roman"/>
          <w:color w:val="auto"/>
          <w:lang w:val="en-US" w:eastAsia="zh-CN"/>
          <w:rPrChange w:id="1149" w:author="Administrator" w:date="2023-08-14T19:39:15Z">
            <w:rPr>
              <w:rFonts w:hint="eastAsia"/>
              <w:color w:val="auto"/>
              <w:lang w:val="en-US" w:eastAsia="zh-CN"/>
            </w:rPr>
          </w:rPrChange>
        </w:rPr>
        <w:t>股</w:t>
      </w:r>
      <w:r>
        <w:rPr>
          <w:rFonts w:hint="default" w:ascii="Times New Roman" w:hAnsi="Times New Roman" w:cs="Times New Roman"/>
          <w:color w:val="auto"/>
          <w:lang w:val="en-US" w:eastAsia="zh-CN"/>
          <w:rPrChange w:id="1150" w:author="Administrator" w:date="2023-08-14T19:39:15Z">
            <w:rPr>
              <w:rFonts w:hint="default"/>
              <w:color w:val="auto"/>
              <w:lang w:val="en-US" w:eastAsia="zh-CN"/>
            </w:rPr>
          </w:rPrChange>
        </w:rPr>
        <w:t>室审批，执行国库集中支付。</w:t>
      </w:r>
    </w:p>
    <w:p>
      <w:pPr>
        <w:pStyle w:val="3"/>
        <w:bidi w:val="0"/>
        <w:rPr>
          <w:rFonts w:hint="default" w:ascii="Times New Roman" w:hAnsi="Times New Roman" w:cs="Times New Roman"/>
          <w:color w:val="auto"/>
          <w:rPrChange w:id="1151"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152" w:author="Administrator" w:date="2023-08-14T19:39:15Z">
            <w:rPr>
              <w:rFonts w:hint="default" w:ascii="Times New Roman" w:hAnsi="Times New Roman" w:cs="Times New Roman"/>
              <w:color w:val="auto"/>
            </w:rPr>
          </w:rPrChange>
        </w:rPr>
        <w:t>（二）项目绩效目标</w:t>
      </w:r>
      <w:bookmarkEnd w:id="18"/>
      <w:bookmarkEnd w:id="30"/>
    </w:p>
    <w:p>
      <w:pPr>
        <w:pStyle w:val="4"/>
        <w:bidi w:val="0"/>
        <w:rPr>
          <w:rFonts w:hint="default" w:ascii="Times New Roman" w:hAnsi="Times New Roman" w:cs="Times New Roman"/>
          <w:color w:val="auto"/>
          <w:rPrChange w:id="1153"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154" w:author="Administrator" w:date="2023-08-14T19:39:15Z">
            <w:rPr>
              <w:rFonts w:hint="default" w:ascii="Times New Roman" w:hAnsi="Times New Roman" w:cs="Times New Roman"/>
              <w:color w:val="auto"/>
            </w:rPr>
          </w:rPrChange>
        </w:rPr>
        <w:t>1.项目绩效总目标</w:t>
      </w:r>
    </w:p>
    <w:p>
      <w:pPr>
        <w:bidi w:val="0"/>
        <w:rPr>
          <w:rFonts w:hint="default" w:ascii="Times New Roman" w:hAnsi="Times New Roman" w:eastAsia="宋体" w:cs="Times New Roman"/>
          <w:color w:val="auto"/>
          <w:rPrChange w:id="1155"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1156" w:author="Administrator" w:date="2023-08-14T19:39:15Z">
            <w:rPr>
              <w:rFonts w:hint="default" w:ascii="Times New Roman" w:hAnsi="Times New Roman" w:eastAsia="宋体" w:cs="Times New Roman"/>
              <w:color w:val="auto"/>
            </w:rPr>
          </w:rPrChange>
        </w:rPr>
        <w:t>项目计划于2022年7月底前采购美发与形象设计专业实训设备一批</w:t>
      </w:r>
      <w:r>
        <w:rPr>
          <w:rFonts w:hint="default" w:ascii="Times New Roman" w:hAnsi="Times New Roman" w:eastAsia="宋体" w:cs="Times New Roman"/>
          <w:color w:val="auto"/>
          <w:lang w:val="en-US" w:eastAsia="zh-CN"/>
          <w:rPrChange w:id="1157" w:author="Administrator" w:date="2023-08-14T19:39:15Z">
            <w:rPr>
              <w:rFonts w:hint="default" w:ascii="Times New Roman" w:hAnsi="Times New Roman" w:eastAsia="宋体" w:cs="Times New Roman"/>
              <w:color w:val="auto"/>
              <w:lang w:val="en-US" w:eastAsia="zh-CN"/>
            </w:rPr>
          </w:rPrChange>
        </w:rPr>
        <w:t>890套</w:t>
      </w:r>
      <w:r>
        <w:rPr>
          <w:rFonts w:hint="default" w:ascii="Times New Roman" w:hAnsi="Times New Roman" w:eastAsia="宋体" w:cs="Times New Roman"/>
          <w:color w:val="auto"/>
          <w:rPrChange w:id="1158" w:author="Administrator" w:date="2023-08-14T19:39:15Z">
            <w:rPr>
              <w:rFonts w:hint="default" w:ascii="Times New Roman" w:hAnsi="Times New Roman" w:eastAsia="宋体" w:cs="Times New Roman"/>
              <w:color w:val="auto"/>
            </w:rPr>
          </w:rPrChange>
        </w:rPr>
        <w:t>，采购建筑装饰专业实训设备一批2</w:t>
      </w:r>
      <w:del w:id="1159" w:author="Administrator" w:date="2023-08-14T19:35:33Z">
        <w:r>
          <w:rPr>
            <w:rFonts w:hint="default" w:ascii="Times New Roman" w:hAnsi="Times New Roman" w:eastAsia="宋体" w:cs="Times New Roman"/>
            <w:color w:val="auto"/>
            <w:rPrChange w:id="1160" w:author="Administrator" w:date="2023-08-14T19:39:15Z">
              <w:rPr>
                <w:rFonts w:hint="default" w:ascii="Times New Roman" w:hAnsi="Times New Roman" w:eastAsia="宋体" w:cs="Times New Roman"/>
                <w:color w:val="auto"/>
              </w:rPr>
            </w:rPrChange>
          </w:rPr>
          <w:delText>,</w:delText>
        </w:r>
      </w:del>
      <w:r>
        <w:rPr>
          <w:rFonts w:hint="default" w:ascii="Times New Roman" w:hAnsi="Times New Roman" w:eastAsia="宋体" w:cs="Times New Roman"/>
          <w:color w:val="auto"/>
          <w:rPrChange w:id="1162" w:author="Administrator" w:date="2023-08-14T19:39:15Z">
            <w:rPr>
              <w:rFonts w:hint="default" w:ascii="Times New Roman" w:hAnsi="Times New Roman" w:eastAsia="宋体" w:cs="Times New Roman"/>
              <w:color w:val="auto"/>
            </w:rPr>
          </w:rPrChange>
        </w:rPr>
        <w:t>246个</w:t>
      </w:r>
      <w:r>
        <w:rPr>
          <w:rFonts w:hint="default" w:ascii="Times New Roman" w:hAnsi="Times New Roman" w:eastAsia="宋体" w:cs="Times New Roman"/>
          <w:color w:val="auto"/>
          <w:lang w:eastAsia="zh-CN"/>
          <w:rPrChange w:id="1163" w:author="Administrator" w:date="2023-08-14T19:39:15Z">
            <w:rPr>
              <w:rFonts w:hint="default" w:ascii="Times New Roman" w:hAnsi="Times New Roman" w:eastAsia="宋体" w:cs="Times New Roman"/>
              <w:color w:val="auto"/>
              <w:lang w:eastAsia="zh-CN"/>
            </w:rPr>
          </w:rPrChange>
        </w:rPr>
        <w:t>。</w:t>
      </w:r>
      <w:r>
        <w:rPr>
          <w:rFonts w:hint="default" w:ascii="Times New Roman" w:hAnsi="Times New Roman" w:eastAsia="宋体" w:cs="Times New Roman"/>
          <w:color w:val="auto"/>
          <w:rPrChange w:id="1164" w:author="Administrator" w:date="2023-08-14T19:39:15Z">
            <w:rPr>
              <w:rFonts w:hint="default" w:ascii="Times New Roman" w:hAnsi="Times New Roman" w:eastAsia="宋体" w:cs="Times New Roman"/>
              <w:color w:val="auto"/>
            </w:rPr>
          </w:rPrChange>
        </w:rPr>
        <w:t>通过项目实施，</w:t>
      </w:r>
      <w:r>
        <w:rPr>
          <w:rFonts w:hint="default" w:ascii="Times New Roman" w:hAnsi="Times New Roman" w:eastAsia="宋体" w:cs="Times New Roman"/>
          <w:color w:val="auto"/>
          <w:lang w:val="en-US" w:eastAsia="zh-CN"/>
          <w:rPrChange w:id="1165" w:author="Administrator" w:date="2023-08-14T19:39:15Z">
            <w:rPr>
              <w:rFonts w:hint="default" w:ascii="Times New Roman" w:hAnsi="Times New Roman" w:eastAsia="宋体" w:cs="Times New Roman"/>
              <w:color w:val="auto"/>
              <w:lang w:val="en-US" w:eastAsia="zh-CN"/>
            </w:rPr>
          </w:rPrChange>
        </w:rPr>
        <w:t>开展每周8次的美发与形象设计专业实训与</w:t>
      </w:r>
      <w:r>
        <w:rPr>
          <w:rFonts w:hint="default" w:ascii="Times New Roman" w:hAnsi="Times New Roman" w:eastAsia="宋体" w:cs="Times New Roman"/>
          <w:color w:val="auto"/>
          <w:rPrChange w:id="1166" w:author="Administrator" w:date="2023-08-14T19:39:15Z">
            <w:rPr>
              <w:rFonts w:hint="default" w:ascii="Times New Roman" w:hAnsi="Times New Roman" w:eastAsia="宋体" w:cs="Times New Roman"/>
              <w:color w:val="auto"/>
            </w:rPr>
          </w:rPrChange>
        </w:rPr>
        <w:t>建筑装饰专业实训</w:t>
      </w:r>
      <w:r>
        <w:rPr>
          <w:rFonts w:hint="default" w:ascii="Times New Roman" w:hAnsi="Times New Roman" w:eastAsia="宋体" w:cs="Times New Roman"/>
          <w:color w:val="auto"/>
          <w:lang w:val="en-US" w:eastAsia="zh-CN"/>
          <w:rPrChange w:id="1167" w:author="Administrator" w:date="2023-08-14T19:39:15Z">
            <w:rPr>
              <w:rFonts w:hint="default" w:ascii="Times New Roman" w:hAnsi="Times New Roman" w:eastAsia="宋体" w:cs="Times New Roman"/>
              <w:color w:val="auto"/>
              <w:lang w:val="en-US" w:eastAsia="zh-CN"/>
            </w:rPr>
          </w:rPrChange>
        </w:rPr>
        <w:t>，</w:t>
      </w:r>
      <w:r>
        <w:rPr>
          <w:rFonts w:hint="default" w:ascii="Times New Roman" w:hAnsi="Times New Roman" w:eastAsia="宋体" w:cs="Times New Roman"/>
          <w:color w:val="auto"/>
          <w:rPrChange w:id="1168" w:author="Administrator" w:date="2023-08-14T19:39:15Z">
            <w:rPr>
              <w:rFonts w:hint="default" w:ascii="Times New Roman" w:hAnsi="Times New Roman" w:eastAsia="宋体" w:cs="Times New Roman"/>
              <w:color w:val="auto"/>
            </w:rPr>
          </w:rPrChange>
        </w:rPr>
        <w:t>提高学生的动手操作能力和专业技术水平，</w:t>
      </w:r>
      <w:r>
        <w:rPr>
          <w:rFonts w:hint="default" w:ascii="Times New Roman" w:hAnsi="Times New Roman" w:eastAsia="宋体" w:cs="Times New Roman"/>
          <w:color w:val="auto"/>
          <w:lang w:val="en-US" w:eastAsia="zh-CN"/>
          <w:rPrChange w:id="1169" w:author="Administrator" w:date="2023-08-14T19:39:15Z">
            <w:rPr>
              <w:rFonts w:hint="default" w:ascii="Times New Roman" w:hAnsi="Times New Roman" w:eastAsia="宋体" w:cs="Times New Roman"/>
              <w:color w:val="auto"/>
              <w:lang w:val="en-US" w:eastAsia="zh-CN"/>
            </w:rPr>
          </w:rPrChange>
        </w:rPr>
        <w:t>同时</w:t>
      </w:r>
      <w:r>
        <w:rPr>
          <w:rFonts w:hint="default" w:ascii="Times New Roman" w:hAnsi="Times New Roman" w:eastAsia="宋体" w:cs="Times New Roman"/>
          <w:color w:val="auto"/>
          <w:rPrChange w:id="1170" w:author="Administrator" w:date="2023-08-14T19:39:15Z">
            <w:rPr>
              <w:rFonts w:hint="default" w:ascii="Times New Roman" w:hAnsi="Times New Roman" w:eastAsia="宋体" w:cs="Times New Roman"/>
              <w:color w:val="auto"/>
            </w:rPr>
          </w:rPrChange>
        </w:rPr>
        <w:t>推进校企深度合作，不断改善提高教师队伍建设情况。</w:t>
      </w:r>
    </w:p>
    <w:p>
      <w:pPr>
        <w:pStyle w:val="4"/>
        <w:bidi w:val="0"/>
        <w:rPr>
          <w:rFonts w:hint="default" w:ascii="Times New Roman" w:hAnsi="Times New Roman" w:cs="Times New Roman"/>
          <w:color w:val="auto"/>
          <w:rPrChange w:id="1171"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172" w:author="Administrator" w:date="2023-08-14T19:39:15Z">
            <w:rPr>
              <w:rFonts w:hint="default" w:ascii="Times New Roman" w:hAnsi="Times New Roman" w:cs="Times New Roman"/>
              <w:color w:val="auto"/>
            </w:rPr>
          </w:rPrChange>
        </w:rPr>
        <w:t>2.阶段性目标</w:t>
      </w:r>
    </w:p>
    <w:p>
      <w:pPr>
        <w:bidi w:val="0"/>
        <w:rPr>
          <w:rFonts w:hint="default" w:ascii="Times New Roman" w:hAnsi="Times New Roman" w:cs="Times New Roman"/>
          <w:color w:val="auto"/>
          <w:lang w:eastAsia="zh-CN"/>
          <w:rPrChange w:id="1173"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lang w:eastAsia="zh-CN"/>
          <w:rPrChange w:id="1174" w:author="Administrator" w:date="2023-08-14T19:39:15Z">
            <w:rPr>
              <w:rFonts w:hint="default" w:ascii="Times New Roman" w:hAnsi="Times New Roman" w:cs="Times New Roman"/>
              <w:color w:val="auto"/>
              <w:lang w:eastAsia="zh-CN"/>
            </w:rPr>
          </w:rPrChange>
        </w:rPr>
        <w:t>根据《项目支出绩效评价管理办法》（</w:t>
      </w:r>
      <w:r>
        <w:rPr>
          <w:rFonts w:hint="default" w:ascii="Times New Roman" w:hAnsi="Times New Roman" w:cs="Times New Roman"/>
          <w:color w:val="auto"/>
          <w:lang w:val="en-US" w:eastAsia="zh-CN"/>
          <w:rPrChange w:id="1175" w:author="Administrator" w:date="2023-08-14T19:39:15Z">
            <w:rPr>
              <w:rFonts w:hint="default" w:ascii="Times New Roman" w:hAnsi="Times New Roman" w:cs="Times New Roman"/>
              <w:color w:val="auto"/>
              <w:lang w:val="en-US" w:eastAsia="zh-CN"/>
            </w:rPr>
          </w:rPrChange>
        </w:rPr>
        <w:t>财预</w:t>
      </w:r>
      <w:r>
        <w:rPr>
          <w:rFonts w:hint="default" w:ascii="Times New Roman" w:hAnsi="Times New Roman" w:cs="Times New Roman"/>
          <w:color w:val="auto"/>
          <w:rPrChange w:id="1176" w:author="Administrator" w:date="2023-08-14T19:39:15Z">
            <w:rPr>
              <w:rFonts w:hint="default" w:ascii="Times New Roman" w:hAnsi="Times New Roman" w:cs="Times New Roman"/>
              <w:color w:val="auto"/>
            </w:rPr>
          </w:rPrChange>
        </w:rPr>
        <w:t>〔20</w:t>
      </w:r>
      <w:r>
        <w:rPr>
          <w:rFonts w:hint="default" w:ascii="Times New Roman" w:hAnsi="Times New Roman" w:cs="Times New Roman"/>
          <w:color w:val="auto"/>
          <w:lang w:val="en-US" w:eastAsia="zh-CN"/>
          <w:rPrChange w:id="1177" w:author="Administrator" w:date="2023-08-14T19:39:15Z">
            <w:rPr>
              <w:rFonts w:hint="default" w:ascii="Times New Roman" w:hAnsi="Times New Roman" w:cs="Times New Roman"/>
              <w:color w:val="auto"/>
              <w:lang w:val="en-US" w:eastAsia="zh-CN"/>
            </w:rPr>
          </w:rPrChange>
        </w:rPr>
        <w:t>20</w:t>
      </w:r>
      <w:r>
        <w:rPr>
          <w:rFonts w:hint="default" w:ascii="Times New Roman" w:hAnsi="Times New Roman" w:cs="Times New Roman"/>
          <w:color w:val="auto"/>
          <w:rPrChange w:id="1178" w:author="Administrator" w:date="2023-08-14T19:39:15Z">
            <w:rPr>
              <w:rFonts w:hint="default" w:ascii="Times New Roman" w:hAnsi="Times New Roman" w:cs="Times New Roman"/>
              <w:color w:val="auto"/>
            </w:rPr>
          </w:rPrChange>
        </w:rPr>
        <w:t>〕</w:t>
      </w:r>
      <w:r>
        <w:rPr>
          <w:rFonts w:hint="default" w:ascii="Times New Roman" w:hAnsi="Times New Roman" w:cs="Times New Roman"/>
          <w:color w:val="auto"/>
          <w:lang w:val="en-US" w:eastAsia="zh-CN"/>
          <w:rPrChange w:id="1179" w:author="Administrator" w:date="2023-08-14T19:39:15Z">
            <w:rPr>
              <w:rFonts w:hint="default" w:ascii="Times New Roman" w:hAnsi="Times New Roman" w:cs="Times New Roman"/>
              <w:color w:val="auto"/>
              <w:lang w:val="en-US" w:eastAsia="zh-CN"/>
            </w:rPr>
          </w:rPrChange>
        </w:rPr>
        <w:t>10号</w:t>
      </w:r>
      <w:r>
        <w:rPr>
          <w:rFonts w:hint="default" w:ascii="Times New Roman" w:hAnsi="Times New Roman" w:cs="Times New Roman"/>
          <w:color w:val="auto"/>
          <w:lang w:eastAsia="zh-CN"/>
          <w:rPrChange w:id="1180" w:author="Administrator" w:date="2023-08-14T19:39:15Z">
            <w:rPr>
              <w:rFonts w:hint="default" w:ascii="Times New Roman" w:hAnsi="Times New Roman" w:cs="Times New Roman"/>
              <w:color w:val="auto"/>
              <w:lang w:eastAsia="zh-CN"/>
            </w:rPr>
          </w:rPrChange>
        </w:rPr>
        <w:t>）的规定，结合项目相关信息，评价小组</w:t>
      </w:r>
      <w:r>
        <w:rPr>
          <w:rFonts w:hint="default" w:ascii="Times New Roman" w:hAnsi="Times New Roman" w:cs="Times New Roman"/>
          <w:color w:val="auto"/>
          <w:lang w:val="en-US" w:eastAsia="zh-CN"/>
          <w:rPrChange w:id="1181" w:author="Administrator" w:date="2023-08-14T19:39:15Z">
            <w:rPr>
              <w:rFonts w:hint="default" w:ascii="Times New Roman" w:hAnsi="Times New Roman" w:cs="Times New Roman"/>
              <w:color w:val="auto"/>
              <w:lang w:val="en-US" w:eastAsia="zh-CN"/>
            </w:rPr>
          </w:rPrChange>
        </w:rPr>
        <w:t>对原有项目年度目标进行完善后，将年度目标细化分解为个性指标，与文件下发的共性指标共同构成该项目三级指标体系</w:t>
      </w:r>
      <w:r>
        <w:rPr>
          <w:rFonts w:hint="default" w:ascii="Times New Roman" w:hAnsi="Times New Roman" w:cs="Times New Roman"/>
          <w:color w:val="auto"/>
          <w:lang w:eastAsia="zh-CN"/>
          <w:rPrChange w:id="1182"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1183" w:author="Administrator" w:date="2023-08-14T19:39:15Z">
            <w:rPr>
              <w:rFonts w:hint="default" w:ascii="Times New Roman" w:hAnsi="Times New Roman" w:cs="Times New Roman"/>
              <w:color w:val="auto"/>
              <w:lang w:val="en-US" w:eastAsia="zh-CN"/>
            </w:rPr>
          </w:rPrChange>
        </w:rPr>
        <w:t>经</w:t>
      </w:r>
      <w:r>
        <w:rPr>
          <w:rFonts w:hint="default" w:ascii="Times New Roman" w:hAnsi="Times New Roman" w:cs="Times New Roman"/>
          <w:color w:val="auto"/>
          <w:lang w:eastAsia="zh-CN"/>
          <w:rPrChange w:id="1184" w:author="Administrator" w:date="2023-08-14T19:39:15Z">
            <w:rPr>
              <w:rFonts w:hint="default" w:ascii="Times New Roman" w:hAnsi="Times New Roman" w:cs="Times New Roman"/>
              <w:color w:val="auto"/>
              <w:lang w:eastAsia="zh-CN"/>
            </w:rPr>
          </w:rPrChange>
        </w:rPr>
        <w:t>与项目单位沟通后，</w:t>
      </w:r>
      <w:r>
        <w:rPr>
          <w:rFonts w:hint="default" w:ascii="Times New Roman" w:hAnsi="Times New Roman" w:cs="Times New Roman"/>
          <w:color w:val="auto"/>
          <w:lang w:val="en-US" w:eastAsia="zh-CN"/>
          <w:rPrChange w:id="1185" w:author="Administrator" w:date="2023-08-14T19:39:15Z">
            <w:rPr>
              <w:rFonts w:hint="default" w:ascii="Times New Roman" w:hAnsi="Times New Roman" w:cs="Times New Roman"/>
              <w:color w:val="auto"/>
              <w:lang w:val="en-US" w:eastAsia="zh-CN"/>
            </w:rPr>
          </w:rPrChange>
        </w:rPr>
        <w:t>最终确定该项目个性目标如下</w:t>
      </w:r>
      <w:r>
        <w:rPr>
          <w:rFonts w:hint="default" w:ascii="Times New Roman" w:hAnsi="Times New Roman" w:cs="Times New Roman"/>
          <w:color w:val="auto"/>
          <w:lang w:eastAsia="zh-CN"/>
          <w:rPrChange w:id="1186" w:author="Administrator" w:date="2023-08-14T19:39:15Z">
            <w:rPr>
              <w:rFonts w:hint="default" w:ascii="Times New Roman" w:hAnsi="Times New Roman" w:cs="Times New Roman"/>
              <w:color w:val="auto"/>
              <w:lang w:eastAsia="zh-CN"/>
            </w:rPr>
          </w:rPrChange>
        </w:rPr>
        <w:t>：</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b/>
          <w:bCs/>
          <w:color w:val="auto"/>
          <w:lang w:val="en-US" w:eastAsia="zh-CN"/>
          <w:rPrChange w:id="1187" w:author="Administrator" w:date="2023-08-14T19:39:15Z">
            <w:rPr>
              <w:rFonts w:hint="default" w:ascii="Times New Roman" w:hAnsi="Times New Roman" w:cs="Times New Roman"/>
              <w:b/>
              <w:bCs/>
              <w:color w:val="auto"/>
              <w:lang w:val="en-US" w:eastAsia="zh-CN"/>
            </w:rPr>
          </w:rPrChange>
        </w:rPr>
      </w:pPr>
      <w:r>
        <w:rPr>
          <w:rFonts w:hint="default" w:ascii="Times New Roman" w:hAnsi="Times New Roman" w:cs="Times New Roman"/>
          <w:b/>
          <w:bCs/>
          <w:color w:val="auto"/>
          <w:lang w:eastAsia="zh-CN"/>
          <w:rPrChange w:id="1188" w:author="Administrator" w:date="2023-08-14T19:39:15Z">
            <w:rPr>
              <w:rFonts w:hint="default" w:ascii="Times New Roman" w:hAnsi="Times New Roman" w:cs="Times New Roman"/>
              <w:b/>
              <w:bCs/>
              <w:color w:val="auto"/>
              <w:lang w:eastAsia="zh-CN"/>
            </w:rPr>
          </w:rPrChange>
        </w:rPr>
        <w:t>（</w:t>
      </w:r>
      <w:r>
        <w:rPr>
          <w:rFonts w:hint="default" w:ascii="Times New Roman" w:hAnsi="Times New Roman" w:cs="Times New Roman"/>
          <w:b/>
          <w:bCs/>
          <w:color w:val="auto"/>
          <w:lang w:val="en-US" w:eastAsia="zh-CN"/>
          <w:rPrChange w:id="1189" w:author="Administrator" w:date="2023-08-14T19:39:15Z">
            <w:rPr>
              <w:rFonts w:hint="default" w:ascii="Times New Roman" w:hAnsi="Times New Roman" w:cs="Times New Roman"/>
              <w:b/>
              <w:bCs/>
              <w:color w:val="auto"/>
              <w:lang w:val="en-US" w:eastAsia="zh-CN"/>
            </w:rPr>
          </w:rPrChange>
        </w:rPr>
        <w:t>1</w:t>
      </w:r>
      <w:r>
        <w:rPr>
          <w:rFonts w:hint="default" w:ascii="Times New Roman" w:hAnsi="Times New Roman" w:cs="Times New Roman"/>
          <w:b/>
          <w:bCs/>
          <w:color w:val="auto"/>
          <w:lang w:eastAsia="zh-CN"/>
          <w:rPrChange w:id="1190" w:author="Administrator" w:date="2023-08-14T19:39:15Z">
            <w:rPr>
              <w:rFonts w:hint="default" w:ascii="Times New Roman" w:hAnsi="Times New Roman" w:cs="Times New Roman"/>
              <w:b/>
              <w:bCs/>
              <w:color w:val="auto"/>
              <w:lang w:eastAsia="zh-CN"/>
            </w:rPr>
          </w:rPrChange>
        </w:rPr>
        <w:t>）</w:t>
      </w:r>
      <w:r>
        <w:rPr>
          <w:rFonts w:hint="default" w:ascii="Times New Roman" w:hAnsi="Times New Roman" w:cs="Times New Roman"/>
          <w:b/>
          <w:bCs/>
          <w:color w:val="auto"/>
          <w:rPrChange w:id="1191" w:author="Administrator" w:date="2023-08-14T19:39:15Z">
            <w:rPr>
              <w:rFonts w:hint="default" w:ascii="Times New Roman" w:hAnsi="Times New Roman" w:cs="Times New Roman"/>
              <w:b/>
              <w:bCs/>
              <w:color w:val="auto"/>
            </w:rPr>
          </w:rPrChange>
        </w:rPr>
        <w:t>项目产出</w:t>
      </w:r>
      <w:r>
        <w:rPr>
          <w:rFonts w:hint="default" w:ascii="Times New Roman" w:hAnsi="Times New Roman" w:cs="Times New Roman"/>
          <w:b/>
          <w:bCs/>
          <w:color w:val="auto"/>
          <w:lang w:val="en-US" w:eastAsia="zh-CN"/>
          <w:rPrChange w:id="1192" w:author="Administrator" w:date="2023-08-14T19:39:15Z">
            <w:rPr>
              <w:rFonts w:hint="default" w:ascii="Times New Roman" w:hAnsi="Times New Roman" w:cs="Times New Roman"/>
              <w:b/>
              <w:bCs/>
              <w:color w:val="auto"/>
              <w:lang w:val="en-US" w:eastAsia="zh-CN"/>
            </w:rPr>
          </w:rPrChange>
        </w:rPr>
        <w:t>目标</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1193" w:author="Administrator" w:date="2023-08-14T19:39:15Z">
            <w:rPr>
              <w:rFonts w:hint="default"/>
              <w:color w:val="auto"/>
              <w:lang w:val="en-US" w:eastAsia="zh-CN"/>
            </w:rPr>
          </w:rPrChange>
        </w:rPr>
      </w:pPr>
      <w:r>
        <w:rPr>
          <w:rFonts w:hint="default" w:ascii="Times New Roman" w:hAnsi="Times New Roman" w:cs="Times New Roman"/>
          <w:color w:val="auto"/>
          <w:lang w:val="en-US" w:eastAsia="zh-CN"/>
          <w:rPrChange w:id="1194" w:author="Administrator" w:date="2023-08-14T19:39:15Z">
            <w:rPr>
              <w:rFonts w:hint="default"/>
              <w:color w:val="auto"/>
              <w:lang w:val="en-US" w:eastAsia="zh-CN"/>
            </w:rPr>
          </w:rPrChange>
        </w:rPr>
        <w:t>①数量指标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195" w:author="Administrator" w:date="2023-08-14T19:39:15Z">
            <w:rPr>
              <w:rFonts w:hint="default"/>
              <w:lang w:val="en-US" w:eastAsia="zh-CN"/>
            </w:rPr>
          </w:rPrChange>
        </w:rPr>
      </w:pPr>
      <w:del w:id="1196" w:author="Administrator" w:date="2023-08-14T19:23:55Z">
        <w:r>
          <w:rPr>
            <w:rFonts w:hint="default" w:ascii="Times New Roman" w:hAnsi="Times New Roman" w:cs="Times New Roman"/>
            <w:lang w:val="en-US" w:eastAsia="zh-CN"/>
            <w:rPrChange w:id="1197" w:author="Administrator" w:date="2023-08-14T19:39:15Z">
              <w:rPr>
                <w:rFonts w:hint="default"/>
                <w:lang w:val="en-US" w:eastAsia="zh-CN"/>
              </w:rPr>
            </w:rPrChange>
          </w:rPr>
          <w:delText>“</w:delText>
        </w:r>
      </w:del>
      <w:ins w:id="1199"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00" w:author="Administrator" w:date="2023-08-14T19:39:15Z">
            <w:rPr>
              <w:rFonts w:hint="default"/>
              <w:lang w:val="en-US" w:eastAsia="zh-CN"/>
            </w:rPr>
          </w:rPrChange>
        </w:rPr>
        <w:t>C11购置美发与形象设计专业实训设备数量</w:t>
      </w:r>
      <w:del w:id="1201" w:author="Administrator" w:date="2023-08-14T19:24:14Z">
        <w:r>
          <w:rPr>
            <w:rFonts w:hint="default" w:ascii="Times New Roman" w:hAnsi="Times New Roman" w:cs="Times New Roman"/>
            <w:lang w:val="en-US" w:eastAsia="zh-CN"/>
            <w:rPrChange w:id="1202" w:author="Administrator" w:date="2023-08-14T19:39:15Z">
              <w:rPr>
                <w:rFonts w:hint="default"/>
                <w:lang w:val="en-US" w:eastAsia="zh-CN"/>
              </w:rPr>
            </w:rPrChange>
          </w:rPr>
          <w:delText>”</w:delText>
        </w:r>
      </w:del>
      <w:ins w:id="1204"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05"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206" w:author="Administrator" w:date="2023-08-14T19:39:15Z">
            <w:rPr>
              <w:rFonts w:hint="eastAsia"/>
              <w:lang w:val="en-US" w:eastAsia="zh-CN"/>
            </w:rPr>
          </w:rPrChange>
        </w:rPr>
        <w:t>大于等于</w:t>
      </w:r>
      <w:r>
        <w:rPr>
          <w:rFonts w:hint="default" w:ascii="Times New Roman" w:hAnsi="Times New Roman" w:cs="Times New Roman"/>
          <w:lang w:val="en-US" w:eastAsia="zh-CN"/>
          <w:rPrChange w:id="1207" w:author="Administrator" w:date="2023-08-14T19:39:15Z">
            <w:rPr>
              <w:rFonts w:hint="default"/>
              <w:lang w:val="en-US" w:eastAsia="zh-CN"/>
            </w:rPr>
          </w:rPrChange>
        </w:rPr>
        <w:t>890套。</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08" w:author="Administrator" w:date="2023-08-14T19:39:15Z">
            <w:rPr>
              <w:rFonts w:hint="default"/>
              <w:lang w:val="en-US" w:eastAsia="zh-CN"/>
            </w:rPr>
          </w:rPrChange>
        </w:rPr>
      </w:pPr>
      <w:del w:id="1209" w:author="Administrator" w:date="2023-08-14T19:23:55Z">
        <w:r>
          <w:rPr>
            <w:rFonts w:hint="default" w:ascii="Times New Roman" w:hAnsi="Times New Roman" w:cs="Times New Roman"/>
            <w:lang w:val="en-US" w:eastAsia="zh-CN"/>
            <w:rPrChange w:id="1210" w:author="Administrator" w:date="2023-08-14T19:39:15Z">
              <w:rPr>
                <w:rFonts w:hint="default"/>
                <w:lang w:val="en-US" w:eastAsia="zh-CN"/>
              </w:rPr>
            </w:rPrChange>
          </w:rPr>
          <w:delText>“</w:delText>
        </w:r>
      </w:del>
      <w:ins w:id="1212"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13" w:author="Administrator" w:date="2023-08-14T19:39:15Z">
            <w:rPr>
              <w:rFonts w:hint="default"/>
              <w:lang w:val="en-US" w:eastAsia="zh-CN"/>
            </w:rPr>
          </w:rPrChange>
        </w:rPr>
        <w:t>C12购置建筑装饰专业实训设备数量</w:t>
      </w:r>
      <w:del w:id="1214" w:author="Administrator" w:date="2023-08-14T19:24:14Z">
        <w:r>
          <w:rPr>
            <w:rFonts w:hint="default" w:ascii="Times New Roman" w:hAnsi="Times New Roman" w:cs="Times New Roman"/>
            <w:lang w:val="en-US" w:eastAsia="zh-CN"/>
            <w:rPrChange w:id="1215" w:author="Administrator" w:date="2023-08-14T19:39:15Z">
              <w:rPr>
                <w:rFonts w:hint="default"/>
                <w:lang w:val="en-US" w:eastAsia="zh-CN"/>
              </w:rPr>
            </w:rPrChange>
          </w:rPr>
          <w:delText>”</w:delText>
        </w:r>
      </w:del>
      <w:ins w:id="1217"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18"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219" w:author="Administrator" w:date="2023-08-14T19:39:15Z">
            <w:rPr>
              <w:rFonts w:hint="eastAsia"/>
              <w:lang w:val="en-US" w:eastAsia="zh-CN"/>
            </w:rPr>
          </w:rPrChange>
        </w:rPr>
        <w:t>大于等于</w:t>
      </w:r>
      <w:del w:id="1220" w:author="Administrator" w:date="2023-08-14T19:45:43Z">
        <w:r>
          <w:rPr>
            <w:rFonts w:hint="default" w:ascii="Times New Roman" w:hAnsi="Times New Roman" w:cs="Times New Roman"/>
            <w:lang w:val="en-US" w:eastAsia="zh-CN"/>
            <w:rPrChange w:id="1221" w:author="Administrator" w:date="2023-08-14T19:39:15Z">
              <w:rPr>
                <w:rFonts w:hint="default"/>
                <w:lang w:val="en-US" w:eastAsia="zh-CN"/>
              </w:rPr>
            </w:rPrChange>
          </w:rPr>
          <w:delText>2</w:delText>
        </w:r>
      </w:del>
      <w:del w:id="1223" w:author="Administrator" w:date="2023-08-14T19:45:43Z">
        <w:r>
          <w:rPr>
            <w:rFonts w:hint="default" w:ascii="Times New Roman" w:hAnsi="Times New Roman" w:cs="Times New Roman"/>
            <w:lang w:val="en-US" w:eastAsia="zh-CN"/>
            <w:rPrChange w:id="1224" w:author="Administrator" w:date="2023-08-14T19:39:15Z">
              <w:rPr>
                <w:rFonts w:hint="eastAsia"/>
                <w:lang w:val="en-US" w:eastAsia="zh-CN"/>
              </w:rPr>
            </w:rPrChange>
          </w:rPr>
          <w:delText>,</w:delText>
        </w:r>
      </w:del>
      <w:del w:id="1226" w:author="Administrator" w:date="2023-08-14T19:45:43Z">
        <w:r>
          <w:rPr>
            <w:rFonts w:hint="default" w:ascii="Times New Roman" w:hAnsi="Times New Roman" w:cs="Times New Roman"/>
            <w:lang w:val="en-US" w:eastAsia="zh-CN"/>
            <w:rPrChange w:id="1227" w:author="Administrator" w:date="2023-08-14T19:39:15Z">
              <w:rPr>
                <w:rFonts w:hint="default"/>
                <w:lang w:val="en-US" w:eastAsia="zh-CN"/>
              </w:rPr>
            </w:rPrChange>
          </w:rPr>
          <w:delText>246</w:delText>
        </w:r>
      </w:del>
      <w:ins w:id="1229" w:author="Administrator" w:date="2023-08-14T19:45:43Z">
        <w:r>
          <w:rPr>
            <w:rFonts w:hint="eastAsia" w:ascii="Times New Roman" w:hAnsi="Times New Roman" w:cs="Times New Roman"/>
            <w:lang w:val="en-US" w:eastAsia="zh-CN"/>
          </w:rPr>
          <w:t>2246</w:t>
        </w:r>
      </w:ins>
      <w:r>
        <w:rPr>
          <w:rFonts w:hint="default" w:ascii="Times New Roman" w:hAnsi="Times New Roman" w:cs="Times New Roman"/>
          <w:lang w:val="en-US" w:eastAsia="zh-CN"/>
          <w:rPrChange w:id="1230" w:author="Administrator" w:date="2023-08-14T19:39:15Z">
            <w:rPr>
              <w:rFonts w:hint="default"/>
              <w:lang w:val="en-US" w:eastAsia="zh-CN"/>
            </w:rPr>
          </w:rPrChange>
        </w:rPr>
        <w:t>个。</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31" w:author="Administrator" w:date="2023-08-14T19:39:15Z">
            <w:rPr>
              <w:rFonts w:hint="default"/>
              <w:lang w:val="en-US" w:eastAsia="zh-CN"/>
            </w:rPr>
          </w:rPrChange>
        </w:rPr>
      </w:pPr>
      <w:r>
        <w:rPr>
          <w:rFonts w:hint="default" w:ascii="Times New Roman" w:hAnsi="Times New Roman" w:cs="Times New Roman"/>
          <w:lang w:val="en-US" w:eastAsia="zh-CN"/>
          <w:rPrChange w:id="1232" w:author="Administrator" w:date="2023-08-14T19:39:15Z">
            <w:rPr>
              <w:rFonts w:hint="default"/>
              <w:lang w:val="en-US" w:eastAsia="zh-CN"/>
            </w:rPr>
          </w:rPrChange>
        </w:rPr>
        <w:t>②质量指标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33" w:author="Administrator" w:date="2023-08-14T19:39:15Z">
            <w:rPr>
              <w:rFonts w:hint="default"/>
              <w:lang w:val="en-US" w:eastAsia="zh-CN"/>
            </w:rPr>
          </w:rPrChange>
        </w:rPr>
      </w:pPr>
      <w:del w:id="1234" w:author="Administrator" w:date="2023-08-14T19:23:55Z">
        <w:r>
          <w:rPr>
            <w:rFonts w:hint="default" w:ascii="Times New Roman" w:hAnsi="Times New Roman" w:cs="Times New Roman"/>
            <w:lang w:val="en-US" w:eastAsia="zh-CN"/>
            <w:rPrChange w:id="1235" w:author="Administrator" w:date="2023-08-14T19:39:15Z">
              <w:rPr>
                <w:rFonts w:hint="default"/>
                <w:lang w:val="en-US" w:eastAsia="zh-CN"/>
              </w:rPr>
            </w:rPrChange>
          </w:rPr>
          <w:delText>“</w:delText>
        </w:r>
      </w:del>
      <w:ins w:id="1237"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38" w:author="Administrator" w:date="2023-08-14T19:39:15Z">
            <w:rPr>
              <w:rFonts w:hint="default"/>
              <w:lang w:val="en-US" w:eastAsia="zh-CN"/>
            </w:rPr>
          </w:rPrChange>
        </w:rPr>
        <w:t>C21购置设备验收合格率</w:t>
      </w:r>
      <w:del w:id="1239" w:author="Administrator" w:date="2023-08-14T19:24:14Z">
        <w:r>
          <w:rPr>
            <w:rFonts w:hint="default" w:ascii="Times New Roman" w:hAnsi="Times New Roman" w:cs="Times New Roman"/>
            <w:lang w:val="en-US" w:eastAsia="zh-CN"/>
            <w:rPrChange w:id="1240" w:author="Administrator" w:date="2023-08-14T19:39:15Z">
              <w:rPr>
                <w:rFonts w:hint="default"/>
                <w:lang w:val="en-US" w:eastAsia="zh-CN"/>
              </w:rPr>
            </w:rPrChange>
          </w:rPr>
          <w:delText>”</w:delText>
        </w:r>
      </w:del>
      <w:ins w:id="1242"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43" w:author="Administrator" w:date="2023-08-14T19:39:15Z">
            <w:rPr>
              <w:rFonts w:hint="default"/>
              <w:lang w:val="en-US" w:eastAsia="zh-CN"/>
            </w:rPr>
          </w:rPrChange>
        </w:rPr>
        <w:t>指标，预期指标值为100.00%。</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44" w:author="Administrator" w:date="2023-08-14T19:39:15Z">
            <w:rPr>
              <w:rFonts w:hint="default"/>
              <w:lang w:val="en-US" w:eastAsia="zh-CN"/>
            </w:rPr>
          </w:rPrChange>
        </w:rPr>
      </w:pPr>
      <w:del w:id="1245" w:author="Administrator" w:date="2023-08-14T19:23:55Z">
        <w:r>
          <w:rPr>
            <w:rFonts w:hint="default" w:ascii="Times New Roman" w:hAnsi="Times New Roman" w:cs="Times New Roman"/>
            <w:lang w:val="en-US" w:eastAsia="zh-CN"/>
            <w:rPrChange w:id="1246" w:author="Administrator" w:date="2023-08-14T19:39:15Z">
              <w:rPr>
                <w:rFonts w:hint="default"/>
                <w:lang w:val="en-US" w:eastAsia="zh-CN"/>
              </w:rPr>
            </w:rPrChange>
          </w:rPr>
          <w:delText>“</w:delText>
        </w:r>
      </w:del>
      <w:ins w:id="1248"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49" w:author="Administrator" w:date="2023-08-14T19:39:15Z">
            <w:rPr>
              <w:rFonts w:hint="default"/>
              <w:lang w:val="en-US" w:eastAsia="zh-CN"/>
            </w:rPr>
          </w:rPrChange>
        </w:rPr>
        <w:t>C22政府采购率</w:t>
      </w:r>
      <w:del w:id="1250" w:author="Administrator" w:date="2023-08-14T19:24:14Z">
        <w:r>
          <w:rPr>
            <w:rFonts w:hint="default" w:ascii="Times New Roman" w:hAnsi="Times New Roman" w:cs="Times New Roman"/>
            <w:lang w:val="en-US" w:eastAsia="zh-CN"/>
            <w:rPrChange w:id="1251" w:author="Administrator" w:date="2023-08-14T19:39:15Z">
              <w:rPr>
                <w:rFonts w:hint="default"/>
                <w:lang w:val="en-US" w:eastAsia="zh-CN"/>
              </w:rPr>
            </w:rPrChange>
          </w:rPr>
          <w:delText>”</w:delText>
        </w:r>
      </w:del>
      <w:ins w:id="1253"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54" w:author="Administrator" w:date="2023-08-14T19:39:15Z">
            <w:rPr>
              <w:rFonts w:hint="default"/>
              <w:lang w:val="en-US" w:eastAsia="zh-CN"/>
            </w:rPr>
          </w:rPrChange>
        </w:rPr>
        <w:t>指标，预期指标值为100.00%。</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55" w:author="Administrator" w:date="2023-08-14T19:39:15Z">
            <w:rPr>
              <w:rFonts w:hint="default"/>
              <w:lang w:val="en-US" w:eastAsia="zh-CN"/>
            </w:rPr>
          </w:rPrChange>
        </w:rPr>
      </w:pPr>
      <w:r>
        <w:rPr>
          <w:rFonts w:hint="default" w:ascii="Times New Roman" w:hAnsi="Times New Roman" w:cs="Times New Roman"/>
          <w:lang w:val="en-US" w:eastAsia="zh-CN"/>
          <w:rPrChange w:id="1256" w:author="Administrator" w:date="2023-08-14T19:39:15Z">
            <w:rPr>
              <w:rFonts w:hint="default"/>
              <w:lang w:val="en-US" w:eastAsia="zh-CN"/>
            </w:rPr>
          </w:rPrChange>
        </w:rPr>
        <w:t>③时效指标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57" w:author="Administrator" w:date="2023-08-14T19:39:15Z">
            <w:rPr>
              <w:rFonts w:hint="default"/>
              <w:lang w:val="en-US" w:eastAsia="zh-CN"/>
            </w:rPr>
          </w:rPrChange>
        </w:rPr>
      </w:pPr>
      <w:del w:id="1258" w:author="Administrator" w:date="2023-08-14T19:23:55Z">
        <w:r>
          <w:rPr>
            <w:rFonts w:hint="default" w:ascii="Times New Roman" w:hAnsi="Times New Roman" w:cs="Times New Roman"/>
            <w:lang w:val="en-US" w:eastAsia="zh-CN"/>
            <w:rPrChange w:id="1259" w:author="Administrator" w:date="2023-08-14T19:39:15Z">
              <w:rPr>
                <w:rFonts w:hint="default"/>
                <w:lang w:val="en-US" w:eastAsia="zh-CN"/>
              </w:rPr>
            </w:rPrChange>
          </w:rPr>
          <w:delText>“</w:delText>
        </w:r>
      </w:del>
      <w:ins w:id="1261"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62" w:author="Administrator" w:date="2023-08-14T19:39:15Z">
            <w:rPr>
              <w:rFonts w:hint="default"/>
              <w:lang w:val="en-US" w:eastAsia="zh-CN"/>
            </w:rPr>
          </w:rPrChange>
        </w:rPr>
        <w:t>C31资金支付及时率</w:t>
      </w:r>
      <w:del w:id="1263" w:author="Administrator" w:date="2023-08-14T19:24:14Z">
        <w:r>
          <w:rPr>
            <w:rFonts w:hint="default" w:ascii="Times New Roman" w:hAnsi="Times New Roman" w:cs="Times New Roman"/>
            <w:lang w:val="en-US" w:eastAsia="zh-CN"/>
            <w:rPrChange w:id="1264" w:author="Administrator" w:date="2023-08-14T19:39:15Z">
              <w:rPr>
                <w:rFonts w:hint="default"/>
                <w:lang w:val="en-US" w:eastAsia="zh-CN"/>
              </w:rPr>
            </w:rPrChange>
          </w:rPr>
          <w:delText>”</w:delText>
        </w:r>
      </w:del>
      <w:ins w:id="1266"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67" w:author="Administrator" w:date="2023-08-14T19:39:15Z">
            <w:rPr>
              <w:rFonts w:hint="default"/>
              <w:lang w:val="en-US" w:eastAsia="zh-CN"/>
            </w:rPr>
          </w:rPrChange>
        </w:rPr>
        <w:t>指标，预期指标值为100.00%。</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68" w:author="Administrator" w:date="2023-08-14T19:39:15Z">
            <w:rPr>
              <w:rFonts w:hint="default"/>
              <w:lang w:val="en-US" w:eastAsia="zh-CN"/>
            </w:rPr>
          </w:rPrChange>
        </w:rPr>
      </w:pPr>
      <w:del w:id="1269" w:author="Administrator" w:date="2023-08-14T19:23:55Z">
        <w:r>
          <w:rPr>
            <w:rFonts w:hint="default" w:ascii="Times New Roman" w:hAnsi="Times New Roman" w:cs="Times New Roman"/>
            <w:lang w:val="en-US" w:eastAsia="zh-CN"/>
            <w:rPrChange w:id="1270" w:author="Administrator" w:date="2023-08-14T19:39:15Z">
              <w:rPr>
                <w:rFonts w:hint="default"/>
                <w:lang w:val="en-US" w:eastAsia="zh-CN"/>
              </w:rPr>
            </w:rPrChange>
          </w:rPr>
          <w:delText>“</w:delText>
        </w:r>
      </w:del>
      <w:ins w:id="1272"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73" w:author="Administrator" w:date="2023-08-14T19:39:15Z">
            <w:rPr>
              <w:rFonts w:hint="default"/>
              <w:lang w:val="en-US" w:eastAsia="zh-CN"/>
            </w:rPr>
          </w:rPrChange>
        </w:rPr>
        <w:t>C32项目完成时间</w:t>
      </w:r>
      <w:del w:id="1274" w:author="Administrator" w:date="2023-08-14T19:24:14Z">
        <w:r>
          <w:rPr>
            <w:rFonts w:hint="default" w:ascii="Times New Roman" w:hAnsi="Times New Roman" w:cs="Times New Roman"/>
            <w:lang w:val="en-US" w:eastAsia="zh-CN"/>
            <w:rPrChange w:id="1275" w:author="Administrator" w:date="2023-08-14T19:39:15Z">
              <w:rPr>
                <w:rFonts w:hint="default"/>
                <w:lang w:val="en-US" w:eastAsia="zh-CN"/>
              </w:rPr>
            </w:rPrChange>
          </w:rPr>
          <w:delText>”</w:delText>
        </w:r>
      </w:del>
      <w:ins w:id="1277"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78" w:author="Administrator" w:date="2023-08-14T19:39:15Z">
            <w:rPr>
              <w:rFonts w:hint="default"/>
              <w:lang w:val="en-US" w:eastAsia="zh-CN"/>
            </w:rPr>
          </w:rPrChange>
        </w:rPr>
        <w:t>指标，预期指标值为2022年7月底前。</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79" w:author="Administrator" w:date="2023-08-14T19:39:15Z">
            <w:rPr>
              <w:rFonts w:hint="default"/>
              <w:lang w:val="en-US" w:eastAsia="zh-CN"/>
            </w:rPr>
          </w:rPrChange>
        </w:rPr>
      </w:pPr>
      <w:r>
        <w:rPr>
          <w:rFonts w:hint="default" w:ascii="Times New Roman" w:hAnsi="Times New Roman" w:cs="Times New Roman"/>
          <w:lang w:val="en-US" w:eastAsia="zh-CN"/>
          <w:rPrChange w:id="1280" w:author="Administrator" w:date="2023-08-14T19:39:15Z">
            <w:rPr>
              <w:rFonts w:hint="default"/>
              <w:lang w:val="en-US" w:eastAsia="zh-CN"/>
            </w:rPr>
          </w:rPrChange>
        </w:rPr>
        <w:t>④成本指标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81" w:author="Administrator" w:date="2023-08-14T19:39:15Z">
            <w:rPr>
              <w:rFonts w:hint="default"/>
              <w:lang w:val="en-US" w:eastAsia="zh-CN"/>
            </w:rPr>
          </w:rPrChange>
        </w:rPr>
      </w:pPr>
      <w:del w:id="1282" w:author="Administrator" w:date="2023-08-14T19:23:55Z">
        <w:r>
          <w:rPr>
            <w:rFonts w:hint="default" w:ascii="Times New Roman" w:hAnsi="Times New Roman" w:cs="Times New Roman"/>
            <w:lang w:val="en-US" w:eastAsia="zh-CN"/>
            <w:rPrChange w:id="1283" w:author="Administrator" w:date="2023-08-14T19:39:15Z">
              <w:rPr>
                <w:rFonts w:hint="default"/>
                <w:lang w:val="en-US" w:eastAsia="zh-CN"/>
              </w:rPr>
            </w:rPrChange>
          </w:rPr>
          <w:delText>“</w:delText>
        </w:r>
      </w:del>
      <w:ins w:id="1285"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86" w:author="Administrator" w:date="2023-08-14T19:39:15Z">
            <w:rPr>
              <w:rFonts w:hint="default"/>
              <w:lang w:val="en-US" w:eastAsia="zh-CN"/>
            </w:rPr>
          </w:rPrChange>
        </w:rPr>
        <w:t>C41购置美发与形象设计专业实训设备费用</w:t>
      </w:r>
      <w:del w:id="1287" w:author="Administrator" w:date="2023-08-14T19:24:14Z">
        <w:r>
          <w:rPr>
            <w:rFonts w:hint="default" w:ascii="Times New Roman" w:hAnsi="Times New Roman" w:cs="Times New Roman"/>
            <w:lang w:val="en-US" w:eastAsia="zh-CN"/>
            <w:rPrChange w:id="1288" w:author="Administrator" w:date="2023-08-14T19:39:15Z">
              <w:rPr>
                <w:rFonts w:hint="default"/>
                <w:lang w:val="en-US" w:eastAsia="zh-CN"/>
              </w:rPr>
            </w:rPrChange>
          </w:rPr>
          <w:delText>”</w:delText>
        </w:r>
      </w:del>
      <w:ins w:id="1290"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291"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292" w:author="Administrator" w:date="2023-08-14T19:39:15Z">
            <w:rPr>
              <w:rFonts w:hint="eastAsia"/>
              <w:lang w:val="en-US" w:eastAsia="zh-CN"/>
            </w:rPr>
          </w:rPrChange>
        </w:rPr>
        <w:t>小于等于</w:t>
      </w:r>
      <w:r>
        <w:rPr>
          <w:rFonts w:hint="default" w:ascii="Times New Roman" w:hAnsi="Times New Roman" w:cs="Times New Roman"/>
          <w:lang w:val="en-US" w:eastAsia="zh-CN"/>
          <w:rPrChange w:id="1293" w:author="Administrator" w:date="2023-08-14T19:39:15Z">
            <w:rPr>
              <w:rFonts w:hint="default"/>
              <w:lang w:val="en-US" w:eastAsia="zh-CN"/>
            </w:rPr>
          </w:rPrChange>
        </w:rPr>
        <w:t>200.00万元。</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294" w:author="Administrator" w:date="2023-08-14T19:39:15Z">
            <w:rPr>
              <w:rFonts w:hint="default"/>
              <w:lang w:val="en-US" w:eastAsia="zh-CN"/>
            </w:rPr>
          </w:rPrChange>
        </w:rPr>
      </w:pPr>
      <w:del w:id="1295" w:author="Administrator" w:date="2023-08-14T19:23:55Z">
        <w:r>
          <w:rPr>
            <w:rFonts w:hint="default" w:ascii="Times New Roman" w:hAnsi="Times New Roman" w:cs="Times New Roman"/>
            <w:lang w:val="en-US" w:eastAsia="zh-CN"/>
            <w:rPrChange w:id="1296" w:author="Administrator" w:date="2023-08-14T19:39:15Z">
              <w:rPr>
                <w:rFonts w:hint="default"/>
                <w:lang w:val="en-US" w:eastAsia="zh-CN"/>
              </w:rPr>
            </w:rPrChange>
          </w:rPr>
          <w:delText>“</w:delText>
        </w:r>
      </w:del>
      <w:ins w:id="1298"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299" w:author="Administrator" w:date="2023-08-14T19:39:15Z">
            <w:rPr>
              <w:rFonts w:hint="eastAsia"/>
              <w:lang w:val="en-US" w:eastAsia="zh-CN"/>
            </w:rPr>
          </w:rPrChange>
        </w:rPr>
        <w:t>C42购置建筑装饰专业实训设备费用</w:t>
      </w:r>
      <w:del w:id="1300" w:author="Administrator" w:date="2023-08-14T19:24:14Z">
        <w:r>
          <w:rPr>
            <w:rFonts w:hint="default" w:ascii="Times New Roman" w:hAnsi="Times New Roman" w:cs="Times New Roman"/>
            <w:lang w:val="en-US" w:eastAsia="zh-CN"/>
            <w:rPrChange w:id="1301" w:author="Administrator" w:date="2023-08-14T19:39:15Z">
              <w:rPr>
                <w:rFonts w:hint="default"/>
                <w:lang w:val="en-US" w:eastAsia="zh-CN"/>
              </w:rPr>
            </w:rPrChange>
          </w:rPr>
          <w:delText>”</w:delText>
        </w:r>
      </w:del>
      <w:ins w:id="1303"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304"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305" w:author="Administrator" w:date="2023-08-14T19:39:15Z">
            <w:rPr>
              <w:rFonts w:hint="eastAsia"/>
              <w:lang w:val="en-US" w:eastAsia="zh-CN"/>
            </w:rPr>
          </w:rPrChange>
        </w:rPr>
        <w:t>小于等于</w:t>
      </w:r>
      <w:r>
        <w:rPr>
          <w:rFonts w:hint="default" w:ascii="Times New Roman" w:hAnsi="Times New Roman" w:cs="Times New Roman"/>
          <w:lang w:val="en-US" w:eastAsia="zh-CN"/>
          <w:rPrChange w:id="1306" w:author="Administrator" w:date="2023-08-14T19:39:15Z">
            <w:rPr>
              <w:rFonts w:hint="default"/>
              <w:lang w:val="en-US" w:eastAsia="zh-CN"/>
            </w:rPr>
          </w:rPrChange>
        </w:rPr>
        <w:t>100.00万元。</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eastAsia="zh-CN"/>
          <w:rPrChange w:id="1307" w:author="Administrator" w:date="2023-08-14T19:39:15Z">
            <w:rPr>
              <w:rFonts w:hint="default"/>
              <w:lang w:eastAsia="zh-CN"/>
            </w:rPr>
          </w:rPrChange>
        </w:rPr>
      </w:pPr>
      <w:r>
        <w:rPr>
          <w:rFonts w:hint="default" w:ascii="Times New Roman" w:hAnsi="Times New Roman" w:cs="Times New Roman"/>
          <w:rPrChange w:id="1308" w:author="Administrator" w:date="2023-08-14T19:39:15Z">
            <w:rPr>
              <w:rFonts w:hint="default"/>
            </w:rPr>
          </w:rPrChange>
        </w:rPr>
        <w:t>（</w:t>
      </w:r>
      <w:r>
        <w:rPr>
          <w:rFonts w:hint="default" w:ascii="Times New Roman" w:hAnsi="Times New Roman" w:cs="Times New Roman"/>
          <w:lang w:val="en-US" w:eastAsia="zh-CN"/>
          <w:rPrChange w:id="1309" w:author="Administrator" w:date="2023-08-14T19:39:15Z">
            <w:rPr>
              <w:rFonts w:hint="default"/>
              <w:lang w:val="en-US" w:eastAsia="zh-CN"/>
            </w:rPr>
          </w:rPrChange>
        </w:rPr>
        <w:t>2</w:t>
      </w:r>
      <w:r>
        <w:rPr>
          <w:rFonts w:hint="default" w:ascii="Times New Roman" w:hAnsi="Times New Roman" w:cs="Times New Roman"/>
          <w:rPrChange w:id="1310" w:author="Administrator" w:date="2023-08-14T19:39:15Z">
            <w:rPr>
              <w:rFonts w:hint="default"/>
            </w:rPr>
          </w:rPrChange>
        </w:rPr>
        <w:t>）项目效益</w:t>
      </w:r>
      <w:r>
        <w:rPr>
          <w:rFonts w:hint="default" w:ascii="Times New Roman" w:hAnsi="Times New Roman" w:cs="Times New Roman"/>
          <w:lang w:val="en-US" w:eastAsia="zh-CN"/>
          <w:rPrChange w:id="1311" w:author="Administrator" w:date="2023-08-14T19:39:15Z">
            <w:rPr>
              <w:rFonts w:hint="default"/>
              <w:lang w:val="en-US" w:eastAsia="zh-CN"/>
            </w:rPr>
          </w:rPrChange>
        </w:rPr>
        <w:t>目标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12" w:author="Administrator" w:date="2023-08-14T19:39:15Z">
            <w:rPr>
              <w:rFonts w:hint="default"/>
              <w:lang w:val="en-US" w:eastAsia="zh-CN"/>
            </w:rPr>
          </w:rPrChange>
        </w:rPr>
      </w:pPr>
      <w:r>
        <w:rPr>
          <w:rFonts w:hint="default" w:ascii="Times New Roman" w:hAnsi="Times New Roman" w:cs="Times New Roman"/>
          <w:lang w:val="en-US" w:eastAsia="zh-CN"/>
          <w:rPrChange w:id="1313" w:author="Administrator" w:date="2023-08-14T19:39:15Z">
            <w:rPr>
              <w:rFonts w:hint="default"/>
              <w:lang w:val="en-US" w:eastAsia="zh-CN"/>
            </w:rPr>
          </w:rPrChange>
        </w:rPr>
        <w:t>①经济效益指标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14" w:author="Administrator" w:date="2023-08-14T19:39:15Z">
            <w:rPr>
              <w:rFonts w:hint="default"/>
              <w:lang w:val="en-US" w:eastAsia="zh-CN"/>
            </w:rPr>
          </w:rPrChange>
        </w:rPr>
      </w:pPr>
      <w:del w:id="1315" w:author="Administrator" w:date="2023-08-14T19:23:55Z">
        <w:r>
          <w:rPr>
            <w:rFonts w:hint="default" w:ascii="Times New Roman" w:hAnsi="Times New Roman" w:cs="Times New Roman"/>
            <w:lang w:val="en-US" w:eastAsia="zh-CN"/>
            <w:rPrChange w:id="1316" w:author="Administrator" w:date="2023-08-14T19:39:15Z">
              <w:rPr>
                <w:rFonts w:hint="default"/>
                <w:lang w:val="en-US" w:eastAsia="zh-CN"/>
              </w:rPr>
            </w:rPrChange>
          </w:rPr>
          <w:delText>“</w:delText>
        </w:r>
      </w:del>
      <w:ins w:id="1318"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319" w:author="Administrator" w:date="2023-08-14T19:39:15Z">
            <w:rPr>
              <w:rFonts w:hint="default"/>
              <w:lang w:val="en-US" w:eastAsia="zh-CN"/>
            </w:rPr>
          </w:rPrChange>
        </w:rPr>
        <w:t>D11设计功能实现率</w:t>
      </w:r>
      <w:del w:id="1320" w:author="Administrator" w:date="2023-08-14T19:24:14Z">
        <w:r>
          <w:rPr>
            <w:rFonts w:hint="default" w:ascii="Times New Roman" w:hAnsi="Times New Roman" w:cs="Times New Roman"/>
            <w:lang w:val="en-US" w:eastAsia="zh-CN"/>
            <w:rPrChange w:id="1321" w:author="Administrator" w:date="2023-08-14T19:39:15Z">
              <w:rPr>
                <w:rFonts w:hint="default"/>
                <w:lang w:val="en-US" w:eastAsia="zh-CN"/>
              </w:rPr>
            </w:rPrChange>
          </w:rPr>
          <w:delText>”</w:delText>
        </w:r>
      </w:del>
      <w:ins w:id="1323"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324"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325" w:author="Administrator" w:date="2023-08-14T19:39:15Z">
            <w:rPr>
              <w:rFonts w:hint="eastAsia"/>
              <w:lang w:val="en-US" w:eastAsia="zh-CN"/>
            </w:rPr>
          </w:rPrChange>
        </w:rPr>
        <w:t>大于等于</w:t>
      </w:r>
      <w:r>
        <w:rPr>
          <w:rFonts w:hint="default" w:ascii="Times New Roman" w:hAnsi="Times New Roman" w:cs="Times New Roman"/>
          <w:lang w:val="en-US" w:eastAsia="zh-CN"/>
          <w:rPrChange w:id="1326" w:author="Administrator" w:date="2023-08-14T19:39:15Z">
            <w:rPr>
              <w:rFonts w:hint="default"/>
              <w:lang w:val="en-US" w:eastAsia="zh-CN"/>
            </w:rPr>
          </w:rPrChange>
        </w:rPr>
        <w:t>90.00%。</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27" w:author="Administrator" w:date="2023-08-14T19:39:15Z">
            <w:rPr>
              <w:rFonts w:hint="default"/>
              <w:lang w:val="en-US" w:eastAsia="zh-CN"/>
            </w:rPr>
          </w:rPrChange>
        </w:rPr>
      </w:pPr>
      <w:r>
        <w:rPr>
          <w:rFonts w:hint="default" w:ascii="Times New Roman" w:hAnsi="Times New Roman" w:cs="Times New Roman"/>
          <w:lang w:val="en-US" w:eastAsia="zh-CN"/>
          <w:rPrChange w:id="1328" w:author="Administrator" w:date="2023-08-14T19:39:15Z">
            <w:rPr>
              <w:rFonts w:hint="eastAsia"/>
              <w:lang w:val="en-US" w:eastAsia="zh-CN"/>
            </w:rPr>
          </w:rPrChange>
        </w:rPr>
        <w:t>②</w:t>
      </w:r>
      <w:r>
        <w:rPr>
          <w:rFonts w:hint="default" w:ascii="Times New Roman" w:hAnsi="Times New Roman" w:cs="Times New Roman"/>
          <w:lang w:val="en-US" w:eastAsia="zh-CN"/>
          <w:rPrChange w:id="1329" w:author="Administrator" w:date="2023-08-14T19:39:15Z">
            <w:rPr>
              <w:rFonts w:hint="default"/>
              <w:lang w:val="en-US" w:eastAsia="zh-CN"/>
            </w:rPr>
          </w:rPrChange>
        </w:rPr>
        <w:t>社会效益指标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30" w:author="Administrator" w:date="2023-08-14T19:39:15Z">
            <w:rPr>
              <w:rFonts w:hint="default"/>
              <w:lang w:val="en-US" w:eastAsia="zh-CN"/>
            </w:rPr>
          </w:rPrChange>
        </w:rPr>
      </w:pPr>
      <w:del w:id="1331" w:author="Administrator" w:date="2023-08-14T19:23:55Z">
        <w:r>
          <w:rPr>
            <w:rFonts w:hint="default" w:ascii="Times New Roman" w:hAnsi="Times New Roman" w:cs="Times New Roman"/>
            <w:lang w:val="en-US" w:eastAsia="zh-CN"/>
            <w:rPrChange w:id="1332" w:author="Administrator" w:date="2023-08-14T19:39:15Z">
              <w:rPr>
                <w:rFonts w:hint="default"/>
                <w:lang w:val="en-US" w:eastAsia="zh-CN"/>
              </w:rPr>
            </w:rPrChange>
          </w:rPr>
          <w:delText>“</w:delText>
        </w:r>
      </w:del>
      <w:ins w:id="1334"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335" w:author="Administrator" w:date="2023-08-14T19:39:15Z">
            <w:rPr>
              <w:rFonts w:hint="default"/>
              <w:lang w:val="en-US" w:eastAsia="zh-CN"/>
            </w:rPr>
          </w:rPrChange>
        </w:rPr>
        <w:t>D21学生年实训次数</w:t>
      </w:r>
      <w:del w:id="1336" w:author="Administrator" w:date="2023-08-14T19:24:14Z">
        <w:r>
          <w:rPr>
            <w:rFonts w:hint="default" w:ascii="Times New Roman" w:hAnsi="Times New Roman" w:cs="Times New Roman"/>
            <w:lang w:val="en-US" w:eastAsia="zh-CN"/>
            <w:rPrChange w:id="1337" w:author="Administrator" w:date="2023-08-14T19:39:15Z">
              <w:rPr>
                <w:rFonts w:hint="default"/>
                <w:lang w:val="en-US" w:eastAsia="zh-CN"/>
              </w:rPr>
            </w:rPrChange>
          </w:rPr>
          <w:delText>”</w:delText>
        </w:r>
      </w:del>
      <w:ins w:id="1339"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340"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341" w:author="Administrator" w:date="2023-08-14T19:39:15Z">
            <w:rPr>
              <w:rFonts w:hint="eastAsia"/>
              <w:lang w:val="en-US" w:eastAsia="zh-CN"/>
            </w:rPr>
          </w:rPrChange>
        </w:rPr>
        <w:t>大于等于</w:t>
      </w:r>
      <w:r>
        <w:rPr>
          <w:rFonts w:hint="default" w:ascii="Times New Roman" w:hAnsi="Times New Roman" w:cs="Times New Roman"/>
          <w:lang w:val="en-US" w:eastAsia="zh-CN"/>
          <w:rPrChange w:id="1342" w:author="Administrator" w:date="2023-08-14T19:39:15Z">
            <w:rPr>
              <w:rFonts w:hint="default"/>
              <w:lang w:val="en-US" w:eastAsia="zh-CN"/>
            </w:rPr>
          </w:rPrChange>
        </w:rPr>
        <w:t>8次/周。</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43" w:author="Administrator" w:date="2023-08-14T19:39:15Z">
            <w:rPr>
              <w:rFonts w:hint="default"/>
              <w:lang w:val="en-US" w:eastAsia="zh-CN"/>
            </w:rPr>
          </w:rPrChange>
        </w:rPr>
      </w:pPr>
      <w:del w:id="1344" w:author="Administrator" w:date="2023-08-14T19:23:55Z">
        <w:r>
          <w:rPr>
            <w:rFonts w:hint="default" w:ascii="Times New Roman" w:hAnsi="Times New Roman" w:cs="Times New Roman"/>
            <w:lang w:val="en-US" w:eastAsia="zh-CN"/>
            <w:rPrChange w:id="1345" w:author="Administrator" w:date="2023-08-14T19:39:15Z">
              <w:rPr>
                <w:rFonts w:hint="default"/>
                <w:lang w:val="en-US" w:eastAsia="zh-CN"/>
              </w:rPr>
            </w:rPrChange>
          </w:rPr>
          <w:delText>“</w:delText>
        </w:r>
      </w:del>
      <w:ins w:id="1347"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348" w:author="Administrator" w:date="2023-08-14T19:39:15Z">
            <w:rPr>
              <w:rFonts w:hint="default"/>
              <w:lang w:val="en-US" w:eastAsia="zh-CN"/>
            </w:rPr>
          </w:rPrChange>
        </w:rPr>
        <w:t>D22提高学生的动手操作能力和专业技术水平</w:t>
      </w:r>
      <w:del w:id="1349" w:author="Administrator" w:date="2023-08-14T19:24:14Z">
        <w:r>
          <w:rPr>
            <w:rFonts w:hint="default" w:ascii="Times New Roman" w:hAnsi="Times New Roman" w:cs="Times New Roman"/>
            <w:lang w:val="en-US" w:eastAsia="zh-CN"/>
            <w:rPrChange w:id="1350" w:author="Administrator" w:date="2023-08-14T19:39:15Z">
              <w:rPr>
                <w:rFonts w:hint="default"/>
                <w:lang w:val="en-US" w:eastAsia="zh-CN"/>
              </w:rPr>
            </w:rPrChange>
          </w:rPr>
          <w:delText>”</w:delText>
        </w:r>
      </w:del>
      <w:ins w:id="1352"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353" w:author="Administrator" w:date="2023-08-14T19:39:15Z">
            <w:rPr>
              <w:rFonts w:hint="default"/>
              <w:lang w:val="en-US" w:eastAsia="zh-CN"/>
            </w:rPr>
          </w:rPrChange>
        </w:rPr>
        <w:t>指标，预期指标值为有效提高。</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eastAsia="zh-CN"/>
          <w:rPrChange w:id="1354" w:author="Administrator" w:date="2023-08-14T19:39:15Z">
            <w:rPr>
              <w:rFonts w:hint="default"/>
              <w:lang w:eastAsia="zh-CN"/>
            </w:rPr>
          </w:rPrChange>
        </w:rPr>
      </w:pPr>
      <w:r>
        <w:rPr>
          <w:rFonts w:hint="default" w:ascii="Times New Roman" w:hAnsi="Times New Roman" w:cs="Times New Roman"/>
          <w:lang w:eastAsia="zh-CN"/>
          <w:rPrChange w:id="1355" w:author="Administrator" w:date="2023-08-14T19:39:15Z">
            <w:rPr>
              <w:rFonts w:hint="default"/>
              <w:lang w:eastAsia="zh-CN"/>
            </w:rPr>
          </w:rPrChange>
        </w:rPr>
        <w:t>（3）</w:t>
      </w:r>
      <w:r>
        <w:rPr>
          <w:rFonts w:hint="default" w:ascii="Times New Roman" w:hAnsi="Times New Roman" w:cs="Times New Roman"/>
          <w:lang w:val="en-US" w:eastAsia="zh-Hans"/>
          <w:rPrChange w:id="1356" w:author="Administrator" w:date="2023-08-14T19:39:15Z">
            <w:rPr>
              <w:rFonts w:hint="default"/>
              <w:lang w:val="en-US" w:eastAsia="zh-Hans"/>
            </w:rPr>
          </w:rPrChange>
        </w:rPr>
        <w:t>满意度目标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57" w:author="Administrator" w:date="2023-08-14T19:39:15Z">
            <w:rPr>
              <w:rFonts w:hint="default"/>
              <w:lang w:val="en-US" w:eastAsia="zh-CN"/>
            </w:rPr>
          </w:rPrChange>
        </w:rPr>
      </w:pPr>
      <w:r>
        <w:rPr>
          <w:rFonts w:hint="default" w:ascii="Times New Roman" w:hAnsi="Times New Roman" w:cs="Times New Roman"/>
          <w:lang w:val="en-US" w:eastAsia="zh-CN"/>
          <w:rPrChange w:id="1358" w:author="Administrator" w:date="2023-08-14T19:39:15Z">
            <w:rPr>
              <w:rFonts w:hint="default"/>
              <w:lang w:val="en-US" w:eastAsia="zh-CN"/>
            </w:rPr>
          </w:rPrChange>
        </w:rPr>
        <w:t>①满意度指标</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lang w:val="en-US" w:eastAsia="zh-CN"/>
          <w:rPrChange w:id="1359" w:author="Administrator" w:date="2023-08-14T19:39:15Z">
            <w:rPr>
              <w:rFonts w:hint="default"/>
              <w:lang w:val="en-US" w:eastAsia="zh-CN"/>
            </w:rPr>
          </w:rPrChange>
        </w:rPr>
      </w:pPr>
      <w:del w:id="1360" w:author="Administrator" w:date="2023-08-14T19:23:55Z">
        <w:r>
          <w:rPr>
            <w:rFonts w:hint="default" w:ascii="Times New Roman" w:hAnsi="Times New Roman" w:cs="Times New Roman"/>
            <w:lang w:val="en-US" w:eastAsia="zh-CN"/>
            <w:rPrChange w:id="1361" w:author="Administrator" w:date="2023-08-14T19:39:15Z">
              <w:rPr>
                <w:rFonts w:hint="default"/>
                <w:lang w:val="en-US" w:eastAsia="zh-CN"/>
              </w:rPr>
            </w:rPrChange>
          </w:rPr>
          <w:delText>“</w:delText>
        </w:r>
      </w:del>
      <w:ins w:id="1363" w:author="Administrator" w:date="2023-08-14T19:41:41Z">
        <w:r>
          <w:rPr>
            <w:rFonts w:hint="eastAsia" w:ascii="Times New Roman" w:hAnsi="Times New Roman" w:cs="Times New Roman"/>
            <w:lang w:val="en-US" w:eastAsia="zh-CN"/>
          </w:rPr>
          <w:t>“</w:t>
        </w:r>
      </w:ins>
      <w:r>
        <w:rPr>
          <w:rFonts w:hint="default" w:ascii="Times New Roman" w:hAnsi="Times New Roman" w:cs="Times New Roman"/>
          <w:lang w:val="en-US" w:eastAsia="zh-CN"/>
          <w:rPrChange w:id="1364" w:author="Administrator" w:date="2023-08-14T19:39:15Z">
            <w:rPr>
              <w:rFonts w:hint="default"/>
              <w:lang w:val="en-US" w:eastAsia="zh-CN"/>
            </w:rPr>
          </w:rPrChange>
        </w:rPr>
        <w:t>D31设备使用人员满意度</w:t>
      </w:r>
      <w:del w:id="1365" w:author="Administrator" w:date="2023-08-14T19:24:14Z">
        <w:r>
          <w:rPr>
            <w:rFonts w:hint="default" w:ascii="Times New Roman" w:hAnsi="Times New Roman" w:cs="Times New Roman"/>
            <w:lang w:val="en-US" w:eastAsia="zh-CN"/>
            <w:rPrChange w:id="1366" w:author="Administrator" w:date="2023-08-14T19:39:15Z">
              <w:rPr>
                <w:rFonts w:hint="default"/>
                <w:lang w:val="en-US" w:eastAsia="zh-CN"/>
              </w:rPr>
            </w:rPrChange>
          </w:rPr>
          <w:delText>”</w:delText>
        </w:r>
      </w:del>
      <w:ins w:id="1368" w:author="Administrator" w:date="2023-08-14T19:41:53Z">
        <w:r>
          <w:rPr>
            <w:rFonts w:hint="eastAsia" w:ascii="Times New Roman" w:hAnsi="Times New Roman" w:cs="Times New Roman"/>
            <w:lang w:val="en-US" w:eastAsia="zh-CN"/>
          </w:rPr>
          <w:t>”</w:t>
        </w:r>
      </w:ins>
      <w:r>
        <w:rPr>
          <w:rFonts w:hint="default" w:ascii="Times New Roman" w:hAnsi="Times New Roman" w:cs="Times New Roman"/>
          <w:lang w:val="en-US" w:eastAsia="zh-CN"/>
          <w:rPrChange w:id="1369" w:author="Administrator" w:date="2023-08-14T19:39:15Z">
            <w:rPr>
              <w:rFonts w:hint="default"/>
              <w:lang w:val="en-US" w:eastAsia="zh-CN"/>
            </w:rPr>
          </w:rPrChange>
        </w:rPr>
        <w:t>指标，预期指标值为</w:t>
      </w:r>
      <w:r>
        <w:rPr>
          <w:rFonts w:hint="default" w:ascii="Times New Roman" w:hAnsi="Times New Roman" w:cs="Times New Roman"/>
          <w:lang w:val="en-US" w:eastAsia="zh-CN"/>
          <w:rPrChange w:id="1370" w:author="Administrator" w:date="2023-08-14T19:39:15Z">
            <w:rPr>
              <w:rFonts w:hint="eastAsia"/>
              <w:lang w:val="en-US" w:eastAsia="zh-CN"/>
            </w:rPr>
          </w:rPrChange>
        </w:rPr>
        <w:t>大于等于</w:t>
      </w:r>
      <w:r>
        <w:rPr>
          <w:rFonts w:hint="default" w:ascii="Times New Roman" w:hAnsi="Times New Roman" w:cs="Times New Roman"/>
          <w:lang w:val="en-US" w:eastAsia="zh-CN"/>
          <w:rPrChange w:id="1371" w:author="Administrator" w:date="2023-08-14T19:39:15Z">
            <w:rPr>
              <w:rFonts w:hint="default"/>
              <w:lang w:val="en-US" w:eastAsia="zh-CN"/>
            </w:rPr>
          </w:rPrChange>
        </w:rPr>
        <w:t>90.00%。</w:t>
      </w:r>
    </w:p>
    <w:p>
      <w:pPr>
        <w:pStyle w:val="2"/>
        <w:bidi w:val="0"/>
        <w:spacing w:line="360" w:lineRule="auto"/>
        <w:rPr>
          <w:rFonts w:hint="default" w:ascii="Times New Roman" w:hAnsi="Times New Roman" w:cs="Times New Roman"/>
          <w:color w:val="auto"/>
          <w:rPrChange w:id="1372" w:author="Administrator" w:date="2023-08-14T19:39:15Z">
            <w:rPr>
              <w:rFonts w:hint="default" w:ascii="Times New Roman" w:hAnsi="Times New Roman" w:cs="Times New Roman"/>
              <w:color w:val="auto"/>
            </w:rPr>
          </w:rPrChange>
        </w:rPr>
      </w:pPr>
      <w:bookmarkStart w:id="31" w:name="_Toc68364660"/>
      <w:bookmarkStart w:id="32" w:name="_Toc19431"/>
      <w:r>
        <w:rPr>
          <w:rFonts w:hint="default" w:ascii="Times New Roman" w:hAnsi="Times New Roman" w:cs="Times New Roman"/>
          <w:color w:val="auto"/>
          <w:rPrChange w:id="1373" w:author="Administrator" w:date="2023-08-14T19:39:15Z">
            <w:rPr>
              <w:rFonts w:hint="default" w:ascii="Times New Roman" w:hAnsi="Times New Roman" w:cs="Times New Roman"/>
              <w:color w:val="auto"/>
            </w:rPr>
          </w:rPrChange>
        </w:rPr>
        <w:t>二、绩效评价工作开展情况</w:t>
      </w:r>
      <w:bookmarkEnd w:id="31"/>
      <w:bookmarkEnd w:id="32"/>
    </w:p>
    <w:p>
      <w:pPr>
        <w:pStyle w:val="3"/>
        <w:bidi w:val="0"/>
        <w:rPr>
          <w:rFonts w:hint="default" w:ascii="Times New Roman" w:hAnsi="Times New Roman" w:cs="Times New Roman"/>
          <w:color w:val="auto"/>
          <w:rPrChange w:id="1374" w:author="Administrator" w:date="2023-08-14T19:39:15Z">
            <w:rPr>
              <w:rFonts w:hint="default" w:ascii="Times New Roman" w:hAnsi="Times New Roman" w:cs="Times New Roman"/>
              <w:color w:val="auto"/>
            </w:rPr>
          </w:rPrChange>
        </w:rPr>
      </w:pPr>
      <w:bookmarkStart w:id="33" w:name="_Toc18111"/>
      <w:bookmarkStart w:id="34" w:name="_Toc68364661"/>
      <w:r>
        <w:rPr>
          <w:rFonts w:hint="default" w:ascii="Times New Roman" w:hAnsi="Times New Roman" w:cs="Times New Roman"/>
          <w:color w:val="auto"/>
          <w:rPrChange w:id="1375" w:author="Administrator" w:date="2023-08-14T19:39:15Z">
            <w:rPr>
              <w:rFonts w:hint="default" w:ascii="Times New Roman" w:hAnsi="Times New Roman" w:cs="Times New Roman"/>
              <w:color w:val="auto"/>
            </w:rPr>
          </w:rPrChange>
        </w:rPr>
        <w:t>（一）绩效评价目的、对象和范围</w:t>
      </w:r>
      <w:bookmarkEnd w:id="33"/>
      <w:bookmarkEnd w:id="34"/>
    </w:p>
    <w:p>
      <w:pPr>
        <w:pStyle w:val="4"/>
        <w:bidi w:val="0"/>
        <w:rPr>
          <w:rFonts w:hint="default" w:ascii="Times New Roman" w:hAnsi="Times New Roman" w:cs="Times New Roman"/>
          <w:color w:val="auto"/>
          <w:rPrChange w:id="1376"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377" w:author="Administrator" w:date="2023-08-14T19:39:15Z">
            <w:rPr>
              <w:rFonts w:hint="default" w:ascii="Times New Roman" w:hAnsi="Times New Roman" w:cs="Times New Roman"/>
              <w:color w:val="auto"/>
            </w:rPr>
          </w:rPrChange>
        </w:rPr>
        <w:t>1.绩效评价目的</w:t>
      </w:r>
    </w:p>
    <w:p>
      <w:pPr>
        <w:bidi w:val="0"/>
        <w:rPr>
          <w:rFonts w:hint="default" w:ascii="Times New Roman" w:hAnsi="Times New Roman" w:cs="Times New Roman"/>
          <w:color w:val="auto"/>
          <w:lang w:val="en-US" w:eastAsia="zh-CN"/>
          <w:rPrChange w:id="1378"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379" w:author="Administrator" w:date="2023-08-14T19:39:15Z">
            <w:rPr>
              <w:rFonts w:hint="default" w:ascii="Times New Roman" w:hAnsi="Times New Roman" w:cs="Times New Roman"/>
              <w:color w:val="auto"/>
              <w:lang w:val="en-US" w:eastAsia="zh-CN"/>
            </w:rPr>
          </w:rPrChange>
        </w:rP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bidi w:val="0"/>
        <w:rPr>
          <w:rFonts w:hint="default" w:ascii="Times New Roman" w:hAnsi="Times New Roman" w:cs="Times New Roman"/>
          <w:color w:val="auto"/>
          <w:lang w:val="en-US" w:eastAsia="zh-CN"/>
          <w:rPrChange w:id="1380"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381" w:author="Administrator" w:date="2023-08-14T19:39:15Z">
            <w:rPr>
              <w:rFonts w:hint="default" w:ascii="Times New Roman" w:hAnsi="Times New Roman" w:cs="Times New Roman"/>
              <w:color w:val="auto"/>
              <w:lang w:val="en-US" w:eastAsia="zh-CN"/>
            </w:rPr>
          </w:rPrChange>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4"/>
        <w:bidi w:val="0"/>
        <w:rPr>
          <w:rFonts w:hint="default" w:ascii="Times New Roman" w:hAnsi="Times New Roman" w:cs="Times New Roman"/>
          <w:color w:val="auto"/>
          <w:rPrChange w:id="1382"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383" w:author="Administrator" w:date="2023-08-14T19:39:15Z">
            <w:rPr>
              <w:rFonts w:hint="default" w:ascii="Times New Roman" w:hAnsi="Times New Roman" w:cs="Times New Roman"/>
              <w:color w:val="auto"/>
            </w:rPr>
          </w:rPrChange>
        </w:rPr>
        <w:t>2.绩效评价对象</w:t>
      </w:r>
    </w:p>
    <w:p>
      <w:pPr>
        <w:bidi w:val="0"/>
        <w:rPr>
          <w:rFonts w:hint="default" w:ascii="Times New Roman" w:hAnsi="Times New Roman" w:cs="Times New Roman"/>
          <w:color w:val="auto"/>
          <w:lang w:val="en-US" w:eastAsia="zh-CN"/>
          <w:rPrChange w:id="1384"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highlight w:val="none"/>
          <w:lang w:val="en-US" w:eastAsia="zh-CN"/>
          <w:rPrChange w:id="1385" w:author="Administrator" w:date="2023-08-14T19:39:15Z">
            <w:rPr>
              <w:rFonts w:hint="default" w:ascii="Times New Roman" w:hAnsi="Times New Roman" w:cs="Times New Roman"/>
              <w:color w:val="auto"/>
              <w:highlight w:val="none"/>
              <w:lang w:val="en-US" w:eastAsia="zh-CN"/>
            </w:rPr>
          </w:rPrChange>
        </w:rPr>
        <w:t>本次绩效评价的对象为</w:t>
      </w:r>
      <w:r>
        <w:rPr>
          <w:rFonts w:hint="default" w:ascii="Times New Roman" w:hAnsi="Times New Roman" w:cs="Times New Roman"/>
          <w:color w:val="auto"/>
          <w:highlight w:val="none"/>
          <w:lang w:val="en-US" w:eastAsia="zh-CN"/>
          <w:rPrChange w:id="1386" w:author="Administrator" w:date="2023-08-14T19:39:15Z">
            <w:rPr>
              <w:rFonts w:hint="eastAsia" w:cs="Times New Roman"/>
              <w:color w:val="auto"/>
              <w:highlight w:val="none"/>
              <w:lang w:val="en-US" w:eastAsia="zh-CN"/>
            </w:rPr>
          </w:rPrChange>
        </w:rPr>
        <w:t>2022年现代职业教育质量提升项目</w:t>
      </w:r>
      <w:r>
        <w:rPr>
          <w:rFonts w:hint="default" w:ascii="Times New Roman" w:hAnsi="Times New Roman" w:cs="Times New Roman"/>
          <w:color w:val="auto"/>
          <w:highlight w:val="none"/>
          <w:lang w:val="en-US" w:eastAsia="zh-CN"/>
          <w:rPrChange w:id="1387" w:author="Administrator" w:date="2023-08-14T19:39:15Z">
            <w:rPr>
              <w:rFonts w:hint="default" w:ascii="Times New Roman" w:hAnsi="Times New Roman" w:cs="Times New Roman"/>
              <w:color w:val="auto"/>
              <w:highlight w:val="none"/>
              <w:lang w:val="en-US" w:eastAsia="zh-CN"/>
            </w:rPr>
          </w:rPrChange>
        </w:rPr>
        <w:t>，主要评价该项目的投入、产出及效益</w:t>
      </w:r>
      <w:r>
        <w:rPr>
          <w:rFonts w:hint="default" w:ascii="Times New Roman" w:hAnsi="Times New Roman" w:cs="Times New Roman"/>
          <w:color w:val="auto"/>
          <w:lang w:val="en-US" w:eastAsia="zh-CN"/>
          <w:rPrChange w:id="1388" w:author="Administrator" w:date="2023-08-14T19:39:15Z">
            <w:rPr>
              <w:rFonts w:hint="default" w:ascii="Times New Roman" w:hAnsi="Times New Roman" w:cs="Times New Roman"/>
              <w:color w:val="auto"/>
              <w:lang w:val="en-US" w:eastAsia="zh-CN"/>
            </w:rPr>
          </w:rPrChange>
        </w:rPr>
        <w:t>。</w:t>
      </w:r>
    </w:p>
    <w:p>
      <w:pPr>
        <w:pStyle w:val="4"/>
        <w:bidi w:val="0"/>
        <w:rPr>
          <w:rFonts w:hint="default" w:ascii="Times New Roman" w:hAnsi="Times New Roman" w:cs="Times New Roman"/>
          <w:color w:val="auto"/>
          <w:rPrChange w:id="1389"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390" w:author="Administrator" w:date="2023-08-14T19:39:15Z">
            <w:rPr>
              <w:rFonts w:hint="default" w:ascii="Times New Roman" w:hAnsi="Times New Roman" w:cs="Times New Roman"/>
              <w:color w:val="auto"/>
            </w:rPr>
          </w:rPrChange>
        </w:rPr>
        <w:t>3.绩效评价范围</w:t>
      </w:r>
    </w:p>
    <w:p>
      <w:pPr>
        <w:bidi w:val="0"/>
        <w:rPr>
          <w:rFonts w:hint="default" w:ascii="Times New Roman" w:hAnsi="Times New Roman" w:cs="Times New Roman"/>
          <w:color w:val="auto"/>
          <w:rPrChange w:id="1391" w:author="Administrator" w:date="2023-08-14T19:39:15Z">
            <w:rPr>
              <w:rFonts w:hint="default" w:ascii="Times New Roman" w:hAnsi="Times New Roman" w:cs="Times New Roman"/>
              <w:color w:val="auto"/>
            </w:rPr>
          </w:rPrChange>
        </w:rPr>
      </w:pPr>
      <w:bookmarkStart w:id="35" w:name="_Toc68364662"/>
      <w:r>
        <w:rPr>
          <w:rFonts w:hint="default" w:ascii="Times New Roman" w:hAnsi="Times New Roman" w:cs="Times New Roman"/>
          <w:color w:val="auto"/>
          <w:rPrChange w:id="1392" w:author="Administrator" w:date="2023-08-14T19:39:15Z">
            <w:rPr>
              <w:rFonts w:hint="default" w:ascii="Times New Roman" w:hAnsi="Times New Roman" w:cs="Times New Roman"/>
              <w:color w:val="auto"/>
            </w:rPr>
          </w:rPrChange>
        </w:rPr>
        <w:t>本次绩效评价</w:t>
      </w:r>
      <w:r>
        <w:rPr>
          <w:rFonts w:hint="default" w:ascii="Times New Roman" w:hAnsi="Times New Roman" w:cs="Times New Roman"/>
          <w:color w:val="auto"/>
          <w:lang w:val="en-US" w:eastAsia="zh-CN"/>
          <w:rPrChange w:id="1393" w:author="Administrator" w:date="2023-08-14T19:39:15Z">
            <w:rPr>
              <w:rFonts w:hint="default" w:ascii="Times New Roman" w:hAnsi="Times New Roman" w:cs="Times New Roman"/>
              <w:color w:val="auto"/>
              <w:lang w:val="en-US" w:eastAsia="zh-CN"/>
            </w:rPr>
          </w:rPrChange>
        </w:rPr>
        <w:t>范围</w:t>
      </w:r>
      <w:r>
        <w:rPr>
          <w:rFonts w:hint="default" w:ascii="Times New Roman" w:hAnsi="Times New Roman" w:cs="Times New Roman"/>
          <w:color w:val="auto"/>
          <w:rPrChange w:id="1394" w:author="Administrator" w:date="2023-08-14T19:39:15Z">
            <w:rPr>
              <w:rFonts w:hint="default" w:ascii="Times New Roman" w:hAnsi="Times New Roman" w:cs="Times New Roman"/>
              <w:color w:val="auto"/>
            </w:rPr>
          </w:rPrChange>
        </w:rPr>
        <w:t>主要围绕</w:t>
      </w:r>
      <w:r>
        <w:rPr>
          <w:rFonts w:hint="default" w:ascii="Times New Roman" w:hAnsi="Times New Roman" w:cs="Times New Roman"/>
          <w:color w:val="auto"/>
          <w:lang w:val="en-US" w:eastAsia="zh-CN"/>
          <w:rPrChange w:id="1395" w:author="Administrator" w:date="2023-08-14T19:39:15Z">
            <w:rPr>
              <w:rFonts w:hint="default" w:ascii="Times New Roman" w:hAnsi="Times New Roman" w:cs="Times New Roman"/>
              <w:color w:val="auto"/>
              <w:lang w:val="en-US" w:eastAsia="zh-CN"/>
            </w:rPr>
          </w:rPrChange>
        </w:rPr>
        <w:t>项目</w:t>
      </w:r>
      <w:r>
        <w:rPr>
          <w:rFonts w:hint="default" w:ascii="Times New Roman" w:hAnsi="Times New Roman" w:cs="Times New Roman"/>
          <w:color w:val="auto"/>
          <w:highlight w:val="none"/>
          <w:lang w:eastAsia="zh-CN"/>
          <w:rPrChange w:id="1396" w:author="Administrator" w:date="2023-08-14T19:39:15Z">
            <w:rPr>
              <w:rFonts w:hint="default" w:ascii="Times New Roman" w:hAnsi="Times New Roman" w:cs="Times New Roman"/>
              <w:color w:val="auto"/>
              <w:highlight w:val="none"/>
              <w:lang w:eastAsia="zh-CN"/>
            </w:rPr>
          </w:rPrChange>
        </w:rPr>
        <w:t>决策情况、资金管理和使用情况、相关管理制度办法的健全性及执行情况、实现的产出情况、取得的效益情况</w:t>
      </w:r>
      <w:r>
        <w:rPr>
          <w:rFonts w:hint="default" w:ascii="Times New Roman" w:hAnsi="Times New Roman" w:cs="Times New Roman"/>
          <w:color w:val="auto"/>
          <w:highlight w:val="none"/>
          <w:lang w:val="en-US" w:eastAsia="zh-CN"/>
          <w:rPrChange w:id="1397" w:author="Administrator" w:date="2023-08-14T19:39:15Z">
            <w:rPr>
              <w:rFonts w:hint="default" w:ascii="Times New Roman" w:hAnsi="Times New Roman" w:cs="Times New Roman"/>
              <w:color w:val="auto"/>
              <w:highlight w:val="none"/>
              <w:lang w:val="en-US" w:eastAsia="zh-CN"/>
            </w:rPr>
          </w:rPrChange>
        </w:rPr>
        <w:t>以及</w:t>
      </w:r>
      <w:r>
        <w:rPr>
          <w:rFonts w:hint="default" w:ascii="Times New Roman" w:hAnsi="Times New Roman" w:cs="Times New Roman"/>
          <w:color w:val="auto"/>
          <w:highlight w:val="none"/>
          <w:lang w:eastAsia="zh-CN"/>
          <w:rPrChange w:id="1398" w:author="Administrator" w:date="2023-08-14T19:39:15Z">
            <w:rPr>
              <w:rFonts w:hint="default" w:ascii="Times New Roman" w:hAnsi="Times New Roman" w:cs="Times New Roman"/>
              <w:color w:val="auto"/>
              <w:highlight w:val="none"/>
              <w:lang w:eastAsia="zh-CN"/>
            </w:rPr>
          </w:rPrChange>
        </w:rPr>
        <w:t>其他相关内容</w:t>
      </w:r>
      <w:r>
        <w:rPr>
          <w:rFonts w:hint="default" w:ascii="Times New Roman" w:hAnsi="Times New Roman" w:cs="Times New Roman"/>
          <w:color w:val="auto"/>
          <w:rPrChange w:id="1399" w:author="Administrator" w:date="2023-08-14T19:39:15Z">
            <w:rPr>
              <w:rFonts w:hint="default" w:ascii="Times New Roman" w:hAnsi="Times New Roman" w:cs="Times New Roman"/>
              <w:color w:val="auto"/>
            </w:rPr>
          </w:rPrChange>
        </w:rPr>
        <w:t>。</w:t>
      </w:r>
    </w:p>
    <w:p>
      <w:pPr>
        <w:pStyle w:val="4"/>
        <w:bidi w:val="0"/>
        <w:rPr>
          <w:rFonts w:hint="default" w:ascii="Times New Roman" w:hAnsi="Times New Roman" w:cs="Times New Roman" w:eastAsiaTheme="minorEastAsia"/>
          <w:color w:val="auto"/>
          <w:lang w:eastAsia="zh-CN"/>
          <w:rPrChange w:id="1400" w:author="Administrator" w:date="2023-08-14T19:39:15Z">
            <w:rPr>
              <w:rFonts w:hint="default" w:ascii="Times New Roman" w:hAnsi="Times New Roman" w:cs="Times New Roman" w:eastAsiaTheme="minorEastAsia"/>
              <w:color w:val="auto"/>
              <w:lang w:eastAsia="zh-CN"/>
            </w:rPr>
          </w:rPrChange>
        </w:rPr>
      </w:pPr>
      <w:r>
        <w:rPr>
          <w:rFonts w:hint="default" w:ascii="Times New Roman" w:hAnsi="Times New Roman" w:cs="Times New Roman"/>
          <w:color w:val="auto"/>
          <w:lang w:val="en-US" w:eastAsia="zh-CN"/>
          <w:rPrChange w:id="1401" w:author="Administrator" w:date="2023-08-14T19:39:15Z">
            <w:rPr>
              <w:rFonts w:hint="default" w:ascii="Times New Roman" w:hAnsi="Times New Roman" w:cs="Times New Roman"/>
              <w:color w:val="auto"/>
              <w:lang w:val="en-US" w:eastAsia="zh-CN"/>
            </w:rPr>
          </w:rPrChange>
        </w:rPr>
        <w:t>4</w:t>
      </w:r>
      <w:r>
        <w:rPr>
          <w:rFonts w:hint="default" w:ascii="Times New Roman" w:hAnsi="Times New Roman" w:cs="Times New Roman"/>
          <w:color w:val="auto"/>
          <w:rPrChange w:id="1402" w:author="Administrator" w:date="2023-08-14T19:39:15Z">
            <w:rPr>
              <w:rFonts w:hint="default" w:ascii="Times New Roman" w:hAnsi="Times New Roman" w:cs="Times New Roman"/>
              <w:color w:val="auto"/>
            </w:rPr>
          </w:rPrChange>
        </w:rPr>
        <w:t>.绩效评价</w:t>
      </w:r>
      <w:r>
        <w:rPr>
          <w:rFonts w:hint="default" w:ascii="Times New Roman" w:hAnsi="Times New Roman" w:cs="Times New Roman"/>
          <w:color w:val="auto"/>
          <w:lang w:val="en-US" w:eastAsia="zh-CN"/>
          <w:rPrChange w:id="1403" w:author="Administrator" w:date="2023-08-14T19:39:15Z">
            <w:rPr>
              <w:rFonts w:hint="default" w:ascii="Times New Roman" w:hAnsi="Times New Roman" w:cs="Times New Roman"/>
              <w:color w:val="auto"/>
              <w:lang w:val="en-US" w:eastAsia="zh-CN"/>
            </w:rPr>
          </w:rPrChange>
        </w:rPr>
        <w:t>时段</w:t>
      </w:r>
    </w:p>
    <w:p>
      <w:pPr>
        <w:bidi w:val="0"/>
        <w:rPr>
          <w:rFonts w:hint="default" w:ascii="Times New Roman" w:hAnsi="Times New Roman" w:cs="Times New Roman"/>
          <w:color w:val="auto"/>
          <w:rPrChange w:id="1404" w:author="Administrator" w:date="2023-08-14T19:39:15Z">
            <w:rPr>
              <w:rFonts w:hint="default" w:ascii="Times New Roman" w:hAnsi="Times New Roman" w:cs="Times New Roman"/>
              <w:color w:val="auto"/>
            </w:rPr>
          </w:rPrChange>
        </w:rPr>
      </w:pPr>
      <w:bookmarkStart w:id="36" w:name="_Toc8255"/>
      <w:r>
        <w:rPr>
          <w:rFonts w:hint="default" w:ascii="Times New Roman" w:hAnsi="Times New Roman" w:cs="Times New Roman"/>
          <w:color w:val="auto"/>
          <w:rPrChange w:id="1405" w:author="Administrator" w:date="2023-08-14T19:39:15Z">
            <w:rPr>
              <w:rFonts w:hint="default" w:ascii="Times New Roman" w:hAnsi="Times New Roman" w:cs="Times New Roman"/>
              <w:color w:val="auto"/>
            </w:rPr>
          </w:rPrChange>
        </w:rPr>
        <w:t>本次绩效评价工作的评价时段为：202</w:t>
      </w:r>
      <w:r>
        <w:rPr>
          <w:rFonts w:hint="default" w:ascii="Times New Roman" w:hAnsi="Times New Roman" w:cs="Times New Roman"/>
          <w:color w:val="auto"/>
          <w:lang w:val="en-US" w:eastAsia="zh-CN"/>
          <w:rPrChange w:id="1406" w:author="Administrator" w:date="2023-08-14T19:39:15Z">
            <w:rPr>
              <w:rFonts w:hint="eastAsia" w:cs="Times New Roman"/>
              <w:color w:val="auto"/>
              <w:lang w:val="en-US" w:eastAsia="zh-CN"/>
            </w:rPr>
          </w:rPrChange>
        </w:rPr>
        <w:t>2</w:t>
      </w:r>
      <w:r>
        <w:rPr>
          <w:rFonts w:hint="default" w:ascii="Times New Roman" w:hAnsi="Times New Roman" w:cs="Times New Roman"/>
          <w:color w:val="auto"/>
          <w:rPrChange w:id="1407" w:author="Administrator" w:date="2023-08-14T19:39:15Z">
            <w:rPr>
              <w:rFonts w:hint="default" w:ascii="Times New Roman" w:hAnsi="Times New Roman" w:cs="Times New Roman"/>
              <w:color w:val="auto"/>
            </w:rPr>
          </w:rPrChange>
        </w:rPr>
        <w:t>年</w:t>
      </w:r>
      <w:r>
        <w:rPr>
          <w:rFonts w:hint="default" w:ascii="Times New Roman" w:hAnsi="Times New Roman" w:cs="Times New Roman"/>
          <w:color w:val="auto"/>
          <w:lang w:val="en-US" w:eastAsia="zh-CN"/>
          <w:rPrChange w:id="1408" w:author="Administrator" w:date="2023-08-14T19:39:15Z">
            <w:rPr>
              <w:rFonts w:hint="eastAsia" w:cs="Times New Roman"/>
              <w:color w:val="auto"/>
              <w:lang w:val="en-US" w:eastAsia="zh-CN"/>
            </w:rPr>
          </w:rPrChange>
        </w:rPr>
        <w:t>1</w:t>
      </w:r>
      <w:r>
        <w:rPr>
          <w:rFonts w:hint="default" w:ascii="Times New Roman" w:hAnsi="Times New Roman" w:cs="Times New Roman"/>
          <w:color w:val="auto"/>
          <w:rPrChange w:id="1409" w:author="Administrator" w:date="2023-08-14T19:39:15Z">
            <w:rPr>
              <w:rFonts w:hint="default" w:ascii="Times New Roman" w:hAnsi="Times New Roman" w:cs="Times New Roman"/>
              <w:color w:val="auto"/>
            </w:rPr>
          </w:rPrChange>
        </w:rPr>
        <w:t>月</w:t>
      </w:r>
      <w:r>
        <w:rPr>
          <w:rFonts w:hint="default" w:ascii="Times New Roman" w:hAnsi="Times New Roman" w:cs="Times New Roman"/>
          <w:color w:val="auto"/>
          <w:lang w:val="en-US" w:eastAsia="zh-CN"/>
          <w:rPrChange w:id="1410" w:author="Administrator" w:date="2023-08-14T19:39:15Z">
            <w:rPr>
              <w:rFonts w:hint="eastAsia" w:cs="Times New Roman"/>
              <w:color w:val="auto"/>
              <w:lang w:val="en-US" w:eastAsia="zh-CN"/>
            </w:rPr>
          </w:rPrChange>
        </w:rPr>
        <w:t>1</w:t>
      </w:r>
      <w:r>
        <w:rPr>
          <w:rFonts w:hint="default" w:ascii="Times New Roman" w:hAnsi="Times New Roman" w:cs="Times New Roman"/>
          <w:color w:val="auto"/>
          <w:rPrChange w:id="1411" w:author="Administrator" w:date="2023-08-14T19:39:15Z">
            <w:rPr>
              <w:rFonts w:hint="default" w:ascii="Times New Roman" w:hAnsi="Times New Roman" w:cs="Times New Roman"/>
              <w:color w:val="auto"/>
            </w:rPr>
          </w:rPrChange>
        </w:rPr>
        <w:t>日至</w:t>
      </w:r>
      <w:del w:id="1412" w:author="Administrator" w:date="2023-08-14T19:38:24Z">
        <w:r>
          <w:rPr>
            <w:rFonts w:hint="default" w:ascii="Times New Roman" w:hAnsi="Times New Roman" w:cs="Times New Roman"/>
            <w:color w:val="auto"/>
            <w:rPrChange w:id="1413" w:author="Administrator" w:date="2023-08-14T19:39:15Z">
              <w:rPr>
                <w:rFonts w:hint="default" w:ascii="Times New Roman" w:hAnsi="Times New Roman" w:cs="Times New Roman"/>
                <w:color w:val="auto"/>
              </w:rPr>
            </w:rPrChange>
          </w:rPr>
          <w:delText xml:space="preserve"> </w:delText>
        </w:r>
      </w:del>
      <w:r>
        <w:rPr>
          <w:rFonts w:hint="default" w:ascii="Times New Roman" w:hAnsi="Times New Roman" w:cs="Times New Roman"/>
          <w:color w:val="auto"/>
          <w:rPrChange w:id="1415" w:author="Administrator" w:date="2023-08-14T19:39:15Z">
            <w:rPr>
              <w:rFonts w:hint="default" w:ascii="Times New Roman" w:hAnsi="Times New Roman" w:cs="Times New Roman"/>
              <w:color w:val="auto"/>
            </w:rPr>
          </w:rPrChange>
        </w:rPr>
        <w:t>202</w:t>
      </w:r>
      <w:r>
        <w:rPr>
          <w:rFonts w:hint="default" w:ascii="Times New Roman" w:hAnsi="Times New Roman" w:cs="Times New Roman"/>
          <w:color w:val="auto"/>
          <w:lang w:val="en-US" w:eastAsia="zh-CN"/>
          <w:rPrChange w:id="1416" w:author="Administrator" w:date="2023-08-14T19:39:15Z">
            <w:rPr>
              <w:rFonts w:hint="eastAsia" w:cs="Times New Roman"/>
              <w:color w:val="auto"/>
              <w:lang w:val="en-US" w:eastAsia="zh-CN"/>
            </w:rPr>
          </w:rPrChange>
        </w:rPr>
        <w:t>2</w:t>
      </w:r>
      <w:r>
        <w:rPr>
          <w:rFonts w:hint="default" w:ascii="Times New Roman" w:hAnsi="Times New Roman" w:cs="Times New Roman"/>
          <w:color w:val="auto"/>
          <w:rPrChange w:id="1417" w:author="Administrator" w:date="2023-08-14T19:39:15Z">
            <w:rPr>
              <w:rFonts w:hint="default" w:ascii="Times New Roman" w:hAnsi="Times New Roman" w:cs="Times New Roman"/>
              <w:color w:val="auto"/>
            </w:rPr>
          </w:rPrChange>
        </w:rPr>
        <w:t>年</w:t>
      </w:r>
      <w:r>
        <w:rPr>
          <w:rFonts w:hint="default" w:ascii="Times New Roman" w:hAnsi="Times New Roman" w:cs="Times New Roman"/>
          <w:color w:val="auto"/>
          <w:lang w:val="en-US" w:eastAsia="zh-CN"/>
          <w:rPrChange w:id="1418" w:author="Administrator" w:date="2023-08-14T19:39:15Z">
            <w:rPr>
              <w:rFonts w:hint="eastAsia" w:cs="Times New Roman"/>
              <w:color w:val="auto"/>
              <w:lang w:val="en-US" w:eastAsia="zh-CN"/>
            </w:rPr>
          </w:rPrChange>
        </w:rPr>
        <w:t>12</w:t>
      </w:r>
      <w:r>
        <w:rPr>
          <w:rFonts w:hint="default" w:ascii="Times New Roman" w:hAnsi="Times New Roman" w:cs="Times New Roman"/>
          <w:color w:val="auto"/>
          <w:rPrChange w:id="1419" w:author="Administrator" w:date="2023-08-14T19:39:15Z">
            <w:rPr>
              <w:rFonts w:hint="default" w:ascii="Times New Roman" w:hAnsi="Times New Roman" w:cs="Times New Roman"/>
              <w:color w:val="auto"/>
            </w:rPr>
          </w:rPrChange>
        </w:rPr>
        <w:t>月</w:t>
      </w:r>
      <w:r>
        <w:rPr>
          <w:rFonts w:hint="default" w:ascii="Times New Roman" w:hAnsi="Times New Roman" w:cs="Times New Roman"/>
          <w:color w:val="auto"/>
          <w:lang w:val="en-US" w:eastAsia="zh-CN"/>
          <w:rPrChange w:id="1420" w:author="Administrator" w:date="2023-08-14T19:39:15Z">
            <w:rPr>
              <w:rFonts w:hint="eastAsia" w:cs="Times New Roman"/>
              <w:color w:val="auto"/>
              <w:lang w:val="en-US" w:eastAsia="zh-CN"/>
            </w:rPr>
          </w:rPrChange>
        </w:rPr>
        <w:t>31</w:t>
      </w:r>
      <w:r>
        <w:rPr>
          <w:rFonts w:hint="default" w:ascii="Times New Roman" w:hAnsi="Times New Roman" w:cs="Times New Roman"/>
          <w:color w:val="auto"/>
          <w:rPrChange w:id="1421" w:author="Administrator" w:date="2023-08-14T19:39:15Z">
            <w:rPr>
              <w:rFonts w:hint="default" w:ascii="Times New Roman" w:hAnsi="Times New Roman" w:cs="Times New Roman"/>
              <w:color w:val="auto"/>
            </w:rPr>
          </w:rPrChange>
        </w:rPr>
        <w:t>日</w:t>
      </w:r>
      <w:del w:id="1422" w:author="Administrator" w:date="2023-08-14T19:38:27Z">
        <w:r>
          <w:rPr>
            <w:rFonts w:hint="default" w:ascii="Times New Roman" w:hAnsi="Times New Roman" w:cs="Times New Roman"/>
            <w:color w:val="auto"/>
            <w:rPrChange w:id="1423" w:author="Administrator" w:date="2023-08-14T19:39:15Z">
              <w:rPr>
                <w:rFonts w:hint="default" w:ascii="Times New Roman" w:hAnsi="Times New Roman" w:cs="Times New Roman"/>
                <w:color w:val="auto"/>
              </w:rPr>
            </w:rPrChange>
          </w:rPr>
          <w:delText>。</w:delText>
        </w:r>
      </w:del>
    </w:p>
    <w:p>
      <w:pPr>
        <w:pStyle w:val="3"/>
        <w:bidi w:val="0"/>
        <w:rPr>
          <w:rFonts w:hint="default" w:ascii="Times New Roman" w:hAnsi="Times New Roman" w:cs="Times New Roman"/>
          <w:color w:val="auto"/>
          <w:rPrChange w:id="1425"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26" w:author="Administrator" w:date="2023-08-14T19:39:15Z">
            <w:rPr>
              <w:rFonts w:hint="default" w:ascii="Times New Roman" w:hAnsi="Times New Roman" w:cs="Times New Roman"/>
              <w:color w:val="auto"/>
            </w:rPr>
          </w:rPrChange>
        </w:rPr>
        <w:t>（二）绩效评价原则、评价指标体系、评价方法评价标准</w:t>
      </w:r>
      <w:bookmarkEnd w:id="35"/>
      <w:bookmarkEnd w:id="36"/>
    </w:p>
    <w:p>
      <w:pPr>
        <w:pStyle w:val="4"/>
        <w:bidi w:val="0"/>
        <w:rPr>
          <w:rFonts w:hint="default" w:ascii="Times New Roman" w:hAnsi="Times New Roman" w:cs="Times New Roman"/>
          <w:color w:val="auto"/>
          <w:rPrChange w:id="1427"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28" w:author="Administrator" w:date="2023-08-14T19:39:15Z">
            <w:rPr>
              <w:rFonts w:hint="default" w:ascii="Times New Roman" w:hAnsi="Times New Roman" w:cs="Times New Roman"/>
              <w:color w:val="auto"/>
            </w:rPr>
          </w:rPrChange>
        </w:rPr>
        <w:t>1. 绩效评价原则</w:t>
      </w:r>
    </w:p>
    <w:p>
      <w:pPr>
        <w:bidi w:val="0"/>
        <w:rPr>
          <w:rFonts w:hint="default" w:ascii="Times New Roman" w:hAnsi="Times New Roman" w:cs="Times New Roman"/>
          <w:color w:val="auto"/>
          <w:rPrChange w:id="1429"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30" w:author="Administrator" w:date="2023-08-14T19:39:15Z">
            <w:rPr>
              <w:rFonts w:hint="default" w:ascii="Times New Roman" w:hAnsi="Times New Roman" w:cs="Times New Roman"/>
              <w:color w:val="auto"/>
            </w:rPr>
          </w:rPrChange>
        </w:rP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default" w:ascii="Times New Roman" w:hAnsi="Times New Roman" w:cs="Times New Roman"/>
          <w:color w:val="auto"/>
          <w:lang w:val="en-US" w:eastAsia="zh-CN"/>
          <w:rPrChange w:id="1431" w:author="Administrator" w:date="2023-08-14T19:39:15Z">
            <w:rPr>
              <w:rFonts w:hint="eastAsia" w:cs="Times New Roman"/>
              <w:color w:val="auto"/>
              <w:lang w:val="en-US" w:eastAsia="zh-CN"/>
            </w:rPr>
          </w:rPrChange>
        </w:rPr>
        <w:t>2022年现代职业教育质量提升项目</w:t>
      </w:r>
      <w:r>
        <w:rPr>
          <w:rFonts w:hint="default" w:ascii="Times New Roman" w:hAnsi="Times New Roman" w:cs="Times New Roman"/>
          <w:color w:val="auto"/>
          <w:rPrChange w:id="1432" w:author="Administrator" w:date="2023-08-14T19:39:15Z">
            <w:rPr>
              <w:rFonts w:hint="default" w:ascii="Times New Roman" w:hAnsi="Times New Roman" w:cs="Times New Roman"/>
              <w:color w:val="auto"/>
            </w:rPr>
          </w:rPrChange>
        </w:rPr>
        <w:t>实际开展情况，运用定量和定性分析相结合的方法，总结经验做法，反思项目实施和管理中的问题，以切实提升财政资金管理的科学化、规范化和精细化水平。</w:t>
      </w:r>
    </w:p>
    <w:p>
      <w:pPr>
        <w:bidi w:val="0"/>
        <w:rPr>
          <w:rFonts w:hint="default" w:ascii="Times New Roman" w:hAnsi="Times New Roman" w:cs="Times New Roman"/>
          <w:color w:val="auto"/>
          <w:rPrChange w:id="1433"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34" w:author="Administrator" w:date="2023-08-14T19:39:15Z">
            <w:rPr>
              <w:rFonts w:hint="default" w:ascii="Times New Roman" w:hAnsi="Times New Roman" w:cs="Times New Roman"/>
              <w:color w:val="auto"/>
            </w:rPr>
          </w:rPrChange>
        </w:rPr>
        <w:t>根据以上原则，本次绩效评价遵循的原则包括：</w:t>
      </w:r>
    </w:p>
    <w:p>
      <w:pPr>
        <w:bidi w:val="0"/>
        <w:rPr>
          <w:rFonts w:hint="default" w:ascii="Times New Roman" w:hAnsi="Times New Roman" w:cs="Times New Roman"/>
          <w:color w:val="auto"/>
          <w:rPrChange w:id="1435"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36" w:author="Administrator" w:date="2023-08-14T19:39:15Z">
            <w:rPr>
              <w:rFonts w:hint="default" w:ascii="Times New Roman" w:hAnsi="Times New Roman" w:cs="Times New Roman"/>
              <w:color w:val="auto"/>
            </w:rPr>
          </w:rPrChange>
        </w:rPr>
        <w:t>（1）绩效评价应当运用科学合理的方法，按照规范的程序，对项目绩效进行客观、公正的反映。</w:t>
      </w:r>
    </w:p>
    <w:p>
      <w:pPr>
        <w:bidi w:val="0"/>
        <w:ind w:firstLine="883"/>
        <w:rPr>
          <w:rFonts w:hint="default" w:ascii="Times New Roman" w:hAnsi="Times New Roman" w:cs="Times New Roman"/>
          <w:color w:val="auto"/>
          <w:lang w:val="zh-TW" w:eastAsia="zh-CN"/>
          <w:rPrChange w:id="1437" w:author="Administrator" w:date="2023-08-14T19:39:15Z">
            <w:rPr>
              <w:rFonts w:hint="default" w:ascii="Times New Roman" w:hAnsi="Times New Roman" w:cs="Times New Roman"/>
              <w:color w:val="auto"/>
              <w:lang w:val="zh-TW" w:eastAsia="zh-CN"/>
            </w:rPr>
          </w:rPrChange>
        </w:rPr>
      </w:pPr>
      <w:r>
        <w:rPr>
          <w:rFonts w:hint="default" w:ascii="Times New Roman" w:hAnsi="Times New Roman" w:cs="Times New Roman"/>
          <w:color w:val="auto"/>
          <w:lang w:val="zh-TW" w:eastAsia="zh-CN"/>
          <w:rPrChange w:id="1438" w:author="Administrator" w:date="2023-08-14T19:39:15Z">
            <w:rPr>
              <w:rFonts w:hint="default" w:ascii="Times New Roman" w:hAnsi="Times New Roman" w:cs="Times New Roman"/>
              <w:color w:val="auto"/>
              <w:lang w:val="zh-TW" w:eastAsia="zh-CN"/>
            </w:rPr>
          </w:rPrChange>
        </w:rPr>
        <w:t>（</w:t>
      </w:r>
      <w:r>
        <w:rPr>
          <w:rFonts w:hint="default" w:ascii="Times New Roman" w:hAnsi="Times New Roman" w:cs="Times New Roman"/>
          <w:color w:val="auto"/>
          <w:lang w:val="en-US" w:eastAsia="zh-CN"/>
          <w:rPrChange w:id="1439"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lang w:val="zh-TW" w:eastAsia="zh-CN"/>
          <w:rPrChange w:id="1440" w:author="Administrator" w:date="2023-08-14T19:39:15Z">
            <w:rPr>
              <w:rFonts w:hint="default" w:ascii="Times New Roman" w:hAnsi="Times New Roman" w:cs="Times New Roman"/>
              <w:color w:val="auto"/>
              <w:lang w:val="zh-TW" w:eastAsia="zh-CN"/>
            </w:rPr>
          </w:rPrChange>
        </w:rPr>
        <w:t>）在数据收集时，采取客观数据，主管部门审查、社会中介组织复查，与问卷调查相结合的形式，以保证各项指标的真实性。</w:t>
      </w:r>
    </w:p>
    <w:p>
      <w:pPr>
        <w:bidi w:val="0"/>
        <w:ind w:firstLine="883"/>
        <w:rPr>
          <w:rFonts w:hint="default" w:ascii="Times New Roman" w:hAnsi="Times New Roman" w:cs="Times New Roman"/>
          <w:color w:val="auto"/>
          <w:lang w:val="zh-TW" w:eastAsia="zh-CN"/>
          <w:rPrChange w:id="1441" w:author="Administrator" w:date="2023-08-14T19:39:15Z">
            <w:rPr>
              <w:rFonts w:hint="default" w:ascii="Times New Roman" w:hAnsi="Times New Roman" w:cs="Times New Roman"/>
              <w:color w:val="auto"/>
              <w:lang w:val="zh-TW" w:eastAsia="zh-CN"/>
            </w:rPr>
          </w:rPrChange>
        </w:rPr>
      </w:pPr>
      <w:r>
        <w:rPr>
          <w:rFonts w:hint="default" w:ascii="Times New Roman" w:hAnsi="Times New Roman" w:cs="Times New Roman"/>
          <w:color w:val="auto"/>
          <w:lang w:val="zh-TW" w:eastAsia="zh-CN"/>
          <w:rPrChange w:id="1442" w:author="Administrator" w:date="2023-08-14T19:39:15Z">
            <w:rPr>
              <w:rFonts w:hint="default" w:ascii="Times New Roman" w:hAnsi="Times New Roman" w:cs="Times New Roman"/>
              <w:color w:val="auto"/>
              <w:lang w:val="zh-TW" w:eastAsia="zh-CN"/>
            </w:rPr>
          </w:rPrChange>
        </w:rPr>
        <w:t>（</w:t>
      </w:r>
      <w:r>
        <w:rPr>
          <w:rFonts w:hint="default" w:ascii="Times New Roman" w:hAnsi="Times New Roman" w:cs="Times New Roman"/>
          <w:color w:val="auto"/>
          <w:lang w:val="en-US" w:eastAsia="zh-CN"/>
          <w:rPrChange w:id="1443" w:author="Administrator" w:date="2023-08-14T19:39:15Z">
            <w:rPr>
              <w:rFonts w:hint="default" w:ascii="Times New Roman" w:hAnsi="Times New Roman" w:cs="Times New Roman"/>
              <w:color w:val="auto"/>
              <w:lang w:val="en-US" w:eastAsia="zh-CN"/>
            </w:rPr>
          </w:rPrChange>
        </w:rPr>
        <w:t>3</w:t>
      </w:r>
      <w:r>
        <w:rPr>
          <w:rFonts w:hint="default" w:ascii="Times New Roman" w:hAnsi="Times New Roman" w:cs="Times New Roman"/>
          <w:color w:val="auto"/>
          <w:lang w:val="zh-TW" w:eastAsia="zh-CN"/>
          <w:rPrChange w:id="1444" w:author="Administrator" w:date="2023-08-14T19:39:15Z">
            <w:rPr>
              <w:rFonts w:hint="default" w:ascii="Times New Roman" w:hAnsi="Times New Roman" w:cs="Times New Roman"/>
              <w:color w:val="auto"/>
              <w:lang w:val="zh-TW" w:eastAsia="zh-CN"/>
            </w:rPr>
          </w:rPrChange>
        </w:rPr>
        <w:t>）保证评价结果的</w:t>
      </w:r>
      <w:r>
        <w:rPr>
          <w:rFonts w:hint="default" w:ascii="Times New Roman" w:hAnsi="Times New Roman" w:cs="Times New Roman"/>
          <w:color w:val="auto"/>
          <w:lang w:val="en-US" w:eastAsia="zh-CN"/>
          <w:rPrChange w:id="1445" w:author="Administrator" w:date="2023-08-14T19:39:15Z">
            <w:rPr>
              <w:rFonts w:hint="default" w:ascii="Times New Roman" w:hAnsi="Times New Roman" w:cs="Times New Roman"/>
              <w:color w:val="auto"/>
              <w:lang w:val="en-US" w:eastAsia="zh-CN"/>
            </w:rPr>
          </w:rPrChange>
        </w:rPr>
        <w:t>独立性、</w:t>
      </w:r>
      <w:r>
        <w:rPr>
          <w:rFonts w:hint="default" w:ascii="Times New Roman" w:hAnsi="Times New Roman" w:cs="Times New Roman"/>
          <w:color w:val="auto"/>
          <w:lang w:val="zh-TW" w:eastAsia="zh-CN"/>
          <w:rPrChange w:id="1446" w:author="Administrator" w:date="2023-08-14T19:39:15Z">
            <w:rPr>
              <w:rFonts w:hint="default" w:ascii="Times New Roman" w:hAnsi="Times New Roman" w:cs="Times New Roman"/>
              <w:color w:val="auto"/>
              <w:lang w:val="zh-TW" w:eastAsia="zh-CN"/>
            </w:rPr>
          </w:rPrChange>
        </w:rPr>
        <w:t>真实性、公正性，提高评价报告的公信力。</w:t>
      </w:r>
    </w:p>
    <w:p>
      <w:pPr>
        <w:bidi w:val="0"/>
        <w:ind w:firstLine="883"/>
        <w:rPr>
          <w:rFonts w:hint="default" w:ascii="Times New Roman" w:hAnsi="Times New Roman" w:cs="Times New Roman"/>
          <w:color w:val="auto"/>
          <w:rPrChange w:id="1447"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val="zh-TW" w:eastAsia="zh-CN"/>
          <w:rPrChange w:id="1448" w:author="Administrator" w:date="2023-08-14T19:39:15Z">
            <w:rPr>
              <w:rFonts w:hint="default" w:ascii="Times New Roman" w:hAnsi="Times New Roman" w:cs="Times New Roman"/>
              <w:color w:val="auto"/>
              <w:lang w:val="zh-TW" w:eastAsia="zh-CN"/>
            </w:rPr>
          </w:rPrChange>
        </w:rPr>
        <w:t>（</w:t>
      </w:r>
      <w:r>
        <w:rPr>
          <w:rFonts w:hint="default" w:ascii="Times New Roman" w:hAnsi="Times New Roman" w:cs="Times New Roman"/>
          <w:color w:val="auto"/>
          <w:lang w:val="en-US" w:eastAsia="zh-CN"/>
          <w:rPrChange w:id="1449" w:author="Administrator" w:date="2023-08-14T19:39:15Z">
            <w:rPr>
              <w:rFonts w:hint="default" w:ascii="Times New Roman" w:hAnsi="Times New Roman" w:cs="Times New Roman"/>
              <w:color w:val="auto"/>
              <w:lang w:val="en-US" w:eastAsia="zh-CN"/>
            </w:rPr>
          </w:rPrChange>
        </w:rPr>
        <w:t>4</w:t>
      </w:r>
      <w:r>
        <w:rPr>
          <w:rFonts w:hint="default" w:ascii="Times New Roman" w:hAnsi="Times New Roman" w:cs="Times New Roman"/>
          <w:color w:val="auto"/>
          <w:lang w:val="zh-TW" w:eastAsia="zh-CN"/>
          <w:rPrChange w:id="1450" w:author="Administrator" w:date="2023-08-14T19:39:15Z">
            <w:rPr>
              <w:rFonts w:hint="default" w:ascii="Times New Roman" w:hAnsi="Times New Roman" w:cs="Times New Roman"/>
              <w:color w:val="auto"/>
              <w:lang w:val="zh-TW" w:eastAsia="zh-CN"/>
            </w:rPr>
          </w:rPrChange>
        </w:rPr>
        <w:t>）绩效评价报告应当简明扼要，除了对绩效评价的过程、结果描述外，还应总结经验，指出问题，并就共性问题提出可操作性改进建议</w:t>
      </w:r>
      <w:r>
        <w:rPr>
          <w:rFonts w:hint="default" w:ascii="Times New Roman" w:hAnsi="Times New Roman" w:cs="Times New Roman"/>
          <w:color w:val="auto"/>
          <w:rPrChange w:id="1451" w:author="Administrator" w:date="2023-08-14T19:39:15Z">
            <w:rPr>
              <w:rFonts w:hint="default" w:ascii="Times New Roman" w:hAnsi="Times New Roman" w:cs="Times New Roman"/>
              <w:color w:val="auto"/>
            </w:rPr>
          </w:rPrChange>
        </w:rPr>
        <w:t>。</w:t>
      </w:r>
    </w:p>
    <w:p>
      <w:pPr>
        <w:pStyle w:val="4"/>
        <w:bidi w:val="0"/>
        <w:rPr>
          <w:rFonts w:hint="default" w:ascii="Times New Roman" w:hAnsi="Times New Roman" w:cs="Times New Roman"/>
          <w:color w:val="auto"/>
          <w:rPrChange w:id="1452"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53" w:author="Administrator" w:date="2023-08-14T19:39:15Z">
            <w:rPr>
              <w:rFonts w:hint="default" w:ascii="Times New Roman" w:hAnsi="Times New Roman" w:cs="Times New Roman"/>
              <w:color w:val="auto"/>
            </w:rPr>
          </w:rPrChange>
        </w:rPr>
        <w:t>2. 绩效评价指标体系</w:t>
      </w:r>
    </w:p>
    <w:p>
      <w:pPr>
        <w:bidi w:val="0"/>
        <w:rPr>
          <w:rFonts w:hint="default" w:ascii="Times New Roman" w:hAnsi="Times New Roman" w:cs="Times New Roman"/>
          <w:color w:val="auto"/>
          <w:lang w:val="en-US" w:eastAsia="zh-CN"/>
          <w:rPrChange w:id="1454"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highlight w:val="none"/>
          <w:lang w:val="en-US" w:eastAsia="zh-CN"/>
          <w:rPrChange w:id="1455" w:author="Administrator" w:date="2023-08-14T19:39:15Z">
            <w:rPr>
              <w:rFonts w:hint="eastAsia" w:cs="Times New Roman"/>
              <w:color w:val="auto"/>
              <w:highlight w:val="none"/>
              <w:lang w:val="en-US" w:eastAsia="zh-CN"/>
            </w:rPr>
          </w:rPrChange>
        </w:rPr>
        <w:t>2022年现代职业教育质量提升项目</w:t>
      </w:r>
      <w:r>
        <w:rPr>
          <w:rFonts w:hint="default" w:ascii="Times New Roman" w:hAnsi="Times New Roman" w:cs="Times New Roman"/>
          <w:color w:val="auto"/>
          <w:highlight w:val="none"/>
          <w:lang w:val="zh-TW" w:eastAsia="zh-TW"/>
          <w:rPrChange w:id="1456" w:author="Administrator" w:date="2023-08-14T19:39:15Z">
            <w:rPr>
              <w:rFonts w:hint="default" w:ascii="Times New Roman" w:hAnsi="Times New Roman" w:cs="Times New Roman"/>
              <w:color w:val="auto"/>
              <w:highlight w:val="none"/>
              <w:lang w:val="zh-TW" w:eastAsia="zh-TW"/>
            </w:rPr>
          </w:rPrChange>
        </w:rPr>
        <w:t>财政支出绩效评价指标体系严格按照《项目支出绩效评价管理办法》（财预〔2020〕10号）文件要求设置，</w:t>
      </w:r>
      <w:r>
        <w:rPr>
          <w:rFonts w:hint="default" w:ascii="Times New Roman" w:hAnsi="Times New Roman" w:cs="Times New Roman"/>
          <w:color w:val="auto"/>
          <w:highlight w:val="none"/>
          <w:rPrChange w:id="1457" w:author="Administrator" w:date="2023-08-14T19:39:15Z">
            <w:rPr>
              <w:rFonts w:hint="default" w:ascii="Times New Roman" w:hAnsi="Times New Roman" w:cs="Times New Roman"/>
              <w:color w:val="auto"/>
              <w:highlight w:val="none"/>
            </w:rPr>
          </w:rPrChange>
        </w:rPr>
        <w:t>指标体系设置一级指标共</w:t>
      </w:r>
      <w:r>
        <w:rPr>
          <w:rFonts w:hint="default" w:ascii="Times New Roman" w:hAnsi="Times New Roman" w:cs="Times New Roman"/>
          <w:color w:val="auto"/>
          <w:highlight w:val="none"/>
          <w:lang w:val="en-US" w:eastAsia="zh-CN"/>
          <w:rPrChange w:id="1458" w:author="Administrator" w:date="2023-08-14T19:39:15Z">
            <w:rPr>
              <w:rFonts w:hint="default" w:ascii="Times New Roman" w:hAnsi="Times New Roman" w:cs="Times New Roman"/>
              <w:color w:val="auto"/>
              <w:highlight w:val="none"/>
              <w:lang w:val="en-US" w:eastAsia="zh-CN"/>
            </w:rPr>
          </w:rPrChange>
        </w:rPr>
        <w:t>4</w:t>
      </w:r>
      <w:r>
        <w:rPr>
          <w:rFonts w:hint="default" w:ascii="Times New Roman" w:hAnsi="Times New Roman" w:cs="Times New Roman"/>
          <w:color w:val="auto"/>
          <w:highlight w:val="none"/>
          <w:rPrChange w:id="1459" w:author="Administrator" w:date="2023-08-14T19:39:15Z">
            <w:rPr>
              <w:rFonts w:hint="default" w:ascii="Times New Roman" w:hAnsi="Times New Roman" w:cs="Times New Roman"/>
              <w:color w:val="auto"/>
              <w:highlight w:val="none"/>
            </w:rPr>
          </w:rPrChange>
        </w:rPr>
        <w:t>个</w:t>
      </w:r>
      <w:r>
        <w:rPr>
          <w:rFonts w:hint="default" w:ascii="Times New Roman" w:hAnsi="Times New Roman" w:cs="Times New Roman"/>
          <w:color w:val="auto"/>
          <w:highlight w:val="none"/>
          <w:lang w:val="zh-TW" w:eastAsia="zh-TW"/>
          <w:rPrChange w:id="1460" w:author="Administrator" w:date="2023-08-14T19:39:15Z">
            <w:rPr>
              <w:rFonts w:hint="default" w:ascii="Times New Roman" w:hAnsi="Times New Roman" w:cs="Times New Roman"/>
              <w:color w:val="auto"/>
              <w:highlight w:val="none"/>
              <w:lang w:val="zh-TW" w:eastAsia="zh-TW"/>
            </w:rPr>
          </w:rPrChange>
        </w:rPr>
        <w:t>，包括决策</w:t>
      </w:r>
      <w:r>
        <w:rPr>
          <w:rFonts w:hint="default" w:ascii="Times New Roman" w:hAnsi="Times New Roman" w:cs="Times New Roman"/>
          <w:color w:val="auto"/>
          <w:highlight w:val="none"/>
          <w:rPrChange w:id="1461" w:author="Administrator" w:date="2023-08-14T19:39:15Z">
            <w:rPr>
              <w:rFonts w:hint="default" w:ascii="Times New Roman" w:hAnsi="Times New Roman" w:cs="Times New Roman"/>
              <w:color w:val="auto"/>
              <w:highlight w:val="none"/>
            </w:rPr>
          </w:rPrChange>
        </w:rPr>
        <w:t>指标</w:t>
      </w:r>
      <w:r>
        <w:rPr>
          <w:rFonts w:hint="default" w:ascii="Times New Roman" w:hAnsi="Times New Roman" w:cs="Times New Roman"/>
          <w:color w:val="auto"/>
          <w:highlight w:val="none"/>
          <w:lang w:val="zh-TW"/>
          <w:rPrChange w:id="1462" w:author="Administrator" w:date="2023-08-14T19:39:15Z">
            <w:rPr>
              <w:rFonts w:hint="default" w:ascii="Times New Roman" w:hAnsi="Times New Roman" w:cs="Times New Roman"/>
              <w:color w:val="auto"/>
              <w:highlight w:val="none"/>
              <w:lang w:val="zh-TW"/>
            </w:rPr>
          </w:rPrChange>
        </w:rPr>
        <w:t>（</w:t>
      </w:r>
      <w:r>
        <w:rPr>
          <w:rFonts w:hint="default" w:ascii="Times New Roman" w:hAnsi="Times New Roman" w:cs="Times New Roman"/>
          <w:color w:val="auto"/>
          <w:highlight w:val="none"/>
          <w:lang w:val="en-US" w:eastAsia="zh-CN"/>
          <w:rPrChange w:id="1463" w:author="Administrator" w:date="2023-08-14T19:39:15Z">
            <w:rPr>
              <w:rFonts w:hint="default" w:ascii="Times New Roman" w:hAnsi="Times New Roman" w:cs="Times New Roman"/>
              <w:color w:val="auto"/>
              <w:highlight w:val="none"/>
              <w:lang w:val="en-US" w:eastAsia="zh-CN"/>
            </w:rPr>
          </w:rPrChange>
        </w:rPr>
        <w:t>1</w:t>
      </w:r>
      <w:r>
        <w:rPr>
          <w:rFonts w:hint="default" w:ascii="Times New Roman" w:hAnsi="Times New Roman" w:cs="Times New Roman"/>
          <w:color w:val="auto"/>
          <w:highlight w:val="none"/>
          <w:lang w:val="en-US" w:eastAsia="zh-CN"/>
          <w:rPrChange w:id="1464" w:author="Administrator" w:date="2023-08-14T19:39:15Z">
            <w:rPr>
              <w:rFonts w:hint="eastAsia" w:cs="Times New Roman"/>
              <w:color w:val="auto"/>
              <w:highlight w:val="none"/>
              <w:lang w:val="en-US" w:eastAsia="zh-CN"/>
            </w:rPr>
          </w:rPrChange>
        </w:rPr>
        <w:t>0</w:t>
      </w:r>
      <w:r>
        <w:rPr>
          <w:rFonts w:hint="default" w:ascii="Times New Roman" w:hAnsi="Times New Roman" w:cs="Times New Roman"/>
          <w:color w:val="auto"/>
          <w:highlight w:val="none"/>
          <w:lang w:val="zh-TW" w:eastAsia="zh-TW"/>
          <w:rPrChange w:id="1465" w:author="Administrator" w:date="2023-08-14T19:39:15Z">
            <w:rPr>
              <w:rFonts w:hint="default" w:ascii="Times New Roman" w:hAnsi="Times New Roman" w:cs="Times New Roman"/>
              <w:color w:val="auto"/>
              <w:highlight w:val="none"/>
              <w:lang w:val="zh-TW" w:eastAsia="zh-TW"/>
            </w:rPr>
          </w:rPrChange>
        </w:rPr>
        <w:t>%）、</w:t>
      </w:r>
      <w:r>
        <w:rPr>
          <w:rFonts w:hint="default" w:ascii="Times New Roman" w:hAnsi="Times New Roman" w:cs="Times New Roman"/>
          <w:color w:val="auto"/>
          <w:highlight w:val="none"/>
          <w:rPrChange w:id="1466" w:author="Administrator" w:date="2023-08-14T19:39:15Z">
            <w:rPr>
              <w:rFonts w:hint="default" w:ascii="Times New Roman" w:hAnsi="Times New Roman" w:cs="Times New Roman"/>
              <w:color w:val="auto"/>
              <w:highlight w:val="none"/>
            </w:rPr>
          </w:rPrChange>
        </w:rPr>
        <w:t>过程指标</w:t>
      </w:r>
      <w:r>
        <w:rPr>
          <w:rFonts w:hint="default" w:ascii="Times New Roman" w:hAnsi="Times New Roman" w:cs="Times New Roman"/>
          <w:color w:val="auto"/>
          <w:highlight w:val="none"/>
          <w:lang w:val="zh-TW"/>
          <w:rPrChange w:id="1467" w:author="Administrator" w:date="2023-08-14T19:39:15Z">
            <w:rPr>
              <w:rFonts w:hint="default" w:ascii="Times New Roman" w:hAnsi="Times New Roman" w:cs="Times New Roman"/>
              <w:color w:val="auto"/>
              <w:highlight w:val="none"/>
              <w:lang w:val="zh-TW"/>
            </w:rPr>
          </w:rPrChange>
        </w:rPr>
        <w:t>（</w:t>
      </w:r>
      <w:r>
        <w:rPr>
          <w:rFonts w:hint="default" w:ascii="Times New Roman" w:hAnsi="Times New Roman" w:cs="Times New Roman"/>
          <w:color w:val="auto"/>
          <w:highlight w:val="none"/>
          <w:lang w:val="en-US" w:eastAsia="zh-CN"/>
          <w:rPrChange w:id="1468" w:author="Administrator" w:date="2023-08-14T19:39:15Z">
            <w:rPr>
              <w:rFonts w:hint="default" w:ascii="Times New Roman" w:hAnsi="Times New Roman" w:cs="Times New Roman"/>
              <w:color w:val="auto"/>
              <w:highlight w:val="none"/>
              <w:lang w:val="en-US" w:eastAsia="zh-CN"/>
            </w:rPr>
          </w:rPrChange>
        </w:rPr>
        <w:t>2</w:t>
      </w:r>
      <w:r>
        <w:rPr>
          <w:rFonts w:hint="default" w:ascii="Times New Roman" w:hAnsi="Times New Roman" w:cs="Times New Roman"/>
          <w:color w:val="auto"/>
          <w:highlight w:val="none"/>
          <w:lang w:val="en-US" w:eastAsia="zh-CN"/>
          <w:rPrChange w:id="1469" w:author="Administrator" w:date="2023-08-14T19:39:15Z">
            <w:rPr>
              <w:rFonts w:hint="eastAsia" w:cs="Times New Roman"/>
              <w:color w:val="auto"/>
              <w:highlight w:val="none"/>
              <w:lang w:val="en-US" w:eastAsia="zh-CN"/>
            </w:rPr>
          </w:rPrChange>
        </w:rPr>
        <w:t>5</w:t>
      </w:r>
      <w:r>
        <w:rPr>
          <w:rFonts w:hint="default" w:ascii="Times New Roman" w:hAnsi="Times New Roman" w:cs="Times New Roman"/>
          <w:color w:val="auto"/>
          <w:highlight w:val="none"/>
          <w:lang w:val="zh-TW" w:eastAsia="zh-TW"/>
          <w:rPrChange w:id="1470" w:author="Administrator" w:date="2023-08-14T19:39:15Z">
            <w:rPr>
              <w:rFonts w:hint="default" w:ascii="Times New Roman" w:hAnsi="Times New Roman" w:cs="Times New Roman"/>
              <w:color w:val="auto"/>
              <w:highlight w:val="none"/>
              <w:lang w:val="zh-TW" w:eastAsia="zh-TW"/>
            </w:rPr>
          </w:rPrChange>
        </w:rPr>
        <w:t>%）、</w:t>
      </w:r>
      <w:r>
        <w:rPr>
          <w:rFonts w:hint="default" w:ascii="Times New Roman" w:hAnsi="Times New Roman" w:cs="Times New Roman"/>
          <w:color w:val="auto"/>
          <w:highlight w:val="none"/>
          <w:rPrChange w:id="1471" w:author="Administrator" w:date="2023-08-14T19:39:15Z">
            <w:rPr>
              <w:rFonts w:hint="default" w:ascii="Times New Roman" w:hAnsi="Times New Roman" w:cs="Times New Roman"/>
              <w:color w:val="auto"/>
              <w:highlight w:val="none"/>
            </w:rPr>
          </w:rPrChange>
        </w:rPr>
        <w:t>产出指标（</w:t>
      </w:r>
      <w:r>
        <w:rPr>
          <w:rFonts w:hint="default" w:ascii="Times New Roman" w:hAnsi="Times New Roman" w:cs="Times New Roman"/>
          <w:color w:val="auto"/>
          <w:highlight w:val="none"/>
          <w:lang w:val="en-US" w:eastAsia="zh-CN"/>
          <w:rPrChange w:id="1472" w:author="Administrator" w:date="2023-08-14T19:39:15Z">
            <w:rPr>
              <w:rFonts w:hint="default" w:ascii="Times New Roman" w:hAnsi="Times New Roman" w:cs="Times New Roman"/>
              <w:color w:val="auto"/>
              <w:highlight w:val="none"/>
              <w:lang w:val="en-US" w:eastAsia="zh-CN"/>
            </w:rPr>
          </w:rPrChange>
        </w:rPr>
        <w:t>3</w:t>
      </w:r>
      <w:r>
        <w:rPr>
          <w:rFonts w:hint="default" w:ascii="Times New Roman" w:hAnsi="Times New Roman" w:cs="Times New Roman"/>
          <w:color w:val="auto"/>
          <w:highlight w:val="none"/>
          <w:lang w:val="en-US" w:eastAsia="zh-CN"/>
          <w:rPrChange w:id="1473" w:author="Administrator" w:date="2023-08-14T19:39:15Z">
            <w:rPr>
              <w:rFonts w:hint="eastAsia" w:cs="Times New Roman"/>
              <w:color w:val="auto"/>
              <w:highlight w:val="none"/>
              <w:lang w:val="en-US" w:eastAsia="zh-CN"/>
            </w:rPr>
          </w:rPrChange>
        </w:rPr>
        <w:t>5</w:t>
      </w:r>
      <w:r>
        <w:rPr>
          <w:rFonts w:hint="default" w:ascii="Times New Roman" w:hAnsi="Times New Roman" w:cs="Times New Roman"/>
          <w:color w:val="auto"/>
          <w:highlight w:val="none"/>
          <w:rPrChange w:id="1474" w:author="Administrator" w:date="2023-08-14T19:39:15Z">
            <w:rPr>
              <w:rFonts w:hint="default" w:ascii="Times New Roman" w:hAnsi="Times New Roman" w:cs="Times New Roman"/>
              <w:color w:val="auto"/>
              <w:highlight w:val="none"/>
            </w:rPr>
          </w:rPrChange>
        </w:rPr>
        <w:t>%）、效益指标（</w:t>
      </w:r>
      <w:r>
        <w:rPr>
          <w:rFonts w:hint="default" w:ascii="Times New Roman" w:hAnsi="Times New Roman" w:cs="Times New Roman"/>
          <w:color w:val="auto"/>
          <w:highlight w:val="none"/>
          <w:lang w:val="en-US" w:eastAsia="zh-CN"/>
          <w:rPrChange w:id="1475" w:author="Administrator" w:date="2023-08-14T19:39:15Z">
            <w:rPr>
              <w:rFonts w:hint="default" w:ascii="Times New Roman" w:hAnsi="Times New Roman" w:cs="Times New Roman"/>
              <w:color w:val="auto"/>
              <w:highlight w:val="none"/>
              <w:lang w:val="en-US" w:eastAsia="zh-CN"/>
            </w:rPr>
          </w:rPrChange>
        </w:rPr>
        <w:t>3</w:t>
      </w:r>
      <w:r>
        <w:rPr>
          <w:rFonts w:hint="default" w:ascii="Times New Roman" w:hAnsi="Times New Roman" w:cs="Times New Roman"/>
          <w:color w:val="auto"/>
          <w:highlight w:val="none"/>
          <w:lang w:val="en-US" w:eastAsia="zh-CN"/>
          <w:rPrChange w:id="1476" w:author="Administrator" w:date="2023-08-14T19:39:15Z">
            <w:rPr>
              <w:rFonts w:hint="eastAsia" w:cs="Times New Roman"/>
              <w:color w:val="auto"/>
              <w:highlight w:val="none"/>
              <w:lang w:val="en-US" w:eastAsia="zh-CN"/>
            </w:rPr>
          </w:rPrChange>
        </w:rPr>
        <w:t>0</w:t>
      </w:r>
      <w:r>
        <w:rPr>
          <w:rFonts w:hint="default" w:ascii="Times New Roman" w:hAnsi="Times New Roman" w:cs="Times New Roman"/>
          <w:color w:val="auto"/>
          <w:highlight w:val="none"/>
          <w:rPrChange w:id="1477" w:author="Administrator" w:date="2023-08-14T19:39:15Z">
            <w:rPr>
              <w:rFonts w:hint="default" w:ascii="Times New Roman" w:hAnsi="Times New Roman" w:cs="Times New Roman"/>
              <w:color w:val="auto"/>
              <w:highlight w:val="none"/>
            </w:rPr>
          </w:rPrChange>
        </w:rPr>
        <w:t>%）四</w:t>
      </w:r>
      <w:r>
        <w:rPr>
          <w:rFonts w:hint="default" w:ascii="Times New Roman" w:hAnsi="Times New Roman" w:cs="Times New Roman"/>
          <w:color w:val="auto"/>
          <w:highlight w:val="none"/>
          <w:lang w:val="zh-TW" w:eastAsia="zh-TW"/>
          <w:rPrChange w:id="1478" w:author="Administrator" w:date="2023-08-14T19:39:15Z">
            <w:rPr>
              <w:rFonts w:hint="default" w:ascii="Times New Roman" w:hAnsi="Times New Roman" w:cs="Times New Roman"/>
              <w:color w:val="auto"/>
              <w:highlight w:val="none"/>
              <w:lang w:val="zh-TW" w:eastAsia="zh-TW"/>
            </w:rPr>
          </w:rPrChange>
        </w:rPr>
        <w:t>类指标</w:t>
      </w:r>
      <w:r>
        <w:rPr>
          <w:rFonts w:hint="default" w:ascii="Times New Roman" w:hAnsi="Times New Roman" w:cs="Times New Roman"/>
          <w:color w:val="auto"/>
          <w:highlight w:val="none"/>
          <w:lang w:val="zh-TW"/>
          <w:rPrChange w:id="1479" w:author="Administrator" w:date="2023-08-14T19:39:15Z">
            <w:rPr>
              <w:rFonts w:hint="default" w:ascii="Times New Roman" w:hAnsi="Times New Roman" w:cs="Times New Roman"/>
              <w:color w:val="auto"/>
              <w:highlight w:val="none"/>
              <w:lang w:val="zh-TW"/>
            </w:rPr>
          </w:rPrChange>
        </w:rPr>
        <w:t>；</w:t>
      </w:r>
      <w:r>
        <w:rPr>
          <w:rFonts w:hint="default" w:ascii="Times New Roman" w:hAnsi="Times New Roman" w:cs="Times New Roman"/>
          <w:color w:val="auto"/>
          <w:highlight w:val="none"/>
          <w:lang w:val="zh-TW" w:eastAsia="zh-TW"/>
          <w:rPrChange w:id="1480" w:author="Administrator" w:date="2023-08-14T19:39:15Z">
            <w:rPr>
              <w:rFonts w:hint="default" w:ascii="Times New Roman" w:hAnsi="Times New Roman" w:cs="Times New Roman"/>
              <w:color w:val="auto"/>
              <w:highlight w:val="none"/>
              <w:lang w:val="zh-TW" w:eastAsia="zh-TW"/>
            </w:rPr>
          </w:rPrChange>
        </w:rPr>
        <w:t>主要围绕资金使用、项目管理、资源配置等方面，客观分析项目的产出和效果，从而考察项目预算定额标准的合理性，进而提出完善意见。整个评价框架构成体现从投入、过程到产出、效果和影响的绩效逻辑路径</w:t>
      </w:r>
      <w:r>
        <w:rPr>
          <w:rFonts w:hint="default" w:ascii="Times New Roman" w:hAnsi="Times New Roman" w:cs="Times New Roman"/>
          <w:color w:val="auto"/>
          <w:highlight w:val="none"/>
          <w:lang w:val="zh-TW" w:eastAsia="zh-CN"/>
          <w:rPrChange w:id="1481" w:author="Administrator" w:date="2023-08-14T19:39:15Z">
            <w:rPr>
              <w:rFonts w:hint="default" w:ascii="Times New Roman" w:hAnsi="Times New Roman" w:cs="Times New Roman"/>
              <w:color w:val="auto"/>
              <w:highlight w:val="none"/>
              <w:lang w:val="zh-TW" w:eastAsia="zh-CN"/>
            </w:rPr>
          </w:rPrChange>
        </w:rPr>
        <w:t>。</w:t>
      </w:r>
      <w:r>
        <w:rPr>
          <w:rFonts w:hint="default" w:ascii="Times New Roman" w:hAnsi="Times New Roman" w:cs="Times New Roman"/>
          <w:color w:val="auto"/>
          <w:lang w:val="en-US" w:eastAsia="zh-CN"/>
          <w:rPrChange w:id="1482" w:author="Administrator" w:date="2023-08-14T19:39:15Z">
            <w:rPr>
              <w:rFonts w:hint="default" w:ascii="Times New Roman" w:hAnsi="Times New Roman" w:cs="Times New Roman"/>
              <w:color w:val="auto"/>
              <w:lang w:val="en-US" w:eastAsia="zh-CN"/>
            </w:rPr>
          </w:rPrChange>
        </w:rPr>
        <w:t>具体指标分类如下：</w:t>
      </w:r>
    </w:p>
    <w:p>
      <w:pPr>
        <w:bidi w:val="0"/>
        <w:rPr>
          <w:rFonts w:hint="default" w:ascii="Times New Roman" w:hAnsi="Times New Roman" w:cs="Times New Roman"/>
          <w:color w:val="auto"/>
          <w:lang w:eastAsia="zh-CN"/>
          <w:rPrChange w:id="1483"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rPrChange w:id="1484" w:author="Administrator" w:date="2023-08-14T19:39:15Z">
            <w:rPr>
              <w:rFonts w:hint="default" w:ascii="Times New Roman" w:hAnsi="Times New Roman" w:cs="Times New Roman"/>
              <w:color w:val="auto"/>
            </w:rPr>
          </w:rPrChange>
        </w:rPr>
        <w:t>一级指标为：决策、过程、产出、效益</w:t>
      </w:r>
      <w:r>
        <w:rPr>
          <w:rFonts w:hint="default" w:ascii="Times New Roman" w:hAnsi="Times New Roman" w:cs="Times New Roman"/>
          <w:color w:val="auto"/>
          <w:lang w:eastAsia="zh-CN"/>
          <w:rPrChange w:id="1485" w:author="Administrator" w:date="2023-08-14T19:39:15Z">
            <w:rPr>
              <w:rFonts w:hint="default" w:ascii="Times New Roman" w:hAnsi="Times New Roman" w:cs="Times New Roman"/>
              <w:color w:val="auto"/>
              <w:lang w:eastAsia="zh-CN"/>
            </w:rPr>
          </w:rPrChange>
        </w:rPr>
        <w:t>。</w:t>
      </w:r>
    </w:p>
    <w:p>
      <w:pPr>
        <w:bidi w:val="0"/>
        <w:rPr>
          <w:rFonts w:hint="default" w:ascii="Times New Roman" w:hAnsi="Times New Roman" w:cs="Times New Roman"/>
          <w:color w:val="auto"/>
          <w:lang w:eastAsia="zh-CN"/>
          <w:rPrChange w:id="1486"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rPrChange w:id="1487" w:author="Administrator" w:date="2023-08-14T19:39:15Z">
            <w:rPr>
              <w:rFonts w:hint="default" w:ascii="Times New Roman" w:hAnsi="Times New Roman" w:cs="Times New Roman"/>
              <w:color w:val="auto"/>
            </w:rPr>
          </w:rPrChange>
        </w:rPr>
        <w:t>二级指标为：项目立项、绩效目标、资金投入、资金管理、组织实施、产出数量、产出质量、产出时效、产出成本、项目效益</w:t>
      </w:r>
      <w:r>
        <w:rPr>
          <w:rFonts w:hint="default" w:ascii="Times New Roman" w:hAnsi="Times New Roman" w:cs="Times New Roman"/>
          <w:color w:val="auto"/>
          <w:lang w:eastAsia="zh-CN"/>
          <w:rPrChange w:id="1488" w:author="Administrator" w:date="2023-08-14T19:39:15Z">
            <w:rPr>
              <w:rFonts w:hint="default" w:ascii="Times New Roman" w:hAnsi="Times New Roman" w:cs="Times New Roman"/>
              <w:color w:val="auto"/>
              <w:lang w:eastAsia="zh-CN"/>
            </w:rPr>
          </w:rPrChange>
        </w:rPr>
        <w:t>。</w:t>
      </w:r>
    </w:p>
    <w:p>
      <w:pPr>
        <w:bidi w:val="0"/>
        <w:rPr>
          <w:rFonts w:hint="default" w:ascii="Times New Roman" w:hAnsi="Times New Roman" w:cs="Times New Roman"/>
          <w:color w:val="auto"/>
          <w:lang w:eastAsia="zh-CN"/>
          <w:rPrChange w:id="1489"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rPrChange w:id="1490" w:author="Administrator" w:date="2023-08-14T19:39:15Z">
            <w:rPr>
              <w:rFonts w:hint="default" w:ascii="Times New Roman" w:hAnsi="Times New Roman" w:cs="Times New Roman"/>
              <w:color w:val="auto"/>
            </w:rPr>
          </w:rPrChange>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default" w:ascii="Times New Roman" w:hAnsi="Times New Roman" w:cs="Times New Roman"/>
          <w:color w:val="auto"/>
          <w:lang w:eastAsia="zh-CN"/>
          <w:rPrChange w:id="1491" w:author="Administrator" w:date="2023-08-14T19:39:15Z">
            <w:rPr>
              <w:rFonts w:hint="default" w:ascii="Times New Roman" w:hAnsi="Times New Roman" w:cs="Times New Roman"/>
              <w:color w:val="auto"/>
              <w:lang w:eastAsia="zh-CN"/>
            </w:rPr>
          </w:rPrChange>
        </w:rPr>
        <w:t>。</w:t>
      </w:r>
    </w:p>
    <w:p>
      <w:pPr>
        <w:bidi w:val="0"/>
        <w:rPr>
          <w:rFonts w:hint="default" w:ascii="Times New Roman" w:hAnsi="Times New Roman" w:cs="Times New Roman"/>
          <w:color w:val="auto"/>
          <w:lang w:val="en-US" w:eastAsia="zh-CN"/>
          <w:rPrChange w:id="149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highlight w:val="none"/>
          <w:lang w:val="zh-TW" w:eastAsia="zh-TW"/>
          <w:rPrChange w:id="1493" w:author="Administrator" w:date="2023-08-14T19:39:15Z">
            <w:rPr>
              <w:rFonts w:hint="default" w:ascii="Times New Roman" w:hAnsi="Times New Roman" w:cs="Times New Roman"/>
              <w:color w:val="auto"/>
              <w:highlight w:val="none"/>
              <w:lang w:val="zh-TW" w:eastAsia="zh-TW"/>
            </w:rPr>
          </w:rPrChange>
        </w:rPr>
        <w:t>指标体系包括综合评价表和基础表两部分，综合评价表是评价的依据，基础表是支持评价的基础数据。指标体系为评分所用，需要基础表、问卷调查和访谈的支持。综合评价表中各指标的权重由</w:t>
      </w:r>
      <w:r>
        <w:rPr>
          <w:rFonts w:hint="default" w:ascii="Times New Roman" w:hAnsi="Times New Roman" w:cs="Times New Roman"/>
          <w:color w:val="auto"/>
          <w:highlight w:val="none"/>
          <w:lang w:eastAsia="zh-TW"/>
          <w:rPrChange w:id="1494" w:author="Administrator" w:date="2023-08-14T19:39:15Z">
            <w:rPr>
              <w:rFonts w:hint="default" w:ascii="Times New Roman" w:hAnsi="Times New Roman" w:cs="Times New Roman"/>
              <w:color w:val="auto"/>
              <w:highlight w:val="none"/>
              <w:lang w:eastAsia="zh-TW"/>
            </w:rPr>
          </w:rPrChange>
        </w:rPr>
        <w:t>该项目</w:t>
      </w:r>
      <w:r>
        <w:rPr>
          <w:rFonts w:hint="default" w:ascii="Times New Roman" w:hAnsi="Times New Roman" w:cs="Times New Roman"/>
          <w:color w:val="auto"/>
          <w:highlight w:val="none"/>
          <w:lang w:val="zh-TW" w:eastAsia="zh-TW"/>
          <w:rPrChange w:id="1495" w:author="Administrator" w:date="2023-08-14T19:39:15Z">
            <w:rPr>
              <w:rFonts w:hint="default" w:ascii="Times New Roman" w:hAnsi="Times New Roman" w:cs="Times New Roman"/>
              <w:color w:val="auto"/>
              <w:highlight w:val="none"/>
              <w:lang w:val="zh-TW" w:eastAsia="zh-TW"/>
            </w:rPr>
          </w:rPrChange>
        </w:rPr>
        <w:t>绩效评价小组根据绩效评价原理和评价需求，在调研基础上依据指标的重要性制定形成</w:t>
      </w:r>
      <w:r>
        <w:rPr>
          <w:rFonts w:hint="default" w:ascii="Times New Roman" w:hAnsi="Times New Roman" w:cs="Times New Roman"/>
          <w:color w:val="auto"/>
          <w:lang w:val="en-US" w:eastAsia="zh-CN"/>
          <w:rPrChange w:id="1496" w:author="Administrator" w:date="2023-08-14T19:39:15Z">
            <w:rPr>
              <w:rFonts w:hint="default" w:ascii="Times New Roman" w:hAnsi="Times New Roman" w:cs="Times New Roman"/>
              <w:color w:val="auto"/>
              <w:lang w:val="en-US" w:eastAsia="zh-CN"/>
            </w:rPr>
          </w:rPrChange>
        </w:rPr>
        <w:t>。</w:t>
      </w:r>
    </w:p>
    <w:p>
      <w:pPr>
        <w:pStyle w:val="4"/>
        <w:bidi w:val="0"/>
        <w:rPr>
          <w:rFonts w:hint="default" w:ascii="Times New Roman" w:hAnsi="Times New Roman" w:cs="Times New Roman"/>
          <w:color w:val="auto"/>
          <w:rPrChange w:id="1497"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498" w:author="Administrator" w:date="2023-08-14T19:39:15Z">
            <w:rPr>
              <w:rFonts w:hint="default" w:ascii="Times New Roman" w:hAnsi="Times New Roman" w:cs="Times New Roman"/>
              <w:color w:val="auto"/>
            </w:rPr>
          </w:rPrChange>
        </w:rPr>
        <w:t>3.绩效评价方法</w:t>
      </w:r>
    </w:p>
    <w:p>
      <w:pPr>
        <w:bidi w:val="0"/>
        <w:rPr>
          <w:rFonts w:hint="default" w:ascii="Times New Roman" w:hAnsi="Times New Roman" w:cs="Times New Roman"/>
          <w:color w:val="auto"/>
          <w:rPrChange w:id="1499" w:author="Administrator" w:date="2023-08-14T19:39:15Z">
            <w:rPr>
              <w:rFonts w:hint="eastAsia"/>
              <w:color w:val="auto"/>
            </w:rPr>
          </w:rPrChange>
        </w:rPr>
      </w:pPr>
      <w:r>
        <w:rPr>
          <w:rFonts w:hint="default" w:ascii="Times New Roman" w:hAnsi="Times New Roman" w:cs="Times New Roman"/>
          <w:color w:val="auto"/>
          <w:rPrChange w:id="1500" w:author="Administrator" w:date="2023-08-14T19:39:15Z">
            <w:rPr>
              <w:rFonts w:hint="eastAsia"/>
              <w:color w:val="auto"/>
            </w:rPr>
          </w:rPrChange>
        </w:rPr>
        <w:t>正确的评价方法是评价工作顺利开展的保障，在结合实际经验的情况下，</w:t>
      </w:r>
      <w:r>
        <w:rPr>
          <w:rFonts w:hint="default" w:ascii="Times New Roman" w:hAnsi="Times New Roman" w:cs="Times New Roman"/>
          <w:color w:val="auto"/>
          <w:lang w:val="en-US" w:eastAsia="zh-CN"/>
          <w:rPrChange w:id="1501" w:author="Administrator" w:date="2023-08-14T19:39:15Z">
            <w:rPr>
              <w:rFonts w:hint="eastAsia"/>
              <w:color w:val="auto"/>
              <w:lang w:val="en-US" w:eastAsia="zh-CN"/>
            </w:rPr>
          </w:rPrChange>
        </w:rPr>
        <w:t>绩效评价</w:t>
      </w:r>
      <w:r>
        <w:rPr>
          <w:rFonts w:hint="default" w:ascii="Times New Roman" w:hAnsi="Times New Roman" w:cs="Times New Roman"/>
          <w:color w:val="auto"/>
          <w:rPrChange w:id="1502" w:author="Administrator" w:date="2023-08-14T19:39:15Z">
            <w:rPr>
              <w:rFonts w:hint="eastAsia"/>
              <w:color w:val="auto"/>
            </w:rPr>
          </w:rPrChange>
        </w:rPr>
        <w:t>小组根据</w:t>
      </w:r>
      <w:r>
        <w:rPr>
          <w:rFonts w:hint="default" w:ascii="Times New Roman" w:hAnsi="Times New Roman" w:cs="Times New Roman"/>
          <w:color w:val="auto"/>
          <w:lang w:val="en-US" w:eastAsia="zh-CN"/>
          <w:rPrChange w:id="1503" w:author="Administrator" w:date="2023-08-14T19:39:15Z">
            <w:rPr>
              <w:rFonts w:hint="eastAsia"/>
              <w:color w:val="auto"/>
              <w:lang w:val="en-US" w:eastAsia="zh-CN"/>
            </w:rPr>
          </w:rPrChange>
        </w:rPr>
        <w:t>该</w:t>
      </w:r>
      <w:r>
        <w:rPr>
          <w:rFonts w:hint="default" w:ascii="Times New Roman" w:hAnsi="Times New Roman" w:cs="Times New Roman"/>
          <w:color w:val="auto"/>
          <w:rPrChange w:id="1504" w:author="Administrator" w:date="2023-08-14T19:39:15Z">
            <w:rPr>
              <w:rFonts w:hint="eastAsia"/>
              <w:color w:val="auto"/>
            </w:rPr>
          </w:rPrChange>
        </w:rPr>
        <w:t>项目资金的性质和特点，选用比较法、因素分析法、公众评判法以及文献法对项目进行评价，旨在通过综合分析影响绩效目标实现、实施效果的内外部因素，从而评价本项目绩效。三级指标分析环节：总体采用公众评判法</w:t>
      </w:r>
      <w:r>
        <w:rPr>
          <w:rFonts w:hint="default" w:ascii="Times New Roman" w:hAnsi="Times New Roman" w:cs="Times New Roman"/>
          <w:color w:val="auto"/>
          <w:lang w:eastAsia="zh-CN"/>
          <w:rPrChange w:id="1505" w:author="Administrator" w:date="2023-08-14T19:39:15Z">
            <w:rPr>
              <w:rFonts w:hint="eastAsia"/>
              <w:color w:val="auto"/>
              <w:lang w:eastAsia="zh-CN"/>
            </w:rPr>
          </w:rPrChange>
        </w:rPr>
        <w:t>、</w:t>
      </w:r>
      <w:r>
        <w:rPr>
          <w:rFonts w:hint="default" w:ascii="Times New Roman" w:hAnsi="Times New Roman" w:cs="Times New Roman"/>
          <w:color w:val="auto"/>
          <w:rPrChange w:id="1506" w:author="Administrator" w:date="2023-08-14T19:39:15Z">
            <w:rPr>
              <w:rFonts w:hint="eastAsia"/>
              <w:color w:val="auto"/>
            </w:rPr>
          </w:rPrChange>
        </w:rPr>
        <w:t>文献法、成本效益法、因素分析法以及</w:t>
      </w:r>
      <w:r>
        <w:rPr>
          <w:rFonts w:hint="default" w:ascii="Times New Roman" w:hAnsi="Times New Roman" w:cs="Times New Roman"/>
          <w:color w:val="auto"/>
          <w:lang w:val="en-US" w:eastAsia="zh-CN"/>
          <w:rPrChange w:id="1507" w:author="Administrator" w:date="2023-08-14T19:39:15Z">
            <w:rPr>
              <w:rFonts w:hint="eastAsia"/>
              <w:color w:val="auto"/>
              <w:lang w:val="en-US" w:eastAsia="zh-CN"/>
            </w:rPr>
          </w:rPrChange>
        </w:rPr>
        <w:t>比较法</w:t>
      </w:r>
      <w:r>
        <w:rPr>
          <w:rFonts w:hint="default" w:ascii="Times New Roman" w:hAnsi="Times New Roman" w:cs="Times New Roman"/>
          <w:color w:val="auto"/>
          <w:rPrChange w:id="1508" w:author="Administrator" w:date="2023-08-14T19:39:15Z">
            <w:rPr>
              <w:rFonts w:hint="eastAsia"/>
              <w:color w:val="auto"/>
            </w:rPr>
          </w:rPrChange>
        </w:rPr>
        <w:t>，根据不同三级指标类型进行逐项分析。</w:t>
      </w:r>
    </w:p>
    <w:p>
      <w:pPr>
        <w:bidi w:val="0"/>
        <w:rPr>
          <w:rFonts w:hint="default" w:ascii="Times New Roman" w:hAnsi="Times New Roman" w:eastAsia="宋体" w:cs="Times New Roman"/>
          <w:b/>
          <w:bCs/>
          <w:color w:val="auto"/>
          <w:lang w:val="en-US" w:eastAsia="zh-CN"/>
          <w:rPrChange w:id="1509" w:author="Administrator" w:date="2023-08-14T19:39:15Z">
            <w:rPr>
              <w:rFonts w:hint="default" w:eastAsia="宋体"/>
              <w:b/>
              <w:bCs/>
              <w:color w:val="auto"/>
              <w:lang w:val="en-US" w:eastAsia="zh-CN"/>
            </w:rPr>
          </w:rPrChange>
        </w:rPr>
      </w:pPr>
      <w:r>
        <w:rPr>
          <w:rFonts w:hint="default" w:ascii="Times New Roman" w:hAnsi="Times New Roman" w:cs="Times New Roman"/>
          <w:b/>
          <w:bCs/>
          <w:color w:val="auto"/>
          <w:lang w:val="en-US" w:eastAsia="zh-CN"/>
          <w:rPrChange w:id="1510" w:author="Administrator" w:date="2023-08-14T19:39:15Z">
            <w:rPr>
              <w:rFonts w:hint="eastAsia"/>
              <w:b/>
              <w:bCs/>
              <w:color w:val="auto"/>
              <w:lang w:val="en-US" w:eastAsia="zh-CN"/>
            </w:rPr>
          </w:rPrChange>
        </w:rPr>
        <w:t>1.项目决策类指标评价方法</w:t>
      </w:r>
    </w:p>
    <w:p>
      <w:pPr>
        <w:bidi w:val="0"/>
        <w:rPr>
          <w:rFonts w:hint="default" w:ascii="Times New Roman" w:hAnsi="Times New Roman" w:cs="Times New Roman"/>
          <w:color w:val="auto"/>
          <w:rPrChange w:id="1511" w:author="Administrator" w:date="2023-08-14T19:39:15Z">
            <w:rPr>
              <w:rFonts w:hint="eastAsia"/>
              <w:color w:val="auto"/>
            </w:rPr>
          </w:rPrChange>
        </w:rPr>
      </w:pPr>
      <w:r>
        <w:rPr>
          <w:rFonts w:hint="default" w:ascii="Times New Roman" w:hAnsi="Times New Roman" w:cs="Times New Roman"/>
          <w:color w:val="auto"/>
          <w:rPrChange w:id="1512" w:author="Administrator" w:date="2023-08-14T19:39:15Z">
            <w:rPr>
              <w:rFonts w:hint="eastAsia"/>
              <w:color w:val="auto"/>
            </w:rPr>
          </w:rPrChange>
        </w:rPr>
        <w:t>立项依据充分性：比较法</w:t>
      </w:r>
      <w:r>
        <w:rPr>
          <w:rFonts w:hint="default" w:ascii="Times New Roman" w:hAnsi="Times New Roman" w:cs="Times New Roman"/>
          <w:color w:val="auto"/>
          <w:lang w:val="en-US" w:eastAsia="zh-CN"/>
          <w:rPrChange w:id="1513" w:author="Administrator" w:date="2023-08-14T19:39:15Z">
            <w:rPr>
              <w:rFonts w:hint="eastAsia"/>
              <w:color w:val="auto"/>
              <w:lang w:val="en-US" w:eastAsia="zh-CN"/>
            </w:rPr>
          </w:rPrChange>
        </w:rPr>
        <w:t>和</w:t>
      </w:r>
      <w:r>
        <w:rPr>
          <w:rFonts w:hint="default" w:ascii="Times New Roman" w:hAnsi="Times New Roman" w:cs="Times New Roman"/>
          <w:color w:val="auto"/>
          <w:rPrChange w:id="1514" w:author="Administrator" w:date="2023-08-14T19:39:15Z">
            <w:rPr>
              <w:rFonts w:hint="eastAsia"/>
              <w:color w:val="auto"/>
            </w:rPr>
          </w:rPrChange>
        </w:rPr>
        <w:t>文献法，查找法律法规政策以及规划，对比实际执行内容和政策支持内容是否匹配</w:t>
      </w:r>
      <w:r>
        <w:rPr>
          <w:rFonts w:hint="default" w:ascii="Times New Roman" w:hAnsi="Times New Roman" w:cs="Times New Roman"/>
          <w:color w:val="auto"/>
          <w:lang w:eastAsia="zh-CN"/>
          <w:rPrChange w:id="1515" w:author="Administrator" w:date="2023-08-14T19:39:15Z">
            <w:rPr>
              <w:rFonts w:hint="eastAsia"/>
              <w:color w:val="auto"/>
              <w:lang w:eastAsia="zh-CN"/>
            </w:rPr>
          </w:rPrChange>
        </w:rPr>
        <w:t>，</w:t>
      </w:r>
      <w:r>
        <w:rPr>
          <w:rFonts w:hint="default" w:ascii="Times New Roman" w:hAnsi="Times New Roman" w:cs="Times New Roman"/>
          <w:color w:val="auto"/>
          <w:lang w:val="en-US" w:eastAsia="zh-CN"/>
          <w:rPrChange w:id="1516" w:author="Administrator" w:date="2023-08-14T19:39:15Z">
            <w:rPr>
              <w:rFonts w:hint="eastAsia"/>
              <w:color w:val="auto"/>
              <w:lang w:val="en-US" w:eastAsia="zh-CN"/>
            </w:rPr>
          </w:rPrChange>
        </w:rPr>
        <w:t>分析</w:t>
      </w:r>
      <w:r>
        <w:rPr>
          <w:rFonts w:hint="default" w:ascii="Times New Roman" w:hAnsi="Times New Roman" w:cs="Times New Roman"/>
          <w:color w:val="auto"/>
          <w:rPrChange w:id="1517" w:author="Administrator" w:date="2023-08-14T19:39:15Z">
            <w:rPr>
              <w:rFonts w:hint="eastAsia"/>
              <w:color w:val="auto"/>
            </w:rPr>
          </w:rPrChange>
        </w:rPr>
        <w:t>立项依据充分性。</w:t>
      </w:r>
    </w:p>
    <w:p>
      <w:pPr>
        <w:bidi w:val="0"/>
        <w:rPr>
          <w:rFonts w:hint="default" w:ascii="Times New Roman" w:hAnsi="Times New Roman" w:cs="Times New Roman"/>
          <w:color w:val="auto"/>
          <w:rPrChange w:id="1518" w:author="Administrator" w:date="2023-08-14T19:39:15Z">
            <w:rPr>
              <w:rFonts w:hint="eastAsia"/>
              <w:color w:val="auto"/>
            </w:rPr>
          </w:rPrChange>
        </w:rPr>
      </w:pPr>
      <w:r>
        <w:rPr>
          <w:rFonts w:hint="default" w:ascii="Times New Roman" w:hAnsi="Times New Roman" w:cs="Times New Roman"/>
          <w:color w:val="auto"/>
          <w:rPrChange w:id="1519" w:author="Administrator" w:date="2023-08-14T19:39:15Z">
            <w:rPr>
              <w:rFonts w:hint="eastAsia"/>
              <w:color w:val="auto"/>
            </w:rPr>
          </w:rPrChange>
        </w:rPr>
        <w:t>立项程序规范性：比较法</w:t>
      </w:r>
      <w:r>
        <w:rPr>
          <w:rFonts w:hint="default" w:ascii="Times New Roman" w:hAnsi="Times New Roman" w:cs="Times New Roman"/>
          <w:color w:val="auto"/>
          <w:lang w:val="en-US" w:eastAsia="zh-CN"/>
          <w:rPrChange w:id="1520" w:author="Administrator" w:date="2023-08-14T19:39:15Z">
            <w:rPr>
              <w:rFonts w:hint="eastAsia"/>
              <w:color w:val="auto"/>
              <w:lang w:val="en-US" w:eastAsia="zh-CN"/>
            </w:rPr>
          </w:rPrChange>
        </w:rPr>
        <w:t>和</w:t>
      </w:r>
      <w:r>
        <w:rPr>
          <w:rFonts w:hint="default" w:ascii="Times New Roman" w:hAnsi="Times New Roman" w:cs="Times New Roman"/>
          <w:color w:val="auto"/>
          <w:rPrChange w:id="1521" w:author="Administrator" w:date="2023-08-14T19:39:15Z">
            <w:rPr>
              <w:rFonts w:hint="eastAsia"/>
              <w:color w:val="auto"/>
            </w:rPr>
          </w:rPrChange>
        </w:rPr>
        <w:t>文献法，查找相关项目设立的政策和文件要求，对比分析实际执行程序是否按照政策及文件要求执行，分析立项程序的规范性。</w:t>
      </w:r>
    </w:p>
    <w:p>
      <w:pPr>
        <w:bidi w:val="0"/>
        <w:rPr>
          <w:rFonts w:hint="default" w:ascii="Times New Roman" w:hAnsi="Times New Roman" w:cs="Times New Roman"/>
          <w:color w:val="auto"/>
          <w:rPrChange w:id="1522" w:author="Administrator" w:date="2023-08-14T19:39:15Z">
            <w:rPr>
              <w:rFonts w:hint="eastAsia"/>
              <w:color w:val="auto"/>
            </w:rPr>
          </w:rPrChange>
        </w:rPr>
      </w:pPr>
      <w:r>
        <w:rPr>
          <w:rFonts w:hint="default" w:ascii="Times New Roman" w:hAnsi="Times New Roman" w:cs="Times New Roman"/>
          <w:color w:val="auto"/>
          <w:rPrChange w:id="1523" w:author="Administrator" w:date="2023-08-14T19:39:15Z">
            <w:rPr>
              <w:rFonts w:hint="eastAsia"/>
              <w:color w:val="auto"/>
            </w:rPr>
          </w:rPrChange>
        </w:rPr>
        <w:t>绩效目标合理性：</w:t>
      </w:r>
      <w:r>
        <w:rPr>
          <w:rFonts w:hint="default" w:ascii="Times New Roman" w:hAnsi="Times New Roman" w:cs="Times New Roman"/>
          <w:color w:val="auto"/>
          <w:lang w:val="en-US" w:eastAsia="zh-CN"/>
          <w:rPrChange w:id="1524" w:author="Administrator" w:date="2023-08-14T19:39:15Z">
            <w:rPr>
              <w:rFonts w:hint="eastAsia"/>
              <w:color w:val="auto"/>
              <w:lang w:val="en-US" w:eastAsia="zh-CN"/>
            </w:rPr>
          </w:rPrChange>
        </w:rPr>
        <w:t>文献</w:t>
      </w:r>
      <w:r>
        <w:rPr>
          <w:rFonts w:hint="default" w:ascii="Times New Roman" w:hAnsi="Times New Roman" w:cs="Times New Roman"/>
          <w:color w:val="auto"/>
          <w:rPrChange w:id="1525" w:author="Administrator" w:date="2023-08-14T19:39:15Z">
            <w:rPr>
              <w:rFonts w:hint="eastAsia"/>
              <w:color w:val="auto"/>
            </w:rPr>
          </w:rPrChange>
        </w:rPr>
        <w:t>法</w:t>
      </w:r>
      <w:r>
        <w:rPr>
          <w:rFonts w:hint="default" w:ascii="Times New Roman" w:hAnsi="Times New Roman" w:cs="Times New Roman"/>
          <w:color w:val="auto"/>
          <w:lang w:val="en-US" w:eastAsia="zh-CN"/>
          <w:rPrChange w:id="1526" w:author="Administrator" w:date="2023-08-14T19:39:15Z">
            <w:rPr>
              <w:rFonts w:hint="eastAsia"/>
              <w:color w:val="auto"/>
              <w:lang w:val="en-US" w:eastAsia="zh-CN"/>
            </w:rPr>
          </w:rPrChange>
        </w:rPr>
        <w:t>和因素分析法</w:t>
      </w:r>
      <w:r>
        <w:rPr>
          <w:rFonts w:hint="default" w:ascii="Times New Roman" w:hAnsi="Times New Roman" w:cs="Times New Roman"/>
          <w:color w:val="auto"/>
          <w:rPrChange w:id="1527" w:author="Administrator" w:date="2023-08-14T19:39:15Z">
            <w:rPr>
              <w:rFonts w:hint="eastAsia"/>
              <w:color w:val="auto"/>
            </w:rPr>
          </w:rPrChange>
        </w:rPr>
        <w:t>，对比分析年初编制项目支出绩效目标表与项目内容的相关性、资金的匹配性等。</w:t>
      </w:r>
    </w:p>
    <w:p>
      <w:pPr>
        <w:bidi w:val="0"/>
        <w:rPr>
          <w:rFonts w:hint="default" w:ascii="Times New Roman" w:hAnsi="Times New Roman" w:cs="Times New Roman"/>
          <w:color w:val="auto"/>
          <w:rPrChange w:id="1528" w:author="Administrator" w:date="2023-08-14T19:39:15Z">
            <w:rPr>
              <w:rFonts w:hint="eastAsia"/>
              <w:color w:val="auto"/>
            </w:rPr>
          </w:rPrChange>
        </w:rPr>
      </w:pPr>
      <w:r>
        <w:rPr>
          <w:rFonts w:hint="default" w:ascii="Times New Roman" w:hAnsi="Times New Roman" w:cs="Times New Roman"/>
          <w:color w:val="auto"/>
          <w:rPrChange w:id="1529" w:author="Administrator" w:date="2023-08-14T19:39:15Z">
            <w:rPr>
              <w:rFonts w:hint="eastAsia"/>
              <w:color w:val="auto"/>
            </w:rPr>
          </w:rPrChange>
        </w:rPr>
        <w:t>绩效指标明确性：</w:t>
      </w:r>
      <w:r>
        <w:rPr>
          <w:rFonts w:hint="default" w:ascii="Times New Roman" w:hAnsi="Times New Roman" w:cs="Times New Roman"/>
          <w:color w:val="auto"/>
          <w:lang w:val="en-US" w:eastAsia="zh-CN"/>
          <w:rPrChange w:id="1530" w:author="Administrator" w:date="2023-08-14T19:39:15Z">
            <w:rPr>
              <w:rFonts w:hint="eastAsia"/>
              <w:color w:val="auto"/>
              <w:lang w:val="en-US" w:eastAsia="zh-CN"/>
            </w:rPr>
          </w:rPrChange>
        </w:rPr>
        <w:t>文献</w:t>
      </w:r>
      <w:r>
        <w:rPr>
          <w:rFonts w:hint="default" w:ascii="Times New Roman" w:hAnsi="Times New Roman" w:cs="Times New Roman"/>
          <w:color w:val="auto"/>
          <w:rPrChange w:id="1531" w:author="Administrator" w:date="2023-08-14T19:39:15Z">
            <w:rPr>
              <w:rFonts w:hint="eastAsia"/>
              <w:color w:val="auto"/>
            </w:rPr>
          </w:rPrChange>
        </w:rPr>
        <w:t>法</w:t>
      </w:r>
      <w:r>
        <w:rPr>
          <w:rFonts w:hint="default" w:ascii="Times New Roman" w:hAnsi="Times New Roman" w:cs="Times New Roman"/>
          <w:color w:val="auto"/>
          <w:lang w:val="en-US" w:eastAsia="zh-CN"/>
          <w:rPrChange w:id="1532" w:author="Administrator" w:date="2023-08-14T19:39:15Z">
            <w:rPr>
              <w:rFonts w:hint="eastAsia"/>
              <w:color w:val="auto"/>
              <w:lang w:val="en-US" w:eastAsia="zh-CN"/>
            </w:rPr>
          </w:rPrChange>
        </w:rPr>
        <w:t>和因素分析法</w:t>
      </w:r>
      <w:r>
        <w:rPr>
          <w:rFonts w:hint="default" w:ascii="Times New Roman" w:hAnsi="Times New Roman" w:cs="Times New Roman"/>
          <w:color w:val="auto"/>
          <w:rPrChange w:id="1533" w:author="Administrator" w:date="2023-08-14T19:39:15Z">
            <w:rPr>
              <w:rFonts w:hint="eastAsia"/>
              <w:color w:val="auto"/>
            </w:rPr>
          </w:rPrChange>
        </w:rPr>
        <w:t>，比较分析年初编制项目支出绩效目标表是否符合双七原则，是否可衡量。</w:t>
      </w:r>
    </w:p>
    <w:p>
      <w:pPr>
        <w:bidi w:val="0"/>
        <w:rPr>
          <w:rFonts w:hint="default" w:ascii="Times New Roman" w:hAnsi="Times New Roman" w:cs="Times New Roman"/>
          <w:color w:val="auto"/>
          <w:rPrChange w:id="1534" w:author="Administrator" w:date="2023-08-14T19:39:15Z">
            <w:rPr>
              <w:rFonts w:hint="eastAsia"/>
              <w:color w:val="auto"/>
            </w:rPr>
          </w:rPrChange>
        </w:rPr>
      </w:pPr>
      <w:r>
        <w:rPr>
          <w:rFonts w:hint="default" w:ascii="Times New Roman" w:hAnsi="Times New Roman" w:cs="Times New Roman"/>
          <w:color w:val="auto"/>
          <w:rPrChange w:id="1535" w:author="Administrator" w:date="2023-08-14T19:39:15Z">
            <w:rPr>
              <w:rFonts w:hint="eastAsia"/>
              <w:color w:val="auto"/>
            </w:rPr>
          </w:rPrChange>
        </w:rPr>
        <w:t>预算编制科学性</w:t>
      </w:r>
      <w:r>
        <w:rPr>
          <w:rFonts w:hint="default" w:ascii="Times New Roman" w:hAnsi="Times New Roman" w:cs="Times New Roman"/>
          <w:color w:val="auto"/>
          <w:lang w:eastAsia="zh-CN"/>
          <w:rPrChange w:id="1536" w:author="Administrator" w:date="2023-08-14T19:39:15Z">
            <w:rPr>
              <w:rFonts w:hint="eastAsia"/>
              <w:color w:val="auto"/>
              <w:lang w:eastAsia="zh-CN"/>
            </w:rPr>
          </w:rPrChange>
        </w:rPr>
        <w:t>：</w:t>
      </w:r>
      <w:r>
        <w:rPr>
          <w:rFonts w:hint="default" w:ascii="Times New Roman" w:hAnsi="Times New Roman" w:cs="Times New Roman"/>
          <w:color w:val="auto"/>
          <w:rPrChange w:id="1537" w:author="Administrator" w:date="2023-08-14T19:39:15Z">
            <w:rPr>
              <w:rFonts w:hint="eastAsia"/>
              <w:color w:val="auto"/>
            </w:rPr>
          </w:rPrChange>
        </w:rPr>
        <w:t>比较法</w:t>
      </w:r>
      <w:r>
        <w:rPr>
          <w:rFonts w:hint="default" w:ascii="Times New Roman" w:hAnsi="Times New Roman" w:cs="Times New Roman"/>
          <w:color w:val="auto"/>
          <w:lang w:val="en-US" w:eastAsia="zh-CN"/>
          <w:rPrChange w:id="1538" w:author="Administrator" w:date="2023-08-14T19:39:15Z">
            <w:rPr>
              <w:rFonts w:hint="eastAsia"/>
              <w:color w:val="auto"/>
              <w:lang w:val="en-US" w:eastAsia="zh-CN"/>
            </w:rPr>
          </w:rPrChange>
        </w:rPr>
        <w:t>和因素分析法</w:t>
      </w:r>
      <w:r>
        <w:rPr>
          <w:rFonts w:hint="default" w:ascii="Times New Roman" w:hAnsi="Times New Roman" w:cs="Times New Roman"/>
          <w:color w:val="auto"/>
          <w:rPrChange w:id="1539" w:author="Administrator" w:date="2023-08-14T19:39:15Z">
            <w:rPr>
              <w:rFonts w:hint="eastAsia"/>
              <w:color w:val="auto"/>
            </w:rPr>
          </w:rPrChange>
        </w:rPr>
        <w:t>，项目预算编制是否经过科学论证、有明确标准，资金额度与年度目标是否相适应，用以反映和考核项目预算编制的科学性、合理性情况。</w:t>
      </w:r>
    </w:p>
    <w:p>
      <w:pPr>
        <w:bidi w:val="0"/>
        <w:rPr>
          <w:rFonts w:hint="default" w:ascii="Times New Roman" w:hAnsi="Times New Roman" w:eastAsia="宋体" w:cs="Times New Roman"/>
          <w:color w:val="auto"/>
          <w:lang w:eastAsia="zh-CN"/>
          <w:rPrChange w:id="1540" w:author="Administrator" w:date="2023-08-14T19:39:15Z">
            <w:rPr>
              <w:rFonts w:hint="eastAsia" w:eastAsia="宋体"/>
              <w:color w:val="auto"/>
              <w:lang w:eastAsia="zh-CN"/>
            </w:rPr>
          </w:rPrChange>
        </w:rPr>
      </w:pPr>
      <w:r>
        <w:rPr>
          <w:rFonts w:hint="default" w:ascii="Times New Roman" w:hAnsi="Times New Roman" w:cs="Times New Roman"/>
          <w:color w:val="auto"/>
          <w:rPrChange w:id="1541" w:author="Administrator" w:date="2023-08-14T19:39:15Z">
            <w:rPr>
              <w:rFonts w:hint="eastAsia"/>
              <w:color w:val="auto"/>
            </w:rPr>
          </w:rPrChange>
        </w:rPr>
        <w:t>资金分配合理性：因素分析法，综合分析资金的分配依据是否充分，分配金额是否与项目实施单位需求金额一致</w:t>
      </w:r>
      <w:r>
        <w:rPr>
          <w:rFonts w:hint="default" w:ascii="Times New Roman" w:hAnsi="Times New Roman" w:cs="Times New Roman"/>
          <w:color w:val="auto"/>
          <w:lang w:eastAsia="zh-CN"/>
          <w:rPrChange w:id="1542" w:author="Administrator" w:date="2023-08-14T19:39:15Z">
            <w:rPr>
              <w:rFonts w:hint="eastAsia"/>
              <w:color w:val="auto"/>
              <w:lang w:eastAsia="zh-CN"/>
            </w:rPr>
          </w:rPrChange>
        </w:rPr>
        <w:t>。</w:t>
      </w:r>
    </w:p>
    <w:p>
      <w:pPr>
        <w:bidi w:val="0"/>
        <w:rPr>
          <w:rFonts w:hint="default" w:ascii="Times New Roman" w:hAnsi="Times New Roman" w:eastAsia="宋体" w:cs="Times New Roman"/>
          <w:b/>
          <w:bCs/>
          <w:color w:val="auto"/>
          <w:lang w:val="en-US" w:eastAsia="zh-CN"/>
          <w:rPrChange w:id="1543" w:author="Administrator" w:date="2023-08-14T19:39:15Z">
            <w:rPr>
              <w:rFonts w:hint="default" w:eastAsia="宋体"/>
              <w:b/>
              <w:bCs/>
              <w:color w:val="auto"/>
              <w:lang w:val="en-US" w:eastAsia="zh-CN"/>
            </w:rPr>
          </w:rPrChange>
        </w:rPr>
      </w:pPr>
      <w:r>
        <w:rPr>
          <w:rFonts w:hint="default" w:ascii="Times New Roman" w:hAnsi="Times New Roman" w:cs="Times New Roman"/>
          <w:b/>
          <w:bCs/>
          <w:color w:val="auto"/>
          <w:lang w:val="en-US" w:eastAsia="zh-CN"/>
          <w:rPrChange w:id="1544" w:author="Administrator" w:date="2023-08-14T19:39:15Z">
            <w:rPr>
              <w:rFonts w:hint="eastAsia"/>
              <w:b/>
              <w:bCs/>
              <w:color w:val="auto"/>
              <w:lang w:val="en-US" w:eastAsia="zh-CN"/>
            </w:rPr>
          </w:rPrChange>
        </w:rPr>
        <w:t>2.项目过程类指标评价方法</w:t>
      </w:r>
    </w:p>
    <w:p>
      <w:pPr>
        <w:bidi w:val="0"/>
        <w:rPr>
          <w:rFonts w:hint="default" w:ascii="Times New Roman" w:hAnsi="Times New Roman" w:cs="Times New Roman"/>
          <w:color w:val="auto"/>
          <w:rPrChange w:id="1545" w:author="Administrator" w:date="2023-08-14T19:39:15Z">
            <w:rPr>
              <w:rFonts w:hint="eastAsia"/>
              <w:color w:val="auto"/>
            </w:rPr>
          </w:rPrChange>
        </w:rPr>
      </w:pPr>
      <w:r>
        <w:rPr>
          <w:rFonts w:hint="default" w:ascii="Times New Roman" w:hAnsi="Times New Roman" w:cs="Times New Roman"/>
          <w:color w:val="auto"/>
          <w:rPrChange w:id="1546" w:author="Administrator" w:date="2023-08-14T19:39:15Z">
            <w:rPr>
              <w:rFonts w:hint="eastAsia"/>
              <w:color w:val="auto"/>
            </w:rPr>
          </w:rPrChange>
        </w:rPr>
        <w:t>资金到位率：比较法</w:t>
      </w:r>
      <w:r>
        <w:rPr>
          <w:rFonts w:hint="default" w:ascii="Times New Roman" w:hAnsi="Times New Roman" w:cs="Times New Roman"/>
          <w:color w:val="auto"/>
          <w:lang w:val="en-US" w:eastAsia="zh-CN"/>
          <w:rPrChange w:id="1547" w:author="Administrator" w:date="2023-08-14T19:39:15Z">
            <w:rPr>
              <w:rFonts w:hint="eastAsia"/>
              <w:color w:val="auto"/>
              <w:lang w:val="en-US" w:eastAsia="zh-CN"/>
            </w:rPr>
          </w:rPrChange>
        </w:rPr>
        <w:t>和因素分析法</w:t>
      </w:r>
      <w:r>
        <w:rPr>
          <w:rFonts w:hint="default" w:ascii="Times New Roman" w:hAnsi="Times New Roman" w:cs="Times New Roman"/>
          <w:color w:val="auto"/>
          <w:rPrChange w:id="1548" w:author="Administrator" w:date="2023-08-14T19:39:15Z">
            <w:rPr>
              <w:rFonts w:hint="eastAsia"/>
              <w:color w:val="auto"/>
            </w:rPr>
          </w:rPrChange>
        </w:rPr>
        <w:t>，项目完成且</w:t>
      </w:r>
      <w:r>
        <w:rPr>
          <w:rFonts w:hint="default" w:ascii="Times New Roman" w:hAnsi="Times New Roman" w:cs="Times New Roman"/>
          <w:color w:val="auto"/>
          <w:lang w:val="en-US" w:eastAsia="zh-CN"/>
          <w:rPrChange w:id="1549" w:author="Administrator" w:date="2023-08-14T19:39:15Z">
            <w:rPr>
              <w:rFonts w:hint="eastAsia"/>
              <w:color w:val="auto"/>
              <w:lang w:val="en-US" w:eastAsia="zh-CN"/>
            </w:rPr>
          </w:rPrChange>
        </w:rPr>
        <w:t>资金到位</w:t>
      </w:r>
      <w:r>
        <w:rPr>
          <w:rFonts w:hint="default" w:ascii="Times New Roman" w:hAnsi="Times New Roman" w:cs="Times New Roman"/>
          <w:color w:val="auto"/>
          <w:rPrChange w:id="1550" w:author="Administrator" w:date="2023-08-14T19:39:15Z">
            <w:rPr>
              <w:rFonts w:hint="eastAsia"/>
              <w:color w:val="auto"/>
            </w:rPr>
          </w:rPrChange>
        </w:rPr>
        <w:t>数</w:t>
      </w:r>
      <w:r>
        <w:rPr>
          <w:rFonts w:hint="default" w:ascii="Times New Roman" w:hAnsi="Times New Roman" w:cs="Times New Roman"/>
          <w:color w:val="auto"/>
          <w:lang w:val="en-US" w:eastAsia="zh-CN"/>
          <w:rPrChange w:id="1551" w:author="Administrator" w:date="2023-08-14T19:39:15Z">
            <w:rPr>
              <w:rFonts w:hint="eastAsia"/>
              <w:color w:val="auto"/>
              <w:lang w:val="en-US" w:eastAsia="zh-CN"/>
            </w:rPr>
          </w:rPrChange>
        </w:rPr>
        <w:t>满足</w:t>
      </w:r>
      <w:r>
        <w:rPr>
          <w:rFonts w:hint="default" w:ascii="Times New Roman" w:hAnsi="Times New Roman" w:cs="Times New Roman"/>
          <w:color w:val="auto"/>
          <w:rPrChange w:id="1552" w:author="Administrator" w:date="2023-08-14T19:39:15Z">
            <w:rPr>
              <w:rFonts w:hint="eastAsia"/>
              <w:color w:val="auto"/>
            </w:rPr>
          </w:rPrChange>
        </w:rPr>
        <w:t>年度预算规模</w:t>
      </w:r>
      <w:r>
        <w:rPr>
          <w:rFonts w:hint="default" w:ascii="Times New Roman" w:hAnsi="Times New Roman" w:cs="Times New Roman"/>
          <w:color w:val="auto"/>
          <w:lang w:val="en-US" w:eastAsia="zh-CN"/>
          <w:rPrChange w:id="1553" w:author="Administrator" w:date="2023-08-14T19:39:15Z">
            <w:rPr>
              <w:rFonts w:hint="eastAsia"/>
              <w:color w:val="auto"/>
              <w:lang w:val="en-US" w:eastAsia="zh-CN"/>
            </w:rPr>
          </w:rPrChange>
        </w:rPr>
        <w:t>需求</w:t>
      </w:r>
      <w:r>
        <w:rPr>
          <w:rFonts w:hint="default" w:ascii="Times New Roman" w:hAnsi="Times New Roman" w:cs="Times New Roman"/>
          <w:color w:val="auto"/>
          <w:rPrChange w:id="1554" w:author="Administrator" w:date="2023-08-14T19:39:15Z">
            <w:rPr>
              <w:rFonts w:hint="eastAsia"/>
              <w:color w:val="auto"/>
            </w:rPr>
          </w:rPrChange>
        </w:rPr>
        <w:t>，得</w:t>
      </w:r>
      <w:r>
        <w:rPr>
          <w:rFonts w:hint="default" w:ascii="Times New Roman" w:hAnsi="Times New Roman" w:cs="Times New Roman"/>
          <w:color w:val="auto"/>
          <w:lang w:val="en-US" w:eastAsia="zh-CN"/>
          <w:rPrChange w:id="1555" w:author="Administrator" w:date="2023-08-14T19:39:15Z">
            <w:rPr>
              <w:rFonts w:hint="eastAsia"/>
              <w:color w:val="auto"/>
              <w:lang w:val="en-US" w:eastAsia="zh-CN"/>
            </w:rPr>
          </w:rPrChange>
        </w:rPr>
        <w:t>3</w:t>
      </w:r>
      <w:r>
        <w:rPr>
          <w:rFonts w:hint="default" w:ascii="Times New Roman" w:hAnsi="Times New Roman" w:cs="Times New Roman"/>
          <w:color w:val="auto"/>
          <w:rPrChange w:id="1556" w:author="Administrator" w:date="2023-08-14T19:39:15Z">
            <w:rPr>
              <w:rFonts w:hint="eastAsia"/>
              <w:color w:val="auto"/>
            </w:rPr>
          </w:rPrChange>
        </w:rPr>
        <w:t>分；项目尚未完成，</w:t>
      </w:r>
      <w:r>
        <w:rPr>
          <w:rFonts w:hint="default" w:ascii="Times New Roman" w:hAnsi="Times New Roman" w:cs="Times New Roman"/>
          <w:color w:val="auto"/>
          <w:lang w:val="en-US" w:eastAsia="zh-CN"/>
          <w:rPrChange w:id="1557" w:author="Administrator" w:date="2023-08-14T19:39:15Z">
            <w:rPr>
              <w:rFonts w:hint="eastAsia"/>
              <w:color w:val="auto"/>
              <w:lang w:val="en-US" w:eastAsia="zh-CN"/>
            </w:rPr>
          </w:rPrChange>
        </w:rPr>
        <w:t>资金到位</w:t>
      </w:r>
      <w:r>
        <w:rPr>
          <w:rFonts w:hint="default" w:ascii="Times New Roman" w:hAnsi="Times New Roman" w:eastAsia="宋体" w:cs="Times New Roman"/>
          <w:color w:val="auto"/>
          <w:rPrChange w:id="1558" w:author="Administrator" w:date="2023-08-14T19:39:15Z">
            <w:rPr>
              <w:rFonts w:hint="eastAsia" w:ascii="宋体" w:hAnsi="宋体" w:eastAsia="宋体" w:cs="宋体"/>
              <w:color w:val="auto"/>
            </w:rPr>
          </w:rPrChange>
        </w:rPr>
        <w:t>率小于100%且大于等于80%的得</w:t>
      </w:r>
      <w:r>
        <w:rPr>
          <w:rFonts w:hint="default" w:ascii="Times New Roman" w:hAnsi="Times New Roman" w:eastAsia="宋体" w:cs="Times New Roman"/>
          <w:color w:val="auto"/>
          <w:lang w:val="en-US" w:eastAsia="zh-CN"/>
          <w:rPrChange w:id="1559" w:author="Administrator" w:date="2023-08-14T19:39:15Z">
            <w:rPr>
              <w:rFonts w:hint="eastAsia" w:ascii="宋体" w:hAnsi="宋体" w:eastAsia="宋体" w:cs="宋体"/>
              <w:color w:val="auto"/>
              <w:lang w:val="en-US" w:eastAsia="zh-CN"/>
            </w:rPr>
          </w:rPrChange>
        </w:rPr>
        <w:t>2</w:t>
      </w:r>
      <w:r>
        <w:rPr>
          <w:rFonts w:hint="default" w:ascii="Times New Roman" w:hAnsi="Times New Roman" w:eastAsia="宋体" w:cs="Times New Roman"/>
          <w:color w:val="auto"/>
          <w:rPrChange w:id="1560" w:author="Administrator" w:date="2023-08-14T19:39:15Z">
            <w:rPr>
              <w:rFonts w:hint="eastAsia" w:ascii="宋体" w:hAnsi="宋体" w:eastAsia="宋体" w:cs="宋体"/>
              <w:color w:val="auto"/>
            </w:rPr>
          </w:rPrChange>
        </w:rPr>
        <w:t>分，</w:t>
      </w:r>
      <w:r>
        <w:rPr>
          <w:rFonts w:hint="default" w:ascii="Times New Roman" w:hAnsi="Times New Roman" w:eastAsia="宋体" w:cs="Times New Roman"/>
          <w:color w:val="auto"/>
          <w:lang w:val="en-US" w:eastAsia="zh-CN"/>
          <w:rPrChange w:id="1561" w:author="Administrator" w:date="2023-08-14T19:39:15Z">
            <w:rPr>
              <w:rFonts w:hint="eastAsia" w:ascii="宋体" w:hAnsi="宋体" w:eastAsia="宋体" w:cs="宋体"/>
              <w:color w:val="auto"/>
              <w:lang w:val="en-US" w:eastAsia="zh-CN"/>
            </w:rPr>
          </w:rPrChange>
        </w:rPr>
        <w:t>资金到位</w:t>
      </w:r>
      <w:r>
        <w:rPr>
          <w:rFonts w:hint="default" w:ascii="Times New Roman" w:hAnsi="Times New Roman" w:eastAsia="宋体" w:cs="Times New Roman"/>
          <w:color w:val="auto"/>
          <w:rPrChange w:id="1562" w:author="Administrator" w:date="2023-08-14T19:39:15Z">
            <w:rPr>
              <w:rFonts w:hint="eastAsia" w:ascii="宋体" w:hAnsi="宋体" w:eastAsia="宋体" w:cs="宋体"/>
              <w:color w:val="auto"/>
            </w:rPr>
          </w:rPrChange>
        </w:rPr>
        <w:t>率小于80%且大于等于60%的得</w:t>
      </w:r>
      <w:r>
        <w:rPr>
          <w:rFonts w:hint="default" w:ascii="Times New Roman" w:hAnsi="Times New Roman" w:eastAsia="宋体" w:cs="Times New Roman"/>
          <w:color w:val="auto"/>
          <w:lang w:val="en-US" w:eastAsia="zh-CN"/>
          <w:rPrChange w:id="1563" w:author="Administrator" w:date="2023-08-14T19:39:15Z">
            <w:rPr>
              <w:rFonts w:hint="eastAsia" w:ascii="宋体" w:hAnsi="宋体" w:eastAsia="宋体" w:cs="宋体"/>
              <w:color w:val="auto"/>
              <w:lang w:val="en-US" w:eastAsia="zh-CN"/>
            </w:rPr>
          </w:rPrChange>
        </w:rPr>
        <w:t>1.50</w:t>
      </w:r>
      <w:r>
        <w:rPr>
          <w:rFonts w:hint="default" w:ascii="Times New Roman" w:hAnsi="Times New Roman" w:eastAsia="宋体" w:cs="Times New Roman"/>
          <w:color w:val="auto"/>
          <w:rPrChange w:id="1564" w:author="Administrator" w:date="2023-08-14T19:39:15Z">
            <w:rPr>
              <w:rFonts w:hint="eastAsia" w:ascii="宋体" w:hAnsi="宋体" w:eastAsia="宋体" w:cs="宋体"/>
              <w:color w:val="auto"/>
            </w:rPr>
          </w:rPrChange>
        </w:rPr>
        <w:t>分，</w:t>
      </w:r>
      <w:r>
        <w:rPr>
          <w:rFonts w:hint="default" w:ascii="Times New Roman" w:hAnsi="Times New Roman" w:eastAsia="宋体" w:cs="Times New Roman"/>
          <w:color w:val="auto"/>
          <w:lang w:val="en-US" w:eastAsia="zh-CN"/>
          <w:rPrChange w:id="1565" w:author="Administrator" w:date="2023-08-14T19:39:15Z">
            <w:rPr>
              <w:rFonts w:hint="eastAsia" w:ascii="宋体" w:hAnsi="宋体" w:eastAsia="宋体" w:cs="宋体"/>
              <w:color w:val="auto"/>
              <w:lang w:val="en-US" w:eastAsia="zh-CN"/>
            </w:rPr>
          </w:rPrChange>
        </w:rPr>
        <w:t>资金到位</w:t>
      </w:r>
      <w:r>
        <w:rPr>
          <w:rFonts w:hint="default" w:ascii="Times New Roman" w:hAnsi="Times New Roman" w:eastAsia="宋体" w:cs="Times New Roman"/>
          <w:color w:val="auto"/>
          <w:rPrChange w:id="1566" w:author="Administrator" w:date="2023-08-14T19:39:15Z">
            <w:rPr>
              <w:rFonts w:hint="eastAsia" w:ascii="宋体" w:hAnsi="宋体" w:eastAsia="宋体" w:cs="宋体"/>
              <w:color w:val="auto"/>
            </w:rPr>
          </w:rPrChange>
        </w:rPr>
        <w:t>率小于60%的不得分，</w:t>
      </w:r>
      <w:r>
        <w:rPr>
          <w:rFonts w:hint="default" w:ascii="Times New Roman" w:hAnsi="Times New Roman" w:eastAsia="宋体" w:cs="Times New Roman"/>
          <w:color w:val="auto"/>
          <w:lang w:val="en-US" w:eastAsia="zh-CN"/>
          <w:rPrChange w:id="1567" w:author="Administrator" w:date="2023-08-14T19:39:15Z">
            <w:rPr>
              <w:rFonts w:hint="eastAsia" w:ascii="宋体" w:hAnsi="宋体" w:eastAsia="宋体" w:cs="宋体"/>
              <w:color w:val="auto"/>
              <w:lang w:val="en-US" w:eastAsia="zh-CN"/>
            </w:rPr>
          </w:rPrChange>
        </w:rPr>
        <w:t>并</w:t>
      </w:r>
      <w:r>
        <w:rPr>
          <w:rFonts w:hint="default" w:ascii="Times New Roman" w:hAnsi="Times New Roman" w:eastAsia="宋体" w:cs="Times New Roman"/>
          <w:color w:val="auto"/>
          <w:rPrChange w:id="1568" w:author="Administrator" w:date="2023-08-14T19:39:15Z">
            <w:rPr>
              <w:rFonts w:hint="eastAsia" w:ascii="宋体" w:hAnsi="宋体" w:eastAsia="宋体" w:cs="宋体"/>
              <w:color w:val="auto"/>
            </w:rPr>
          </w:rPrChange>
        </w:rPr>
        <w:t>分</w:t>
      </w:r>
      <w:r>
        <w:rPr>
          <w:rFonts w:hint="default" w:ascii="Times New Roman" w:hAnsi="Times New Roman" w:cs="Times New Roman"/>
          <w:color w:val="auto"/>
          <w:rPrChange w:id="1569" w:author="Administrator" w:date="2023-08-14T19:39:15Z">
            <w:rPr>
              <w:rFonts w:hint="eastAsia"/>
              <w:color w:val="auto"/>
            </w:rPr>
          </w:rPrChange>
        </w:rPr>
        <w:t>析实际完成值和预期指标值之间的差距和原因。</w:t>
      </w:r>
    </w:p>
    <w:p>
      <w:pPr>
        <w:bidi w:val="0"/>
        <w:rPr>
          <w:rFonts w:hint="default" w:ascii="Times New Roman" w:hAnsi="Times New Roman" w:cs="Times New Roman"/>
          <w:color w:val="auto"/>
          <w:rPrChange w:id="1570" w:author="Administrator" w:date="2023-08-14T19:39:15Z">
            <w:rPr>
              <w:rFonts w:hint="eastAsia"/>
              <w:color w:val="auto"/>
            </w:rPr>
          </w:rPrChange>
        </w:rPr>
      </w:pPr>
      <w:r>
        <w:rPr>
          <w:rFonts w:hint="default" w:ascii="Times New Roman" w:hAnsi="Times New Roman" w:eastAsia="宋体" w:cs="Times New Roman"/>
          <w:color w:val="auto"/>
          <w:rPrChange w:id="1571" w:author="Administrator" w:date="2023-08-14T19:39:15Z">
            <w:rPr>
              <w:rFonts w:hint="eastAsia" w:ascii="宋体" w:hAnsi="宋体" w:eastAsia="宋体" w:cs="宋体"/>
              <w:color w:val="auto"/>
            </w:rPr>
          </w:rPrChange>
        </w:rPr>
        <w:t>预算执行率：比较法</w:t>
      </w:r>
      <w:r>
        <w:rPr>
          <w:rFonts w:hint="default" w:ascii="Times New Roman" w:hAnsi="Times New Roman" w:eastAsia="宋体" w:cs="Times New Roman"/>
          <w:color w:val="auto"/>
          <w:lang w:val="en-US" w:eastAsia="zh-CN"/>
          <w:rPrChange w:id="1572" w:author="Administrator" w:date="2023-08-14T19:39:15Z">
            <w:rPr>
              <w:rFonts w:hint="eastAsia" w:ascii="宋体" w:hAnsi="宋体" w:eastAsia="宋体" w:cs="宋体"/>
              <w:color w:val="auto"/>
              <w:lang w:val="en-US" w:eastAsia="zh-CN"/>
            </w:rPr>
          </w:rPrChange>
        </w:rPr>
        <w:t>和因素分析法</w:t>
      </w:r>
      <w:r>
        <w:rPr>
          <w:rFonts w:hint="default" w:ascii="Times New Roman" w:hAnsi="Times New Roman" w:eastAsia="宋体" w:cs="Times New Roman"/>
          <w:color w:val="auto"/>
          <w:rPrChange w:id="1573" w:author="Administrator" w:date="2023-08-14T19:39:15Z">
            <w:rPr>
              <w:rFonts w:hint="eastAsia" w:ascii="宋体" w:hAnsi="宋体" w:eastAsia="宋体" w:cs="宋体"/>
              <w:color w:val="auto"/>
            </w:rPr>
          </w:rPrChange>
        </w:rPr>
        <w:t>，项目完成且执行数控制在年度预算规模之内的，得</w:t>
      </w:r>
      <w:r>
        <w:rPr>
          <w:rFonts w:hint="default" w:ascii="Times New Roman" w:hAnsi="Times New Roman" w:eastAsia="宋体" w:cs="Times New Roman"/>
          <w:color w:val="auto"/>
          <w:lang w:val="en-US" w:eastAsia="zh-CN"/>
          <w:rPrChange w:id="1574" w:author="Administrator" w:date="2023-08-14T19:39:15Z">
            <w:rPr>
              <w:rFonts w:hint="eastAsia" w:ascii="宋体" w:hAnsi="宋体" w:eastAsia="宋体" w:cs="宋体"/>
              <w:color w:val="auto"/>
              <w:lang w:val="en-US" w:eastAsia="zh-CN"/>
            </w:rPr>
          </w:rPrChange>
        </w:rPr>
        <w:t>5</w:t>
      </w:r>
      <w:r>
        <w:rPr>
          <w:rFonts w:hint="default" w:ascii="Times New Roman" w:hAnsi="Times New Roman" w:eastAsia="宋体" w:cs="Times New Roman"/>
          <w:color w:val="auto"/>
          <w:rPrChange w:id="1575" w:author="Administrator" w:date="2023-08-14T19:39:15Z">
            <w:rPr>
              <w:rFonts w:hint="eastAsia" w:ascii="宋体" w:hAnsi="宋体" w:eastAsia="宋体" w:cs="宋体"/>
              <w:color w:val="auto"/>
            </w:rPr>
          </w:rPrChange>
        </w:rPr>
        <w:t>分；项目尚未完成，预算执行率小于100%且大于等于80%的得</w:t>
      </w:r>
      <w:r>
        <w:rPr>
          <w:rFonts w:hint="default" w:ascii="Times New Roman" w:hAnsi="Times New Roman" w:eastAsia="宋体" w:cs="Times New Roman"/>
          <w:color w:val="auto"/>
          <w:lang w:val="en-US" w:eastAsia="zh-CN"/>
          <w:rPrChange w:id="1576" w:author="Administrator" w:date="2023-08-14T19:39:15Z">
            <w:rPr>
              <w:rFonts w:hint="eastAsia" w:ascii="宋体" w:hAnsi="宋体" w:eastAsia="宋体" w:cs="宋体"/>
              <w:color w:val="auto"/>
              <w:lang w:val="en-US" w:eastAsia="zh-CN"/>
            </w:rPr>
          </w:rPrChange>
        </w:rPr>
        <w:t>3</w:t>
      </w:r>
      <w:r>
        <w:rPr>
          <w:rFonts w:hint="default" w:ascii="Times New Roman" w:hAnsi="Times New Roman" w:eastAsia="宋体" w:cs="Times New Roman"/>
          <w:color w:val="auto"/>
          <w:rPrChange w:id="1577" w:author="Administrator" w:date="2023-08-14T19:39:15Z">
            <w:rPr>
              <w:rFonts w:hint="eastAsia" w:ascii="宋体" w:hAnsi="宋体" w:eastAsia="宋体" w:cs="宋体"/>
              <w:color w:val="auto"/>
            </w:rPr>
          </w:rPrChange>
        </w:rPr>
        <w:t>分，预算执行率小于80%且大于等于60%的得</w:t>
      </w:r>
      <w:r>
        <w:rPr>
          <w:rFonts w:hint="default" w:ascii="Times New Roman" w:hAnsi="Times New Roman" w:eastAsia="宋体" w:cs="Times New Roman"/>
          <w:color w:val="auto"/>
          <w:lang w:val="en-US" w:eastAsia="zh-CN"/>
          <w:rPrChange w:id="1578" w:author="Administrator" w:date="2023-08-14T19:39:15Z">
            <w:rPr>
              <w:rFonts w:hint="eastAsia" w:ascii="宋体" w:hAnsi="宋体" w:eastAsia="宋体" w:cs="宋体"/>
              <w:color w:val="auto"/>
              <w:lang w:val="en-US" w:eastAsia="zh-CN"/>
            </w:rPr>
          </w:rPrChange>
        </w:rPr>
        <w:t>2</w:t>
      </w:r>
      <w:r>
        <w:rPr>
          <w:rFonts w:hint="default" w:ascii="Times New Roman" w:hAnsi="Times New Roman" w:eastAsia="宋体" w:cs="Times New Roman"/>
          <w:color w:val="auto"/>
          <w:rPrChange w:id="1579" w:author="Administrator" w:date="2023-08-14T19:39:15Z">
            <w:rPr>
              <w:rFonts w:hint="eastAsia" w:ascii="宋体" w:hAnsi="宋体" w:eastAsia="宋体" w:cs="宋体"/>
              <w:color w:val="auto"/>
            </w:rPr>
          </w:rPrChange>
        </w:rPr>
        <w:t>分，预算执行率小于60%的不得分，</w:t>
      </w:r>
      <w:r>
        <w:rPr>
          <w:rFonts w:hint="default" w:ascii="Times New Roman" w:hAnsi="Times New Roman" w:eastAsia="宋体" w:cs="Times New Roman"/>
          <w:color w:val="auto"/>
          <w:lang w:val="en-US" w:eastAsia="zh-CN"/>
          <w:rPrChange w:id="1580" w:author="Administrator" w:date="2023-08-14T19:39:15Z">
            <w:rPr>
              <w:rFonts w:hint="eastAsia" w:ascii="宋体" w:hAnsi="宋体" w:eastAsia="宋体" w:cs="宋体"/>
              <w:color w:val="auto"/>
              <w:lang w:val="en-US" w:eastAsia="zh-CN"/>
            </w:rPr>
          </w:rPrChange>
        </w:rPr>
        <w:t>并</w:t>
      </w:r>
      <w:r>
        <w:rPr>
          <w:rFonts w:hint="default" w:ascii="Times New Roman" w:hAnsi="Times New Roman" w:eastAsia="宋体" w:cs="Times New Roman"/>
          <w:color w:val="auto"/>
          <w:rPrChange w:id="1581" w:author="Administrator" w:date="2023-08-14T19:39:15Z">
            <w:rPr>
              <w:rFonts w:hint="eastAsia" w:ascii="宋体" w:hAnsi="宋体" w:eastAsia="宋体" w:cs="宋体"/>
              <w:color w:val="auto"/>
            </w:rPr>
          </w:rPrChange>
        </w:rPr>
        <w:t>分析</w:t>
      </w:r>
      <w:r>
        <w:rPr>
          <w:rFonts w:hint="default" w:ascii="Times New Roman" w:hAnsi="Times New Roman" w:cs="Times New Roman"/>
          <w:color w:val="auto"/>
          <w:rPrChange w:id="1582" w:author="Administrator" w:date="2023-08-14T19:39:15Z">
            <w:rPr>
              <w:rFonts w:hint="eastAsia"/>
              <w:color w:val="auto"/>
            </w:rPr>
          </w:rPrChange>
        </w:rPr>
        <w:t>实际完成值和预期指标值之间的差距和原因。</w:t>
      </w:r>
    </w:p>
    <w:p>
      <w:pPr>
        <w:bidi w:val="0"/>
        <w:rPr>
          <w:rFonts w:hint="default" w:ascii="Times New Roman" w:hAnsi="Times New Roman" w:cs="Times New Roman"/>
          <w:color w:val="auto"/>
          <w:rPrChange w:id="1583" w:author="Administrator" w:date="2023-08-14T19:39:15Z">
            <w:rPr>
              <w:rFonts w:hint="eastAsia"/>
              <w:color w:val="auto"/>
            </w:rPr>
          </w:rPrChange>
        </w:rPr>
      </w:pPr>
      <w:r>
        <w:rPr>
          <w:rFonts w:hint="default" w:ascii="Times New Roman" w:hAnsi="Times New Roman" w:cs="Times New Roman"/>
          <w:color w:val="auto"/>
          <w:rPrChange w:id="1584" w:author="Administrator" w:date="2023-08-14T19:39:15Z">
            <w:rPr>
              <w:rFonts w:hint="eastAsia"/>
              <w:color w:val="auto"/>
            </w:rPr>
          </w:rPrChange>
        </w:rPr>
        <w:t>资金使用合规性：</w:t>
      </w:r>
      <w:r>
        <w:rPr>
          <w:rFonts w:hint="default" w:ascii="Times New Roman" w:hAnsi="Times New Roman" w:cs="Times New Roman"/>
          <w:color w:val="auto"/>
          <w:lang w:val="en-US" w:eastAsia="zh-CN"/>
          <w:rPrChange w:id="1585" w:author="Administrator" w:date="2023-08-14T19:39:15Z">
            <w:rPr>
              <w:rFonts w:hint="eastAsia"/>
              <w:color w:val="auto"/>
              <w:lang w:val="en-US" w:eastAsia="zh-CN"/>
            </w:rPr>
          </w:rPrChange>
        </w:rPr>
        <w:t>比较法、</w:t>
      </w:r>
      <w:r>
        <w:rPr>
          <w:rFonts w:hint="default" w:ascii="Times New Roman" w:hAnsi="Times New Roman" w:cs="Times New Roman"/>
          <w:color w:val="auto"/>
          <w:rPrChange w:id="1586" w:author="Administrator" w:date="2023-08-14T19:39:15Z">
            <w:rPr>
              <w:rFonts w:hint="eastAsia"/>
              <w:color w:val="auto"/>
            </w:rPr>
          </w:rPrChange>
        </w:rPr>
        <w:t>文献法</w:t>
      </w:r>
      <w:r>
        <w:rPr>
          <w:rFonts w:hint="default" w:ascii="Times New Roman" w:hAnsi="Times New Roman" w:cs="Times New Roman"/>
          <w:color w:val="auto"/>
          <w:lang w:val="en-US" w:eastAsia="zh-CN"/>
          <w:rPrChange w:id="1587" w:author="Administrator" w:date="2023-08-14T19:39:15Z">
            <w:rPr>
              <w:rFonts w:hint="eastAsia"/>
              <w:color w:val="auto"/>
              <w:lang w:val="en-US" w:eastAsia="zh-CN"/>
            </w:rPr>
          </w:rPrChange>
        </w:rPr>
        <w:t>和因素分析法等</w:t>
      </w:r>
      <w:r>
        <w:rPr>
          <w:rFonts w:hint="default" w:ascii="Times New Roman" w:hAnsi="Times New Roman" w:cs="Times New Roman"/>
          <w:color w:val="auto"/>
          <w:lang w:eastAsia="zh-CN"/>
          <w:rPrChange w:id="1588" w:author="Administrator" w:date="2023-08-14T19:39:15Z">
            <w:rPr>
              <w:rFonts w:hint="eastAsia"/>
              <w:color w:val="auto"/>
              <w:lang w:eastAsia="zh-CN"/>
            </w:rPr>
          </w:rPrChange>
        </w:rPr>
        <w:t>，</w:t>
      </w:r>
      <w:r>
        <w:rPr>
          <w:rFonts w:hint="default" w:ascii="Times New Roman" w:hAnsi="Times New Roman" w:cs="Times New Roman"/>
          <w:color w:val="auto"/>
          <w:rPrChange w:id="1589" w:author="Administrator" w:date="2023-08-14T19:39:15Z">
            <w:rPr>
              <w:rFonts w:hint="eastAsia"/>
              <w:color w:val="auto"/>
            </w:rPr>
          </w:rPrChange>
        </w:rPr>
        <w:t>通过</w:t>
      </w:r>
      <w:r>
        <w:rPr>
          <w:rFonts w:hint="default" w:ascii="Times New Roman" w:hAnsi="Times New Roman" w:cs="Times New Roman"/>
          <w:color w:val="auto"/>
          <w:lang w:val="en-US" w:eastAsia="zh-CN"/>
          <w:rPrChange w:id="1590" w:author="Administrator" w:date="2023-08-14T19:39:15Z">
            <w:rPr>
              <w:rFonts w:hint="eastAsia"/>
              <w:color w:val="auto"/>
              <w:lang w:val="en-US" w:eastAsia="zh-CN"/>
            </w:rPr>
          </w:rPrChange>
        </w:rPr>
        <w:t>实地</w:t>
      </w:r>
      <w:r>
        <w:rPr>
          <w:rFonts w:hint="default" w:ascii="Times New Roman" w:hAnsi="Times New Roman" w:cs="Times New Roman"/>
          <w:color w:val="auto"/>
          <w:szCs w:val="28"/>
          <w:highlight w:val="none"/>
          <w:lang w:val="zh-TW"/>
          <w:rPrChange w:id="1591" w:author="Administrator" w:date="2023-08-14T19:39:15Z">
            <w:rPr>
              <w:rFonts w:hint="eastAsia" w:cs="仿宋_GB2312"/>
              <w:color w:val="auto"/>
              <w:szCs w:val="28"/>
              <w:highlight w:val="none"/>
              <w:lang w:val="zh-TW"/>
            </w:rPr>
          </w:rPrChange>
        </w:rPr>
        <w:t>调研</w:t>
      </w:r>
      <w:r>
        <w:rPr>
          <w:rFonts w:hint="default" w:ascii="Times New Roman" w:hAnsi="Times New Roman" w:cs="Times New Roman"/>
          <w:color w:val="auto"/>
          <w:rPrChange w:id="1592" w:author="Administrator" w:date="2023-08-14T19:39:15Z">
            <w:rPr>
              <w:rFonts w:hint="eastAsia"/>
              <w:color w:val="auto"/>
            </w:rPr>
          </w:rPrChange>
        </w:rPr>
        <w:t>，</w:t>
      </w:r>
      <w:r>
        <w:rPr>
          <w:rFonts w:hint="default" w:ascii="Times New Roman" w:hAnsi="Times New Roman" w:cs="Times New Roman"/>
          <w:color w:val="auto"/>
          <w:lang w:val="en-US" w:eastAsia="zh-CN"/>
          <w:rPrChange w:id="1593" w:author="Administrator" w:date="2023-08-14T19:39:15Z">
            <w:rPr>
              <w:rFonts w:hint="eastAsia"/>
              <w:color w:val="auto"/>
              <w:lang w:val="en-US" w:eastAsia="zh-CN"/>
            </w:rPr>
          </w:rPrChange>
        </w:rPr>
        <w:t>检查</w:t>
      </w:r>
      <w:r>
        <w:rPr>
          <w:rFonts w:hint="default" w:ascii="Times New Roman" w:hAnsi="Times New Roman" w:cs="Times New Roman"/>
          <w:color w:val="auto"/>
          <w:szCs w:val="28"/>
          <w:highlight w:val="none"/>
          <w:lang w:val="zh-TW"/>
          <w:rPrChange w:id="1594" w:author="Administrator" w:date="2023-08-14T19:39:15Z">
            <w:rPr>
              <w:rFonts w:hint="eastAsia" w:cs="仿宋_GB2312"/>
              <w:color w:val="auto"/>
              <w:szCs w:val="28"/>
              <w:highlight w:val="none"/>
              <w:lang w:val="zh-TW"/>
            </w:rPr>
          </w:rPrChange>
        </w:rPr>
        <w:t>项目资金使用情况</w:t>
      </w:r>
      <w:r>
        <w:rPr>
          <w:rFonts w:hint="default" w:ascii="Times New Roman" w:hAnsi="Times New Roman" w:cs="Times New Roman"/>
          <w:color w:val="auto"/>
          <w:szCs w:val="28"/>
          <w:highlight w:val="none"/>
          <w:lang w:val="zh-TW" w:eastAsia="zh-CN"/>
          <w:rPrChange w:id="1595" w:author="Administrator" w:date="2023-08-14T19:39:15Z">
            <w:rPr>
              <w:rFonts w:hint="eastAsia" w:cs="仿宋_GB2312"/>
              <w:color w:val="auto"/>
              <w:szCs w:val="28"/>
              <w:highlight w:val="none"/>
              <w:lang w:val="zh-TW" w:eastAsia="zh-CN"/>
            </w:rPr>
          </w:rPrChange>
        </w:rPr>
        <w:t>，</w:t>
      </w:r>
      <w:r>
        <w:rPr>
          <w:rFonts w:hint="default" w:ascii="Times New Roman" w:hAnsi="Times New Roman" w:cs="Times New Roman"/>
          <w:color w:val="auto"/>
          <w:lang w:val="en-US" w:eastAsia="zh-CN"/>
          <w:rPrChange w:id="1596" w:author="Administrator" w:date="2023-08-14T19:39:15Z">
            <w:rPr>
              <w:rFonts w:hint="eastAsia"/>
              <w:color w:val="auto"/>
              <w:lang w:val="en-US" w:eastAsia="zh-CN"/>
            </w:rPr>
          </w:rPrChange>
        </w:rPr>
        <w:t>对比</w:t>
      </w:r>
      <w:r>
        <w:rPr>
          <w:rFonts w:hint="default" w:ascii="Times New Roman" w:hAnsi="Times New Roman" w:cs="Times New Roman"/>
          <w:color w:val="auto"/>
          <w:rPrChange w:id="1597" w:author="Administrator" w:date="2023-08-14T19:39:15Z">
            <w:rPr>
              <w:rFonts w:hint="eastAsia"/>
              <w:color w:val="auto"/>
            </w:rPr>
          </w:rPrChange>
        </w:rPr>
        <w:t>专项资金管理办法</w:t>
      </w:r>
      <w:r>
        <w:rPr>
          <w:rFonts w:hint="default" w:ascii="Times New Roman" w:hAnsi="Times New Roman" w:cs="Times New Roman"/>
          <w:color w:val="auto"/>
          <w:lang w:val="en-US" w:eastAsia="zh-CN"/>
          <w:rPrChange w:id="1598" w:author="Administrator" w:date="2023-08-14T19:39:15Z">
            <w:rPr>
              <w:rFonts w:hint="eastAsia"/>
              <w:color w:val="auto"/>
              <w:lang w:val="en-US" w:eastAsia="zh-CN"/>
            </w:rPr>
          </w:rPrChange>
        </w:rPr>
        <w:t>要求，</w:t>
      </w:r>
      <w:r>
        <w:rPr>
          <w:rFonts w:hint="default" w:ascii="Times New Roman" w:hAnsi="Times New Roman" w:cs="Times New Roman"/>
          <w:color w:val="auto"/>
          <w:szCs w:val="28"/>
          <w:highlight w:val="none"/>
          <w:lang w:val="en-US" w:eastAsia="zh-CN"/>
          <w:rPrChange w:id="1599" w:author="Administrator" w:date="2023-08-14T19:39:15Z">
            <w:rPr>
              <w:rFonts w:hint="eastAsia" w:cs="仿宋_GB2312"/>
              <w:color w:val="auto"/>
              <w:szCs w:val="28"/>
              <w:highlight w:val="none"/>
              <w:lang w:val="en-US" w:eastAsia="zh-CN"/>
            </w:rPr>
          </w:rPrChange>
        </w:rPr>
        <w:t>分析</w:t>
      </w:r>
      <w:r>
        <w:rPr>
          <w:rFonts w:hint="default" w:ascii="Times New Roman" w:hAnsi="Times New Roman" w:cs="Times New Roman"/>
          <w:color w:val="auto"/>
          <w:rPrChange w:id="1600" w:author="Administrator" w:date="2023-08-14T19:39:15Z">
            <w:rPr>
              <w:rFonts w:hint="eastAsia"/>
              <w:color w:val="auto"/>
            </w:rPr>
          </w:rPrChange>
        </w:rPr>
        <w:t>资金使用合规性。</w:t>
      </w:r>
    </w:p>
    <w:p>
      <w:pPr>
        <w:bidi w:val="0"/>
        <w:rPr>
          <w:rFonts w:hint="default" w:ascii="Times New Roman" w:hAnsi="Times New Roman" w:cs="Times New Roman"/>
          <w:color w:val="auto"/>
          <w:rPrChange w:id="1601" w:author="Administrator" w:date="2023-08-14T19:39:15Z">
            <w:rPr>
              <w:rFonts w:hint="eastAsia"/>
              <w:color w:val="auto"/>
            </w:rPr>
          </w:rPrChange>
        </w:rPr>
      </w:pPr>
      <w:r>
        <w:rPr>
          <w:rFonts w:hint="default" w:ascii="Times New Roman" w:hAnsi="Times New Roman" w:cs="Times New Roman"/>
          <w:color w:val="auto"/>
          <w:rPrChange w:id="1602" w:author="Administrator" w:date="2023-08-14T19:39:15Z">
            <w:rPr>
              <w:rFonts w:hint="eastAsia"/>
              <w:color w:val="auto"/>
            </w:rPr>
          </w:rPrChange>
        </w:rPr>
        <w:t>管理制度健全性：文献法、比较法</w:t>
      </w:r>
      <w:r>
        <w:rPr>
          <w:rFonts w:hint="default" w:ascii="Times New Roman" w:hAnsi="Times New Roman" w:cs="Times New Roman"/>
          <w:color w:val="auto"/>
          <w:lang w:val="en-US" w:eastAsia="zh-CN"/>
          <w:rPrChange w:id="1603" w:author="Administrator" w:date="2023-08-14T19:39:15Z">
            <w:rPr>
              <w:rFonts w:hint="eastAsia"/>
              <w:color w:val="auto"/>
              <w:lang w:val="en-US" w:eastAsia="zh-CN"/>
            </w:rPr>
          </w:rPrChange>
        </w:rPr>
        <w:t>和因素分析法等</w:t>
      </w:r>
      <w:r>
        <w:rPr>
          <w:rFonts w:hint="default" w:ascii="Times New Roman" w:hAnsi="Times New Roman" w:cs="Times New Roman"/>
          <w:color w:val="auto"/>
          <w:rPrChange w:id="1604" w:author="Administrator" w:date="2023-08-14T19:39:15Z">
            <w:rPr>
              <w:rFonts w:hint="eastAsia"/>
              <w:color w:val="auto"/>
            </w:rPr>
          </w:rPrChange>
        </w:rPr>
        <w:t>，</w:t>
      </w:r>
      <w:r>
        <w:rPr>
          <w:rFonts w:hint="default" w:ascii="Times New Roman" w:hAnsi="Times New Roman" w:cs="Times New Roman"/>
          <w:color w:val="auto"/>
          <w:lang w:val="en-US" w:eastAsia="zh-CN"/>
          <w:rPrChange w:id="1605" w:author="Administrator" w:date="2023-08-14T19:39:15Z">
            <w:rPr>
              <w:rFonts w:hint="eastAsia"/>
              <w:color w:val="auto"/>
              <w:lang w:val="en-US" w:eastAsia="zh-CN"/>
            </w:rPr>
          </w:rPrChange>
        </w:rPr>
        <w:t>通过</w:t>
      </w:r>
      <w:r>
        <w:rPr>
          <w:rFonts w:hint="default" w:ascii="Times New Roman" w:hAnsi="Times New Roman" w:cs="Times New Roman"/>
          <w:color w:val="auto"/>
          <w:rPrChange w:id="1606" w:author="Administrator" w:date="2023-08-14T19:39:15Z">
            <w:rPr>
              <w:rFonts w:hint="eastAsia"/>
              <w:color w:val="auto"/>
            </w:rPr>
          </w:rPrChange>
        </w:rPr>
        <w:t>查阅项目实施</w:t>
      </w:r>
      <w:r>
        <w:rPr>
          <w:rFonts w:hint="default" w:ascii="Times New Roman" w:hAnsi="Times New Roman" w:cs="Times New Roman"/>
          <w:color w:val="auto"/>
          <w:lang w:val="en-US" w:eastAsia="zh-CN"/>
          <w:rPrChange w:id="1607" w:author="Administrator" w:date="2023-08-14T19:39:15Z">
            <w:rPr>
              <w:rFonts w:hint="eastAsia"/>
              <w:color w:val="auto"/>
              <w:lang w:val="en-US" w:eastAsia="zh-CN"/>
            </w:rPr>
          </w:rPrChange>
        </w:rPr>
        <w:t>单位</w:t>
      </w:r>
      <w:r>
        <w:rPr>
          <w:rFonts w:hint="default" w:ascii="Times New Roman" w:hAnsi="Times New Roman" w:cs="Times New Roman"/>
          <w:color w:val="auto"/>
          <w:rPrChange w:id="1608" w:author="Administrator" w:date="2023-08-14T19:39:15Z">
            <w:rPr>
              <w:rFonts w:hint="eastAsia"/>
              <w:color w:val="auto"/>
            </w:rPr>
          </w:rPrChange>
        </w:rPr>
        <w:t>提供的财务和业务管理制度，将已建立的制度与现行的法律法规和政策要求进行对比，分析项目制度的合法性、合规性、完整性。</w:t>
      </w:r>
    </w:p>
    <w:p>
      <w:pPr>
        <w:bidi w:val="0"/>
        <w:rPr>
          <w:rFonts w:hint="default" w:ascii="Times New Roman" w:hAnsi="Times New Roman" w:cs="Times New Roman"/>
          <w:color w:val="auto"/>
          <w:rPrChange w:id="1609" w:author="Administrator" w:date="2023-08-14T19:39:15Z">
            <w:rPr>
              <w:rFonts w:hint="eastAsia"/>
              <w:color w:val="auto"/>
            </w:rPr>
          </w:rPrChange>
        </w:rPr>
      </w:pPr>
      <w:r>
        <w:rPr>
          <w:rFonts w:hint="default" w:ascii="Times New Roman" w:hAnsi="Times New Roman" w:cs="Times New Roman"/>
          <w:color w:val="auto"/>
          <w:rPrChange w:id="1610" w:author="Administrator" w:date="2023-08-14T19:39:15Z">
            <w:rPr>
              <w:rFonts w:hint="eastAsia"/>
              <w:color w:val="auto"/>
            </w:rPr>
          </w:rPrChange>
        </w:rPr>
        <w:t>制度执行有效性：文献法</w:t>
      </w:r>
      <w:r>
        <w:rPr>
          <w:rFonts w:hint="default" w:ascii="Times New Roman" w:hAnsi="Times New Roman" w:cs="Times New Roman"/>
          <w:color w:val="auto"/>
          <w:lang w:val="en-US" w:eastAsia="zh-CN"/>
          <w:rPrChange w:id="1611" w:author="Administrator" w:date="2023-08-14T19:39:15Z">
            <w:rPr>
              <w:rFonts w:hint="eastAsia"/>
              <w:color w:val="auto"/>
              <w:lang w:val="en-US" w:eastAsia="zh-CN"/>
            </w:rPr>
          </w:rPrChange>
        </w:rPr>
        <w:t>和因素分析法</w:t>
      </w:r>
      <w:r>
        <w:rPr>
          <w:rFonts w:hint="default" w:ascii="Times New Roman" w:hAnsi="Times New Roman" w:cs="Times New Roman"/>
          <w:color w:val="auto"/>
          <w:rPrChange w:id="1612" w:author="Administrator" w:date="2023-08-14T19:39:15Z">
            <w:rPr>
              <w:rFonts w:hint="eastAsia"/>
              <w:color w:val="auto"/>
            </w:rPr>
          </w:rPrChange>
        </w:rPr>
        <w:t>，结合项目实际实施过程性文件，根据已建设的财务管理制度和项目管理制度综合分析制度执行的有效性。</w:t>
      </w:r>
    </w:p>
    <w:p>
      <w:pPr>
        <w:bidi w:val="0"/>
        <w:rPr>
          <w:rFonts w:hint="default" w:ascii="Times New Roman" w:hAnsi="Times New Roman" w:cs="Times New Roman"/>
          <w:b/>
          <w:bCs/>
          <w:color w:val="auto"/>
          <w:lang w:val="en-US" w:eastAsia="zh-CN"/>
          <w:rPrChange w:id="1613" w:author="Administrator" w:date="2023-08-14T19:39:15Z">
            <w:rPr>
              <w:rFonts w:hint="default"/>
              <w:b/>
              <w:bCs/>
              <w:color w:val="auto"/>
              <w:lang w:val="en-US" w:eastAsia="zh-CN"/>
            </w:rPr>
          </w:rPrChange>
        </w:rPr>
      </w:pPr>
      <w:r>
        <w:rPr>
          <w:rFonts w:hint="default" w:ascii="Times New Roman" w:hAnsi="Times New Roman" w:cs="Times New Roman"/>
          <w:b/>
          <w:bCs/>
          <w:color w:val="auto"/>
          <w:lang w:val="en-US" w:eastAsia="zh-CN"/>
          <w:rPrChange w:id="1614" w:author="Administrator" w:date="2023-08-14T19:39:15Z">
            <w:rPr>
              <w:rFonts w:hint="eastAsia"/>
              <w:b/>
              <w:bCs/>
              <w:color w:val="auto"/>
              <w:lang w:val="en-US" w:eastAsia="zh-CN"/>
            </w:rPr>
          </w:rPrChange>
        </w:rPr>
        <w:t>3.项目产出类指标评价方法</w:t>
      </w:r>
    </w:p>
    <w:p>
      <w:pPr>
        <w:bidi w:val="0"/>
        <w:rPr>
          <w:rFonts w:hint="default" w:ascii="Times New Roman" w:hAnsi="Times New Roman" w:cs="Times New Roman"/>
          <w:color w:val="auto"/>
          <w:lang w:eastAsia="zh-CN"/>
          <w:rPrChange w:id="1615" w:author="Administrator" w:date="2023-08-14T19:39:15Z">
            <w:rPr>
              <w:rFonts w:hint="eastAsia"/>
              <w:color w:val="auto"/>
              <w:lang w:eastAsia="zh-CN"/>
            </w:rPr>
          </w:rPrChange>
        </w:rPr>
      </w:pPr>
      <w:r>
        <w:rPr>
          <w:rFonts w:hint="default" w:ascii="Times New Roman" w:hAnsi="Times New Roman" w:cs="Times New Roman"/>
          <w:color w:val="auto"/>
          <w:lang w:val="en-US" w:eastAsia="zh-CN"/>
          <w:rPrChange w:id="1616" w:author="Administrator" w:date="2023-08-14T19:39:15Z">
            <w:rPr>
              <w:rFonts w:hint="eastAsia"/>
              <w:color w:val="auto"/>
              <w:lang w:val="en-US" w:eastAsia="zh-CN"/>
            </w:rPr>
          </w:rPrChange>
        </w:rPr>
        <w:t>一般量化统计类等定量指标：通过对比实际完成值和预期指标值和历史值对比分析，并以国内同类项目中较高的绩效水平为标杆进行评判，达成预期</w:t>
      </w:r>
      <w:r>
        <w:rPr>
          <w:rFonts w:hint="default" w:ascii="Times New Roman" w:hAnsi="Times New Roman" w:cs="Times New Roman"/>
          <w:color w:val="auto"/>
          <w:lang w:eastAsia="zh-CN"/>
          <w:rPrChange w:id="1617" w:author="Administrator" w:date="2023-08-14T19:39:15Z">
            <w:rPr>
              <w:rFonts w:hint="eastAsia"/>
              <w:color w:val="auto"/>
              <w:lang w:eastAsia="zh-CN"/>
            </w:rPr>
          </w:rPrChange>
        </w:rPr>
        <w:t>指标值的，记该指标所赋全部分值；对完成值高于指标值较多的，要分析原因，如果是由于年初指标值设定明显偏低造成的，要按照偏离度适度调减分值；未完成指标值的，</w:t>
      </w:r>
      <w:r>
        <w:rPr>
          <w:rFonts w:hint="default" w:ascii="Times New Roman" w:hAnsi="Times New Roman" w:eastAsia="宋体" w:cs="Times New Roman"/>
          <w:color w:val="auto"/>
          <w:lang w:eastAsia="zh-CN"/>
          <w:rPrChange w:id="1618" w:author="Administrator" w:date="2023-08-14T19:39:15Z">
            <w:rPr>
              <w:rFonts w:hint="eastAsia" w:ascii="宋体" w:hAnsi="宋体" w:eastAsia="宋体" w:cs="宋体"/>
              <w:color w:val="auto"/>
              <w:lang w:eastAsia="zh-CN"/>
            </w:rPr>
          </w:rPrChange>
        </w:rPr>
        <w:t>按照完成值与指标值的</w:t>
      </w:r>
      <w:r>
        <w:rPr>
          <w:rFonts w:hint="default" w:ascii="Times New Roman" w:hAnsi="Times New Roman" w:cs="Times New Roman"/>
          <w:color w:val="auto"/>
          <w:lang w:val="en-US" w:eastAsia="zh-Hans"/>
          <w:rPrChange w:id="1619" w:author="Administrator" w:date="2023-08-14T19:39:15Z">
            <w:rPr>
              <w:rFonts w:hint="eastAsia" w:ascii="宋体" w:hAnsi="宋体" w:cs="宋体"/>
              <w:color w:val="auto"/>
              <w:lang w:val="en-US" w:eastAsia="zh-Hans"/>
            </w:rPr>
          </w:rPrChange>
        </w:rPr>
        <w:t>比值计算分值</w:t>
      </w:r>
      <w:r>
        <w:rPr>
          <w:rFonts w:hint="default" w:ascii="Times New Roman" w:hAnsi="Times New Roman" w:cs="Times New Roman"/>
          <w:color w:val="auto"/>
          <w:lang w:eastAsia="zh-CN"/>
          <w:rPrChange w:id="1620" w:author="Administrator" w:date="2023-08-14T19:39:15Z">
            <w:rPr>
              <w:rFonts w:hint="eastAsia"/>
              <w:color w:val="auto"/>
              <w:lang w:eastAsia="zh-CN"/>
            </w:rPr>
          </w:rPrChange>
        </w:rPr>
        <w:t>。</w:t>
      </w:r>
    </w:p>
    <w:p>
      <w:pPr>
        <w:bidi w:val="0"/>
        <w:rPr>
          <w:rFonts w:hint="default" w:ascii="Times New Roman" w:hAnsi="Times New Roman" w:cs="Times New Roman"/>
          <w:b/>
          <w:bCs/>
          <w:color w:val="auto"/>
          <w:lang w:val="en-US" w:eastAsia="zh-CN"/>
          <w:rPrChange w:id="1621" w:author="Administrator" w:date="2023-08-14T19:39:15Z">
            <w:rPr>
              <w:rFonts w:hint="default"/>
              <w:b/>
              <w:bCs/>
              <w:color w:val="auto"/>
              <w:lang w:val="en-US" w:eastAsia="zh-CN"/>
            </w:rPr>
          </w:rPrChange>
        </w:rPr>
      </w:pPr>
      <w:r>
        <w:rPr>
          <w:rFonts w:hint="default" w:ascii="Times New Roman" w:hAnsi="Times New Roman" w:cs="Times New Roman"/>
          <w:b/>
          <w:bCs/>
          <w:color w:val="auto"/>
          <w:lang w:val="en-US" w:eastAsia="zh-CN"/>
          <w:rPrChange w:id="1622" w:author="Administrator" w:date="2023-08-14T19:39:15Z">
            <w:rPr>
              <w:rFonts w:hint="eastAsia"/>
              <w:b/>
              <w:bCs/>
              <w:color w:val="auto"/>
              <w:lang w:val="en-US" w:eastAsia="zh-CN"/>
            </w:rPr>
          </w:rPrChange>
        </w:rPr>
        <w:t>4.项目效益类指标评价方法</w:t>
      </w:r>
    </w:p>
    <w:p>
      <w:pPr>
        <w:bidi w:val="0"/>
        <w:rPr>
          <w:rFonts w:hint="default" w:ascii="Times New Roman" w:hAnsi="Times New Roman" w:cs="Times New Roman"/>
          <w:color w:val="auto"/>
          <w:lang w:eastAsia="zh-CN"/>
          <w:rPrChange w:id="1623" w:author="Administrator" w:date="2023-08-14T19:39:15Z">
            <w:rPr>
              <w:rFonts w:hint="eastAsia"/>
              <w:color w:val="auto"/>
              <w:lang w:eastAsia="zh-CN"/>
            </w:rPr>
          </w:rPrChange>
        </w:rPr>
      </w:pPr>
      <w:r>
        <w:rPr>
          <w:rFonts w:hint="default" w:ascii="Times New Roman" w:hAnsi="Times New Roman" w:cs="Times New Roman"/>
          <w:color w:val="auto"/>
          <w:lang w:val="en-US" w:eastAsia="zh-CN"/>
          <w:rPrChange w:id="1624" w:author="Administrator" w:date="2023-08-14T19:39:15Z">
            <w:rPr>
              <w:rFonts w:hint="eastAsia"/>
              <w:color w:val="auto"/>
              <w:lang w:val="en-US" w:eastAsia="zh-CN"/>
            </w:rPr>
          </w:rPrChange>
        </w:rPr>
        <w:t>项目效益类指标</w:t>
      </w:r>
      <w:r>
        <w:rPr>
          <w:rFonts w:hint="default" w:ascii="Times New Roman" w:hAnsi="Times New Roman" w:cs="Times New Roman"/>
          <w:color w:val="auto"/>
          <w:rPrChange w:id="1625" w:author="Administrator" w:date="2023-08-14T19:39:15Z">
            <w:rPr>
              <w:rFonts w:hint="eastAsia"/>
              <w:color w:val="auto"/>
            </w:rPr>
          </w:rPrChange>
        </w:rPr>
        <w:t>主要采用公众评判法，</w:t>
      </w:r>
      <w:r>
        <w:rPr>
          <w:rFonts w:hint="default" w:ascii="Times New Roman" w:hAnsi="Times New Roman" w:cs="Times New Roman"/>
          <w:color w:val="auto"/>
          <w:lang w:val="en-US" w:eastAsia="zh-CN"/>
          <w:rPrChange w:id="1626" w:author="Administrator" w:date="2023-08-14T19:39:15Z">
            <w:rPr>
              <w:rFonts w:hint="eastAsia"/>
              <w:color w:val="auto"/>
              <w:lang w:val="en-US" w:eastAsia="zh-CN"/>
            </w:rPr>
          </w:rPrChange>
        </w:rPr>
        <w:t>辅以文献法、比较法和因素分析法，</w:t>
      </w:r>
      <w:r>
        <w:rPr>
          <w:rFonts w:hint="default" w:ascii="Times New Roman" w:hAnsi="Times New Roman" w:cs="Times New Roman"/>
          <w:color w:val="auto"/>
          <w:rPrChange w:id="1627" w:author="Administrator" w:date="2023-08-14T19:39:15Z">
            <w:rPr>
              <w:rFonts w:hint="eastAsia"/>
              <w:color w:val="auto"/>
            </w:rPr>
          </w:rPrChange>
        </w:rPr>
        <w:t>通过问卷及抽样调查等方式评价本项目实施后社会公众对于其实施效果的满意程度</w:t>
      </w:r>
      <w:r>
        <w:rPr>
          <w:rFonts w:hint="default" w:ascii="Times New Roman" w:hAnsi="Times New Roman" w:cs="Times New Roman"/>
          <w:color w:val="auto"/>
          <w:lang w:eastAsia="zh-CN"/>
          <w:rPrChange w:id="1628" w:author="Administrator" w:date="2023-08-14T19:39:15Z">
            <w:rPr>
              <w:rFonts w:hint="eastAsia"/>
              <w:color w:val="auto"/>
              <w:lang w:eastAsia="zh-CN"/>
            </w:rPr>
          </w:rPrChange>
        </w:rPr>
        <w:t>。</w:t>
      </w:r>
    </w:p>
    <w:p>
      <w:pPr>
        <w:bidi w:val="0"/>
        <w:rPr>
          <w:rFonts w:hint="default" w:ascii="Times New Roman" w:hAnsi="Times New Roman" w:cs="Times New Roman"/>
          <w:color w:val="auto"/>
          <w:rPrChange w:id="1629" w:author="Administrator" w:date="2023-08-14T19:39:15Z">
            <w:rPr>
              <w:rFonts w:hint="eastAsia"/>
              <w:color w:val="auto"/>
            </w:rPr>
          </w:rPrChange>
        </w:rPr>
      </w:pPr>
      <w:r>
        <w:rPr>
          <w:rFonts w:hint="default" w:ascii="Times New Roman" w:hAnsi="Times New Roman" w:cs="Times New Roman"/>
          <w:color w:val="auto"/>
          <w:rPrChange w:id="1630" w:author="Administrator" w:date="2023-08-14T19:39:15Z">
            <w:rPr>
              <w:rFonts w:hint="eastAsia"/>
              <w:color w:val="auto"/>
            </w:rPr>
          </w:rPrChange>
        </w:rPr>
        <w:t>（1）文献研究法：对</w:t>
      </w:r>
      <w:r>
        <w:rPr>
          <w:rFonts w:hint="default" w:ascii="Times New Roman" w:hAnsi="Times New Roman" w:cs="Times New Roman"/>
          <w:color w:val="auto"/>
          <w:lang w:val="en-US" w:eastAsia="zh-CN"/>
          <w:rPrChange w:id="1631" w:author="Administrator" w:date="2023-08-14T19:39:15Z">
            <w:rPr>
              <w:rFonts w:hint="eastAsia"/>
              <w:color w:val="auto"/>
              <w:lang w:val="en-US" w:eastAsia="zh-CN"/>
            </w:rPr>
          </w:rPrChange>
        </w:rPr>
        <w:t>2022年现代职业教育质量提升项目实施</w:t>
      </w:r>
      <w:r>
        <w:rPr>
          <w:rFonts w:hint="default" w:ascii="Times New Roman" w:hAnsi="Times New Roman" w:cs="Times New Roman"/>
          <w:color w:val="auto"/>
          <w:rPrChange w:id="1632" w:author="Administrator" w:date="2023-08-14T19:39:15Z">
            <w:rPr>
              <w:rFonts w:hint="eastAsia"/>
              <w:color w:val="auto"/>
            </w:rPr>
          </w:rPrChange>
        </w:rPr>
        <w:t>内容、预算执行管理要求、</w:t>
      </w:r>
      <w:r>
        <w:rPr>
          <w:rFonts w:hint="default" w:ascii="Times New Roman" w:hAnsi="Times New Roman" w:cs="Times New Roman"/>
          <w:color w:val="auto"/>
          <w:lang w:val="en-US" w:eastAsia="zh-CN"/>
          <w:rPrChange w:id="1633" w:author="Administrator" w:date="2023-08-14T19:39:15Z">
            <w:rPr>
              <w:rFonts w:hint="eastAsia"/>
              <w:color w:val="auto"/>
              <w:lang w:val="en-US" w:eastAsia="zh-CN"/>
            </w:rPr>
          </w:rPrChange>
        </w:rPr>
        <w:t>活动</w:t>
      </w:r>
      <w:r>
        <w:rPr>
          <w:rFonts w:hint="default" w:ascii="Times New Roman" w:hAnsi="Times New Roman" w:cs="Times New Roman"/>
          <w:color w:val="auto"/>
          <w:rPrChange w:id="1634" w:author="Administrator" w:date="2023-08-14T19:39:15Z">
            <w:rPr>
              <w:rFonts w:hint="eastAsia"/>
              <w:color w:val="auto"/>
            </w:rPr>
          </w:rPrChange>
        </w:rPr>
        <w:t>完成情况及预期效果实现情况等相关资料进行研究、比较、分析，提取重要信息。</w:t>
      </w:r>
    </w:p>
    <w:p>
      <w:pPr>
        <w:bidi w:val="0"/>
        <w:rPr>
          <w:rFonts w:hint="default" w:ascii="Times New Roman" w:hAnsi="Times New Roman" w:cs="Times New Roman"/>
          <w:color w:val="auto"/>
          <w:rPrChange w:id="1635" w:author="Administrator" w:date="2023-08-14T19:39:15Z">
            <w:rPr>
              <w:rFonts w:hint="eastAsia"/>
              <w:color w:val="auto"/>
            </w:rPr>
          </w:rPrChange>
        </w:rPr>
      </w:pPr>
      <w:r>
        <w:rPr>
          <w:rFonts w:hint="default" w:ascii="Times New Roman" w:hAnsi="Times New Roman" w:cs="Times New Roman"/>
          <w:color w:val="auto"/>
          <w:rPrChange w:id="1636" w:author="Administrator" w:date="2023-08-14T19:39:15Z">
            <w:rPr>
              <w:rFonts w:hint="eastAsia"/>
              <w:color w:val="auto"/>
            </w:rPr>
          </w:rPrChange>
        </w:rPr>
        <w:t>（2）公众评判法：利益相关方</w:t>
      </w:r>
      <w:r>
        <w:rPr>
          <w:rFonts w:hint="default" w:ascii="Times New Roman" w:hAnsi="Times New Roman" w:cs="Times New Roman"/>
          <w:color w:val="auto"/>
          <w:lang w:val="en-US" w:eastAsia="zh-CN"/>
          <w:rPrChange w:id="1637" w:author="Administrator" w:date="2023-08-14T19:39:15Z">
            <w:rPr>
              <w:rFonts w:hint="eastAsia"/>
              <w:color w:val="auto"/>
              <w:lang w:val="en-US" w:eastAsia="zh-CN"/>
            </w:rPr>
          </w:rPrChange>
        </w:rPr>
        <w:t>设备使用人员对实施效果</w:t>
      </w:r>
      <w:r>
        <w:rPr>
          <w:rFonts w:hint="default" w:ascii="Times New Roman" w:hAnsi="Times New Roman" w:cs="Times New Roman"/>
          <w:color w:val="auto"/>
          <w:rPrChange w:id="1638" w:author="Administrator" w:date="2023-08-14T19:39:15Z">
            <w:rPr>
              <w:rFonts w:hint="eastAsia"/>
              <w:color w:val="auto"/>
            </w:rPr>
          </w:rPrChange>
        </w:rPr>
        <w:t>的反馈对本次评价工作具有重要意义，评价过程中采用个别访谈或调查问卷等方式开展相关工作。调研结果</w:t>
      </w:r>
      <w:r>
        <w:rPr>
          <w:rFonts w:hint="default" w:ascii="Times New Roman" w:hAnsi="Times New Roman" w:cs="Times New Roman"/>
          <w:color w:val="auto"/>
          <w:lang w:val="en-US" w:eastAsia="zh-CN"/>
          <w:rPrChange w:id="1639" w:author="Administrator" w:date="2023-08-14T19:39:15Z">
            <w:rPr>
              <w:rFonts w:hint="eastAsia"/>
              <w:color w:val="auto"/>
              <w:lang w:val="en-US" w:eastAsia="zh-CN"/>
            </w:rPr>
          </w:rPrChange>
        </w:rPr>
        <w:t>参</w:t>
      </w:r>
      <w:r>
        <w:rPr>
          <w:rFonts w:hint="default" w:ascii="Times New Roman" w:hAnsi="Times New Roman" w:cs="Times New Roman"/>
          <w:color w:val="auto"/>
          <w:rPrChange w:id="1640" w:author="Administrator" w:date="2023-08-14T19:39:15Z">
            <w:rPr>
              <w:rFonts w:hint="eastAsia"/>
              <w:color w:val="auto"/>
            </w:rPr>
          </w:rPrChange>
        </w:rPr>
        <w:t>照</w:t>
      </w:r>
      <w:r>
        <w:rPr>
          <w:rFonts w:hint="default" w:ascii="Times New Roman" w:hAnsi="Times New Roman" w:cs="Times New Roman"/>
          <w:color w:val="auto"/>
          <w:lang w:eastAsia="zh-CN"/>
          <w:rPrChange w:id="1641" w:author="Administrator" w:date="2023-08-14T19:39:15Z">
            <w:rPr>
              <w:rFonts w:hint="eastAsia"/>
              <w:color w:val="auto"/>
              <w:lang w:eastAsia="zh-CN"/>
            </w:rPr>
          </w:rPrChange>
        </w:rPr>
        <w:t>《关于印发</w:t>
      </w:r>
      <w:r>
        <w:rPr>
          <w:rFonts w:hint="default" w:ascii="Times New Roman" w:hAnsi="Times New Roman" w:cs="Times New Roman"/>
          <w:color w:val="auto"/>
          <w:lang w:val="en-US" w:eastAsia="zh-CN"/>
          <w:rPrChange w:id="1642" w:author="Administrator" w:date="2023-08-14T19:39:15Z">
            <w:rPr>
              <w:rFonts w:hint="eastAsia"/>
              <w:color w:val="auto"/>
              <w:lang w:val="en-US" w:eastAsia="zh-CN"/>
            </w:rPr>
          </w:rPrChange>
        </w:rPr>
        <w:t>&lt;</w:t>
      </w:r>
      <w:r>
        <w:rPr>
          <w:rFonts w:hint="default" w:ascii="Times New Roman" w:hAnsi="Times New Roman" w:cs="Times New Roman"/>
          <w:color w:val="auto"/>
          <w:lang w:eastAsia="zh-CN"/>
          <w:rPrChange w:id="1643" w:author="Administrator" w:date="2023-08-14T19:39:15Z">
            <w:rPr>
              <w:rFonts w:hint="eastAsia"/>
              <w:color w:val="auto"/>
              <w:lang w:eastAsia="zh-CN"/>
            </w:rPr>
          </w:rPrChange>
        </w:rPr>
        <w:t>自治区项目支出绩效目标设置指引</w:t>
      </w:r>
      <w:r>
        <w:rPr>
          <w:rFonts w:hint="default" w:ascii="Times New Roman" w:hAnsi="Times New Roman" w:cs="Times New Roman"/>
          <w:color w:val="auto"/>
          <w:lang w:val="en-US" w:eastAsia="zh-CN"/>
          <w:rPrChange w:id="1644" w:author="Administrator" w:date="2023-08-14T19:39:15Z">
            <w:rPr>
              <w:rFonts w:hint="eastAsia"/>
              <w:color w:val="auto"/>
              <w:lang w:val="en-US" w:eastAsia="zh-CN"/>
            </w:rPr>
          </w:rPrChange>
        </w:rPr>
        <w:t>&gt;</w:t>
      </w:r>
      <w:r>
        <w:rPr>
          <w:rFonts w:hint="default" w:ascii="Times New Roman" w:hAnsi="Times New Roman" w:cs="Times New Roman"/>
          <w:color w:val="auto"/>
          <w:lang w:eastAsia="zh-CN"/>
          <w:rPrChange w:id="1645" w:author="Administrator" w:date="2023-08-14T19:39:15Z">
            <w:rPr>
              <w:rFonts w:hint="eastAsia"/>
              <w:color w:val="auto"/>
              <w:lang w:eastAsia="zh-CN"/>
            </w:rPr>
          </w:rPrChange>
        </w:rPr>
        <w:t>的通知）（新财预</w:t>
      </w:r>
      <w:r>
        <w:rPr>
          <w:rFonts w:hint="default" w:ascii="Times New Roman" w:hAnsi="Times New Roman" w:cs="Times New Roman"/>
          <w:color w:val="auto"/>
          <w:rPrChange w:id="1646" w:author="Administrator" w:date="2023-08-14T19:39:15Z">
            <w:rPr>
              <w:rFonts w:hint="eastAsia"/>
              <w:color w:val="auto"/>
            </w:rPr>
          </w:rPrChange>
        </w:rPr>
        <w:t>〔20</w:t>
      </w:r>
      <w:r>
        <w:rPr>
          <w:rFonts w:hint="default" w:ascii="Times New Roman" w:hAnsi="Times New Roman" w:cs="Times New Roman"/>
          <w:color w:val="auto"/>
          <w:lang w:val="en-US" w:eastAsia="zh-CN"/>
          <w:rPrChange w:id="1647" w:author="Administrator" w:date="2023-08-14T19:39:15Z">
            <w:rPr>
              <w:rFonts w:hint="eastAsia"/>
              <w:color w:val="auto"/>
              <w:lang w:val="en-US" w:eastAsia="zh-CN"/>
            </w:rPr>
          </w:rPrChange>
        </w:rPr>
        <w:t>22</w:t>
      </w:r>
      <w:r>
        <w:rPr>
          <w:rFonts w:hint="default" w:ascii="Times New Roman" w:hAnsi="Times New Roman" w:cs="Times New Roman"/>
          <w:color w:val="auto"/>
          <w:rPrChange w:id="1648" w:author="Administrator" w:date="2023-08-14T19:39:15Z">
            <w:rPr>
              <w:rFonts w:hint="eastAsia"/>
              <w:color w:val="auto"/>
            </w:rPr>
          </w:rPrChange>
        </w:rPr>
        <w:t>〕</w:t>
      </w:r>
      <w:r>
        <w:rPr>
          <w:rFonts w:hint="default" w:ascii="Times New Roman" w:hAnsi="Times New Roman" w:cs="Times New Roman"/>
          <w:color w:val="auto"/>
          <w:lang w:eastAsia="zh-CN"/>
          <w:rPrChange w:id="1649" w:author="Administrator" w:date="2023-08-14T19:39:15Z">
            <w:rPr>
              <w:rFonts w:hint="eastAsia"/>
              <w:color w:val="auto"/>
              <w:lang w:eastAsia="zh-CN"/>
            </w:rPr>
          </w:rPrChange>
        </w:rPr>
        <w:t>42号）</w:t>
      </w:r>
      <w:r>
        <w:rPr>
          <w:rFonts w:hint="default" w:ascii="Times New Roman" w:hAnsi="Times New Roman" w:cs="Times New Roman"/>
          <w:color w:val="auto"/>
          <w:lang w:val="en-US" w:eastAsia="zh-CN"/>
          <w:rPrChange w:id="1650" w:author="Administrator" w:date="2023-08-14T19:39:15Z">
            <w:rPr>
              <w:rFonts w:hint="eastAsia"/>
              <w:color w:val="auto"/>
              <w:lang w:val="en-US" w:eastAsia="zh-CN"/>
            </w:rPr>
          </w:rPrChange>
        </w:rPr>
        <w:t>文件，</w:t>
      </w:r>
      <w:r>
        <w:rPr>
          <w:rFonts w:hint="default" w:ascii="Times New Roman" w:hAnsi="Times New Roman" w:cs="Times New Roman"/>
          <w:color w:val="auto"/>
          <w:rPrChange w:id="1651" w:author="Administrator" w:date="2023-08-14T19:39:15Z">
            <w:rPr>
              <w:rFonts w:hint="eastAsia"/>
              <w:color w:val="auto"/>
            </w:rPr>
          </w:rPrChange>
        </w:rPr>
        <w:t>分为基本达成</w:t>
      </w:r>
      <w:r>
        <w:rPr>
          <w:rFonts w:hint="default" w:ascii="Times New Roman" w:hAnsi="Times New Roman" w:cs="Times New Roman"/>
          <w:color w:val="auto"/>
          <w:lang w:val="en-US" w:eastAsia="zh-CN"/>
          <w:rPrChange w:id="1652" w:author="Administrator" w:date="2023-08-14T19:39:15Z">
            <w:rPr>
              <w:rFonts w:hint="eastAsia"/>
              <w:color w:val="auto"/>
              <w:lang w:val="en-US" w:eastAsia="zh-CN"/>
            </w:rPr>
          </w:rPrChange>
        </w:rPr>
        <w:t>目</w:t>
      </w:r>
      <w:r>
        <w:rPr>
          <w:rFonts w:hint="default" w:ascii="Times New Roman" w:hAnsi="Times New Roman" w:cs="Times New Roman"/>
          <w:color w:val="auto"/>
          <w:rPrChange w:id="1653" w:author="Administrator" w:date="2023-08-14T19:39:15Z">
            <w:rPr>
              <w:rFonts w:hint="eastAsia"/>
              <w:color w:val="auto"/>
            </w:rPr>
          </w:rPrChange>
        </w:rPr>
        <w:t>标、</w:t>
      </w:r>
      <w:r>
        <w:rPr>
          <w:rFonts w:hint="default" w:ascii="Times New Roman" w:hAnsi="Times New Roman" w:cs="Times New Roman"/>
          <w:color w:val="auto"/>
          <w:lang w:val="en-US" w:eastAsia="zh-CN"/>
          <w:rPrChange w:id="1654" w:author="Administrator" w:date="2023-08-14T19:39:15Z">
            <w:rPr>
              <w:rFonts w:hint="eastAsia"/>
              <w:color w:val="auto"/>
              <w:lang w:val="en-US" w:eastAsia="zh-CN"/>
            </w:rPr>
          </w:rPrChange>
        </w:rPr>
        <w:t>部分</w:t>
      </w:r>
      <w:r>
        <w:rPr>
          <w:rFonts w:hint="default" w:ascii="Times New Roman" w:hAnsi="Times New Roman" w:cs="Times New Roman"/>
          <w:color w:val="auto"/>
          <w:rPrChange w:id="1655" w:author="Administrator" w:date="2023-08-14T19:39:15Z">
            <w:rPr>
              <w:rFonts w:hint="eastAsia"/>
              <w:color w:val="auto"/>
            </w:rPr>
          </w:rPrChange>
        </w:rPr>
        <w:t>实现目标、实现目标程度较低三档，分别按照该指标对应分值区间100%-80%（含）、80%-60%（含）、60%-0%合理确定分值</w:t>
      </w:r>
      <w:r>
        <w:rPr>
          <w:rFonts w:hint="default" w:ascii="Times New Roman" w:hAnsi="Times New Roman" w:cs="Times New Roman"/>
          <w:color w:val="auto"/>
          <w:lang w:eastAsia="zh-CN"/>
          <w:rPrChange w:id="1656" w:author="Administrator" w:date="2023-08-14T19:39:15Z">
            <w:rPr>
              <w:rFonts w:hint="eastAsia"/>
              <w:color w:val="auto"/>
              <w:lang w:eastAsia="zh-CN"/>
            </w:rPr>
          </w:rPrChange>
        </w:rPr>
        <w:t>。</w:t>
      </w:r>
    </w:p>
    <w:p>
      <w:pPr>
        <w:bidi w:val="0"/>
        <w:rPr>
          <w:rFonts w:hint="default" w:ascii="Times New Roman" w:hAnsi="Times New Roman" w:cs="Times New Roman"/>
          <w:color w:val="auto"/>
          <w:rPrChange w:id="1657" w:author="Administrator" w:date="2023-08-14T19:39:15Z">
            <w:rPr>
              <w:rFonts w:hint="eastAsia"/>
              <w:color w:val="auto"/>
            </w:rPr>
          </w:rPrChange>
        </w:rPr>
      </w:pPr>
      <w:r>
        <w:rPr>
          <w:rFonts w:hint="default" w:ascii="Times New Roman" w:hAnsi="Times New Roman" w:cs="Times New Roman"/>
          <w:color w:val="auto"/>
          <w:rPrChange w:id="1658" w:author="Administrator" w:date="2023-08-14T19:39:15Z">
            <w:rPr>
              <w:rFonts w:hint="eastAsia"/>
              <w:color w:val="auto"/>
            </w:rPr>
          </w:rPrChange>
        </w:rPr>
        <w:t>（3）比较法：在分析</w:t>
      </w:r>
      <w:r>
        <w:rPr>
          <w:rFonts w:hint="default" w:ascii="Times New Roman" w:hAnsi="Times New Roman" w:cs="Times New Roman"/>
          <w:color w:val="auto"/>
          <w:lang w:val="en-US" w:eastAsia="zh-CN"/>
          <w:rPrChange w:id="1659" w:author="Administrator" w:date="2023-08-14T19:39:15Z">
            <w:rPr>
              <w:rFonts w:hint="eastAsia"/>
              <w:color w:val="auto"/>
              <w:lang w:val="en-US" w:eastAsia="zh-CN"/>
            </w:rPr>
          </w:rPrChange>
        </w:rPr>
        <w:t>实际发挥效果程度</w:t>
      </w:r>
      <w:r>
        <w:rPr>
          <w:rFonts w:hint="default" w:ascii="Times New Roman" w:hAnsi="Times New Roman" w:cs="Times New Roman"/>
          <w:color w:val="auto"/>
          <w:rPrChange w:id="1660" w:author="Administrator" w:date="2023-08-14T19:39:15Z">
            <w:rPr>
              <w:rFonts w:hint="eastAsia"/>
              <w:color w:val="auto"/>
            </w:rPr>
          </w:rPrChange>
        </w:rPr>
        <w:t>时，通过对工作任务、目标与实施完成情况、实施效果的比较，综合分析年度</w:t>
      </w:r>
      <w:r>
        <w:rPr>
          <w:rFonts w:hint="default" w:ascii="Times New Roman" w:hAnsi="Times New Roman" w:cs="Times New Roman"/>
          <w:color w:val="auto"/>
          <w:lang w:val="en-US" w:eastAsia="zh-CN"/>
          <w:rPrChange w:id="1661" w:author="Administrator" w:date="2023-08-14T19:39:15Z">
            <w:rPr>
              <w:rFonts w:hint="eastAsia"/>
              <w:color w:val="auto"/>
              <w:lang w:val="en-US" w:eastAsia="zh-CN"/>
            </w:rPr>
          </w:rPrChange>
        </w:rPr>
        <w:t>目标</w:t>
      </w:r>
      <w:r>
        <w:rPr>
          <w:rFonts w:hint="default" w:ascii="Times New Roman" w:hAnsi="Times New Roman" w:cs="Times New Roman"/>
          <w:color w:val="auto"/>
          <w:rPrChange w:id="1662" w:author="Administrator" w:date="2023-08-14T19:39:15Z">
            <w:rPr>
              <w:rFonts w:hint="eastAsia"/>
              <w:color w:val="auto"/>
            </w:rPr>
          </w:rPrChange>
        </w:rPr>
        <w:t>任务的实现程度。</w:t>
      </w:r>
    </w:p>
    <w:p>
      <w:pPr>
        <w:bidi w:val="0"/>
        <w:rPr>
          <w:rFonts w:hint="default" w:ascii="Times New Roman" w:hAnsi="Times New Roman" w:cs="Times New Roman" w:eastAsiaTheme="minorEastAsia"/>
          <w:color w:val="auto"/>
          <w:lang w:eastAsia="zh-CN"/>
          <w:rPrChange w:id="1663" w:author="Administrator" w:date="2023-08-14T19:39:15Z">
            <w:rPr>
              <w:rFonts w:hint="default" w:ascii="Times New Roman" w:hAnsi="Times New Roman" w:cs="Times New Roman" w:eastAsiaTheme="minorEastAsia"/>
              <w:color w:val="auto"/>
              <w:lang w:eastAsia="zh-CN"/>
            </w:rPr>
          </w:rPrChange>
        </w:rPr>
      </w:pPr>
      <w:r>
        <w:rPr>
          <w:rFonts w:hint="default" w:ascii="Times New Roman" w:hAnsi="Times New Roman" w:cs="Times New Roman"/>
          <w:color w:val="auto"/>
          <w:rPrChange w:id="1664" w:author="Administrator" w:date="2023-08-14T19:39:15Z">
            <w:rPr>
              <w:rFonts w:hint="eastAsia"/>
              <w:color w:val="auto"/>
            </w:rPr>
          </w:rPrChange>
        </w:rPr>
        <w:t>（4）因素分析法：通过综合分析影响</w:t>
      </w:r>
      <w:r>
        <w:rPr>
          <w:rFonts w:hint="default" w:ascii="Times New Roman" w:hAnsi="Times New Roman" w:cs="Times New Roman"/>
          <w:color w:val="auto"/>
          <w:lang w:val="en-US" w:eastAsia="zh-CN"/>
          <w:rPrChange w:id="1665" w:author="Administrator" w:date="2023-08-14T19:39:15Z">
            <w:rPr>
              <w:rFonts w:hint="eastAsia"/>
              <w:color w:val="auto"/>
              <w:lang w:val="en-US" w:eastAsia="zh-CN"/>
            </w:rPr>
          </w:rPrChange>
        </w:rPr>
        <w:t>项目</w:t>
      </w:r>
      <w:r>
        <w:rPr>
          <w:rFonts w:hint="default" w:ascii="Times New Roman" w:hAnsi="Times New Roman" w:cs="Times New Roman"/>
          <w:color w:val="auto"/>
          <w:rPrChange w:id="1666" w:author="Administrator" w:date="2023-08-14T19:39:15Z">
            <w:rPr>
              <w:rFonts w:hint="eastAsia"/>
              <w:color w:val="auto"/>
            </w:rPr>
          </w:rPrChange>
        </w:rPr>
        <w:t>年度任务实现及实施效果的内外因素，评价其实现程度</w:t>
      </w:r>
      <w:r>
        <w:rPr>
          <w:rFonts w:hint="default" w:ascii="Times New Roman" w:hAnsi="Times New Roman" w:cs="Times New Roman"/>
          <w:color w:val="auto"/>
          <w:lang w:eastAsia="zh-CN"/>
          <w:rPrChange w:id="1667" w:author="Administrator" w:date="2023-08-14T19:39:15Z">
            <w:rPr>
              <w:rFonts w:hint="default" w:ascii="Times New Roman" w:hAnsi="Times New Roman" w:cs="Times New Roman"/>
              <w:color w:val="auto"/>
              <w:lang w:eastAsia="zh-CN"/>
            </w:rPr>
          </w:rPrChange>
        </w:rPr>
        <w:t>。</w:t>
      </w:r>
    </w:p>
    <w:p>
      <w:pPr>
        <w:pStyle w:val="4"/>
        <w:bidi w:val="0"/>
        <w:rPr>
          <w:rFonts w:hint="default" w:ascii="Times New Roman" w:hAnsi="Times New Roman" w:cs="Times New Roman"/>
          <w:color w:val="auto"/>
          <w:rPrChange w:id="1668"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1669" w:author="Administrator" w:date="2023-08-14T19:39:15Z">
            <w:rPr>
              <w:rFonts w:hint="default" w:ascii="Times New Roman" w:hAnsi="Times New Roman" w:cs="Times New Roman"/>
              <w:color w:val="auto"/>
            </w:rPr>
          </w:rPrChange>
        </w:rPr>
        <w:t>4.绩效评价标准</w:t>
      </w:r>
    </w:p>
    <w:p>
      <w:pPr>
        <w:bidi w:val="0"/>
        <w:rPr>
          <w:rFonts w:hint="default" w:ascii="Times New Roman" w:hAnsi="Times New Roman" w:cs="Times New Roman" w:eastAsiaTheme="minorEastAsia"/>
          <w:color w:val="auto"/>
          <w:lang w:eastAsia="zh-CN"/>
          <w:rPrChange w:id="1670" w:author="Administrator" w:date="2023-08-14T19:39:15Z">
            <w:rPr>
              <w:rFonts w:hint="default" w:ascii="Times New Roman" w:hAnsi="Times New Roman" w:cs="Times New Roman" w:eastAsiaTheme="minorEastAsia"/>
              <w:color w:val="auto"/>
              <w:lang w:eastAsia="zh-CN"/>
            </w:rPr>
          </w:rPrChange>
        </w:rPr>
      </w:pPr>
      <w:bookmarkStart w:id="37" w:name="_Toc68364663"/>
      <w:r>
        <w:rPr>
          <w:rFonts w:hint="default" w:ascii="Times New Roman" w:hAnsi="Times New Roman" w:cs="Times New Roman"/>
          <w:color w:val="auto"/>
          <w:lang w:val="en-US" w:eastAsia="zh-CN"/>
          <w:rPrChange w:id="1671" w:author="Administrator" w:date="2023-08-14T19:39:15Z">
            <w:rPr>
              <w:rFonts w:hint="default" w:ascii="Times New Roman" w:hAnsi="Times New Roman" w:cs="Times New Roman"/>
              <w:color w:val="auto"/>
              <w:lang w:val="en-US" w:eastAsia="zh-CN"/>
            </w:rPr>
          </w:rPrChange>
        </w:rPr>
        <w:t>绩效</w:t>
      </w:r>
      <w:r>
        <w:rPr>
          <w:rFonts w:hint="default" w:ascii="Times New Roman" w:hAnsi="Times New Roman" w:cs="Times New Roman"/>
          <w:color w:val="auto"/>
          <w:rPrChange w:id="1672" w:author="Administrator" w:date="2023-08-14T19:39:15Z">
            <w:rPr>
              <w:rFonts w:hint="default" w:ascii="Times New Roman" w:hAnsi="Times New Roman" w:cs="Times New Roman"/>
              <w:color w:val="auto"/>
            </w:rPr>
          </w:rPrChange>
        </w:rPr>
        <w:t>评价标准通常包括计划标准、行业标准、历史标准等。本次绩效评价采用计划标准，以预先制定的目标、计划、预算、定额等作为评价标准，对比分析项目产出、效益的完成情况。对于定性指标，通过</w:t>
      </w:r>
      <w:r>
        <w:rPr>
          <w:rFonts w:hint="default" w:ascii="Times New Roman" w:hAnsi="Times New Roman" w:cs="Times New Roman"/>
          <w:color w:val="auto"/>
          <w:lang w:val="en-US" w:eastAsia="zh-CN"/>
          <w:rPrChange w:id="1673" w:author="Administrator" w:date="2023-08-14T19:39:15Z">
            <w:rPr>
              <w:rFonts w:hint="default" w:ascii="Times New Roman" w:hAnsi="Times New Roman" w:cs="Times New Roman"/>
              <w:color w:val="auto"/>
              <w:lang w:val="en-US" w:eastAsia="zh-CN"/>
            </w:rPr>
          </w:rPrChange>
        </w:rPr>
        <w:t>文献查阅、</w:t>
      </w:r>
      <w:r>
        <w:rPr>
          <w:rFonts w:hint="default" w:ascii="Times New Roman" w:hAnsi="Times New Roman" w:cs="Times New Roman"/>
          <w:color w:val="auto"/>
          <w:rPrChange w:id="1674" w:author="Administrator" w:date="2023-08-14T19:39:15Z">
            <w:rPr>
              <w:rFonts w:hint="default" w:ascii="Times New Roman" w:hAnsi="Times New Roman" w:cs="Times New Roman"/>
              <w:color w:val="auto"/>
            </w:rPr>
          </w:rPrChange>
        </w:rPr>
        <w:t>问卷调查及访谈方式，采集相关数据，运用等级描述法，设置分级标准，体现该指标认可程度的差异。对于定量指标，通过公式</w:t>
      </w:r>
      <w:r>
        <w:rPr>
          <w:rFonts w:hint="default" w:ascii="Times New Roman" w:hAnsi="Times New Roman" w:cs="Times New Roman"/>
          <w:color w:val="auto"/>
          <w:lang w:val="en-US" w:eastAsia="zh-CN"/>
          <w:rPrChange w:id="1675" w:author="Administrator" w:date="2023-08-14T19:39:15Z">
            <w:rPr>
              <w:rFonts w:hint="default" w:ascii="Times New Roman" w:hAnsi="Times New Roman" w:cs="Times New Roman"/>
              <w:color w:val="auto"/>
              <w:lang w:val="en-US" w:eastAsia="zh-CN"/>
            </w:rPr>
          </w:rPrChange>
        </w:rPr>
        <w:t>计算、数据统计</w:t>
      </w:r>
      <w:r>
        <w:rPr>
          <w:rFonts w:hint="default" w:ascii="Times New Roman" w:hAnsi="Times New Roman" w:cs="Times New Roman"/>
          <w:color w:val="auto"/>
          <w:rPrChange w:id="1676" w:author="Administrator" w:date="2023-08-14T19:39:15Z">
            <w:rPr>
              <w:rFonts w:hint="default" w:ascii="Times New Roman" w:hAnsi="Times New Roman" w:cs="Times New Roman"/>
              <w:color w:val="auto"/>
            </w:rPr>
          </w:rPrChange>
        </w:rPr>
        <w:t>等方式予以量化，可以准确衡量，并设定目标值的考核指标</w:t>
      </w:r>
      <w:r>
        <w:rPr>
          <w:rFonts w:hint="default" w:ascii="Times New Roman" w:hAnsi="Times New Roman" w:cs="Times New Roman"/>
          <w:color w:val="auto"/>
          <w:lang w:eastAsia="zh-CN"/>
          <w:rPrChange w:id="1677" w:author="Administrator" w:date="2023-08-14T19:39:15Z">
            <w:rPr>
              <w:rFonts w:hint="default" w:ascii="Times New Roman" w:hAnsi="Times New Roman" w:cs="Times New Roman"/>
              <w:color w:val="auto"/>
              <w:lang w:eastAsia="zh-CN"/>
            </w:rPr>
          </w:rPrChange>
        </w:rPr>
        <w:t>。</w:t>
      </w:r>
    </w:p>
    <w:p>
      <w:pPr>
        <w:pStyle w:val="3"/>
        <w:bidi w:val="0"/>
        <w:rPr>
          <w:rFonts w:hint="default" w:ascii="Times New Roman" w:hAnsi="Times New Roman" w:cs="Times New Roman"/>
          <w:color w:val="auto"/>
          <w:rPrChange w:id="1678" w:author="Administrator" w:date="2023-08-14T19:39:15Z">
            <w:rPr>
              <w:rFonts w:hint="default" w:ascii="Times New Roman" w:hAnsi="Times New Roman" w:cs="Times New Roman"/>
              <w:color w:val="auto"/>
            </w:rPr>
          </w:rPrChange>
        </w:rPr>
      </w:pPr>
      <w:bookmarkStart w:id="38" w:name="_Toc3222"/>
      <w:r>
        <w:rPr>
          <w:rFonts w:hint="default" w:ascii="Times New Roman" w:hAnsi="Times New Roman" w:cs="Times New Roman"/>
          <w:color w:val="auto"/>
          <w:rPrChange w:id="1679" w:author="Administrator" w:date="2023-08-14T19:39:15Z">
            <w:rPr>
              <w:rFonts w:hint="default" w:ascii="Times New Roman" w:hAnsi="Times New Roman" w:cs="Times New Roman"/>
              <w:color w:val="auto"/>
            </w:rPr>
          </w:rPrChange>
        </w:rPr>
        <w:t>（三）绩效评价工作过程</w:t>
      </w:r>
      <w:bookmarkEnd w:id="37"/>
      <w:bookmarkEnd w:id="38"/>
    </w:p>
    <w:p>
      <w:pPr>
        <w:bidi w:val="0"/>
        <w:rPr>
          <w:rFonts w:hint="default" w:ascii="Times New Roman" w:hAnsi="Times New Roman" w:cs="Times New Roman"/>
          <w:color w:val="auto"/>
          <w:lang w:val="en-US" w:eastAsia="zh-CN"/>
          <w:rPrChange w:id="1680"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highlight w:val="none"/>
          <w:lang w:val="en-US" w:eastAsia="zh-CN"/>
          <w:rPrChange w:id="1681" w:author="Administrator" w:date="2023-08-14T19:39:15Z">
            <w:rPr>
              <w:rFonts w:hint="eastAsia" w:cs="Times New Roman"/>
              <w:color w:val="auto"/>
              <w:highlight w:val="none"/>
              <w:lang w:val="en-US" w:eastAsia="zh-CN"/>
            </w:rPr>
          </w:rPrChange>
        </w:rPr>
        <w:t>巴楚县</w:t>
      </w:r>
      <w:r>
        <w:rPr>
          <w:rFonts w:hint="default" w:ascii="Times New Roman" w:hAnsi="Times New Roman" w:cs="Times New Roman"/>
          <w:color w:val="auto"/>
          <w:highlight w:val="none"/>
          <w:lang w:val="en-US" w:eastAsia="zh-CN"/>
          <w:rPrChange w:id="1682" w:author="Administrator" w:date="2023-08-14T19:39:15Z">
            <w:rPr>
              <w:rFonts w:hint="default" w:ascii="Times New Roman" w:hAnsi="Times New Roman" w:cs="Times New Roman"/>
              <w:color w:val="auto"/>
              <w:highlight w:val="none"/>
              <w:lang w:val="en-US" w:eastAsia="zh-CN"/>
            </w:rPr>
          </w:rPrChange>
        </w:rPr>
        <w:t>财政局</w:t>
      </w:r>
      <w:r>
        <w:rPr>
          <w:rFonts w:hint="default" w:ascii="Times New Roman" w:hAnsi="Times New Roman" w:cs="Times New Roman"/>
          <w:color w:val="auto"/>
          <w:highlight w:val="none"/>
          <w:lang w:eastAsia="zh-CN"/>
          <w:rPrChange w:id="1683" w:author="Administrator" w:date="2023-08-14T19:39:15Z">
            <w:rPr>
              <w:rFonts w:hint="default" w:ascii="Times New Roman" w:hAnsi="Times New Roman" w:cs="Times New Roman"/>
              <w:color w:val="auto"/>
              <w:highlight w:val="none"/>
              <w:lang w:eastAsia="zh-CN"/>
            </w:rPr>
          </w:rPrChange>
        </w:rPr>
        <w:t>委托新疆驰远天合有限责任会计师事务所作为专业第三方机构，</w:t>
      </w:r>
      <w:r>
        <w:rPr>
          <w:rFonts w:hint="default" w:ascii="Times New Roman" w:hAnsi="Times New Roman" w:cs="Times New Roman"/>
          <w:color w:val="auto"/>
          <w:highlight w:val="none"/>
          <w:lang w:val="en-US" w:eastAsia="zh-CN"/>
          <w:rPrChange w:id="1684" w:author="Administrator" w:date="2023-08-14T19:39:15Z">
            <w:rPr>
              <w:rFonts w:hint="default" w:ascii="Times New Roman" w:hAnsi="Times New Roman" w:cs="Times New Roman"/>
              <w:color w:val="auto"/>
              <w:highlight w:val="none"/>
              <w:lang w:val="en-US" w:eastAsia="zh-CN"/>
            </w:rPr>
          </w:rPrChange>
        </w:rPr>
        <w:t>制定</w:t>
      </w:r>
      <w:r>
        <w:rPr>
          <w:rFonts w:hint="default" w:ascii="Times New Roman" w:hAnsi="Times New Roman" w:cs="Times New Roman"/>
          <w:color w:val="auto"/>
          <w:highlight w:val="none"/>
          <w:lang w:eastAsia="zh-CN"/>
          <w:rPrChange w:id="1685" w:author="Administrator" w:date="2023-08-14T19:39:15Z">
            <w:rPr>
              <w:rFonts w:hint="default" w:ascii="Times New Roman" w:hAnsi="Times New Roman" w:cs="Times New Roman"/>
              <w:color w:val="auto"/>
              <w:highlight w:val="none"/>
              <w:lang w:eastAsia="zh-CN"/>
            </w:rPr>
          </w:rPrChange>
        </w:rPr>
        <w:t>绩效评价工作程序按流程进行评价，第三方机构成立绩效评价工作小组，负责编制本项目绩效评价资料清单，收取各项资料</w:t>
      </w:r>
      <w:r>
        <w:rPr>
          <w:rFonts w:hint="default" w:ascii="Times New Roman" w:hAnsi="Times New Roman" w:cs="Times New Roman"/>
          <w:color w:val="auto"/>
          <w:highlight w:val="none"/>
          <w:lang w:val="en-US" w:eastAsia="zh-CN"/>
          <w:rPrChange w:id="1686" w:author="Administrator" w:date="2023-08-14T19:39:15Z">
            <w:rPr>
              <w:rFonts w:hint="default" w:ascii="Times New Roman" w:hAnsi="Times New Roman" w:cs="Times New Roman"/>
              <w:color w:val="auto"/>
              <w:highlight w:val="none"/>
              <w:lang w:val="en-US" w:eastAsia="zh-CN"/>
            </w:rPr>
          </w:rPrChange>
        </w:rPr>
        <w:t>并</w:t>
      </w:r>
      <w:r>
        <w:rPr>
          <w:rFonts w:hint="default" w:ascii="Times New Roman" w:hAnsi="Times New Roman" w:cs="Times New Roman"/>
          <w:color w:val="auto"/>
          <w:highlight w:val="none"/>
          <w:lang w:eastAsia="zh-CN"/>
          <w:rPrChange w:id="1687" w:author="Administrator" w:date="2023-08-14T19:39:15Z">
            <w:rPr>
              <w:rFonts w:hint="default" w:ascii="Times New Roman" w:hAnsi="Times New Roman" w:cs="Times New Roman"/>
              <w:color w:val="auto"/>
              <w:highlight w:val="none"/>
              <w:lang w:eastAsia="zh-CN"/>
            </w:rPr>
          </w:rPrChange>
        </w:rPr>
        <w:t>进行数据整理，根据评价需求实地进行调研考察，最终根据指标体系，形成评价结果并出具绩效评价报告。</w:t>
      </w:r>
      <w:r>
        <w:rPr>
          <w:rFonts w:hint="default" w:ascii="Times New Roman" w:hAnsi="Times New Roman" w:cs="Times New Roman"/>
          <w:color w:val="auto"/>
          <w:highlight w:val="none"/>
          <w:lang w:val="en-US" w:eastAsia="zh-CN"/>
          <w:rPrChange w:id="1688" w:author="Administrator" w:date="2023-08-14T19:39:15Z">
            <w:rPr>
              <w:rFonts w:hint="default" w:ascii="Times New Roman" w:hAnsi="Times New Roman" w:cs="Times New Roman"/>
              <w:color w:val="auto"/>
              <w:highlight w:val="none"/>
              <w:lang w:val="en-US" w:eastAsia="zh-CN"/>
            </w:rPr>
          </w:rPrChange>
        </w:rPr>
        <w:t>详细绩效评价工作过程如下：</w:t>
      </w:r>
    </w:p>
    <w:p>
      <w:pPr>
        <w:pStyle w:val="4"/>
        <w:bidi w:val="0"/>
        <w:rPr>
          <w:rFonts w:hint="default" w:ascii="Times New Roman" w:hAnsi="Times New Roman" w:cs="Times New Roman"/>
          <w:color w:val="auto"/>
          <w:rPrChange w:id="1689"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val="en-US" w:eastAsia="zh-CN"/>
          <w:rPrChange w:id="1690" w:author="Administrator" w:date="2023-08-14T19:39:15Z">
            <w:rPr>
              <w:rFonts w:hint="default" w:ascii="Times New Roman" w:hAnsi="Times New Roman" w:cs="Times New Roman"/>
              <w:color w:val="auto"/>
              <w:lang w:val="en-US" w:eastAsia="zh-CN"/>
            </w:rPr>
          </w:rPrChange>
        </w:rPr>
        <w:t>1.</w:t>
      </w:r>
      <w:r>
        <w:rPr>
          <w:rFonts w:hint="default" w:ascii="Times New Roman" w:hAnsi="Times New Roman" w:cs="Times New Roman"/>
          <w:color w:val="auto"/>
          <w:rPrChange w:id="1691" w:author="Administrator" w:date="2023-08-14T19:39:15Z">
            <w:rPr>
              <w:rFonts w:hint="default" w:ascii="Times New Roman" w:hAnsi="Times New Roman" w:cs="Times New Roman"/>
              <w:color w:val="auto"/>
            </w:rPr>
          </w:rPrChange>
        </w:rPr>
        <w:t>前期准备</w:t>
      </w:r>
    </w:p>
    <w:p>
      <w:pPr>
        <w:bidi w:val="0"/>
        <w:rPr>
          <w:rFonts w:hint="default" w:ascii="Times New Roman" w:hAnsi="Times New Roman" w:cs="Times New Roman"/>
          <w:color w:val="auto"/>
          <w:lang w:val="en-US" w:eastAsia="zh-CN"/>
          <w:rPrChange w:id="169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693" w:author="Administrator" w:date="2023-08-14T19:39:15Z">
            <w:rPr>
              <w:rFonts w:hint="default" w:ascii="Times New Roman" w:hAnsi="Times New Roman" w:cs="Times New Roman"/>
              <w:color w:val="auto"/>
              <w:lang w:val="en-US" w:eastAsia="zh-CN"/>
            </w:rPr>
          </w:rPrChange>
        </w:rPr>
        <w:t>2023年</w:t>
      </w:r>
      <w:r>
        <w:rPr>
          <w:rFonts w:hint="default" w:ascii="Times New Roman" w:hAnsi="Times New Roman" w:cs="Times New Roman"/>
          <w:color w:val="auto"/>
          <w:lang w:val="en-US" w:eastAsia="zh-CN"/>
          <w:rPrChange w:id="1694" w:author="Administrator" w:date="2023-08-14T19:39:15Z">
            <w:rPr>
              <w:rFonts w:hint="eastAsia" w:cs="Times New Roman"/>
              <w:color w:val="auto"/>
              <w:lang w:val="en-US" w:eastAsia="zh-CN"/>
            </w:rPr>
          </w:rPrChange>
        </w:rPr>
        <w:t>6</w:t>
      </w:r>
      <w:r>
        <w:rPr>
          <w:rFonts w:hint="default" w:ascii="Times New Roman" w:hAnsi="Times New Roman" w:cs="Times New Roman"/>
          <w:color w:val="auto"/>
          <w:lang w:val="en-US" w:eastAsia="zh-CN"/>
          <w:rPrChange w:id="1695" w:author="Administrator" w:date="2023-08-14T19:39:15Z">
            <w:rPr>
              <w:rFonts w:hint="default" w:ascii="Times New Roman" w:hAnsi="Times New Roman" w:cs="Times New Roman"/>
              <w:color w:val="auto"/>
              <w:lang w:val="en-US" w:eastAsia="zh-CN"/>
            </w:rPr>
          </w:rPrChange>
        </w:rPr>
        <w:t>月</w:t>
      </w:r>
      <w:r>
        <w:rPr>
          <w:rFonts w:hint="default" w:ascii="Times New Roman" w:hAnsi="Times New Roman" w:cs="Times New Roman"/>
          <w:color w:val="auto"/>
          <w:lang w:val="en-US" w:eastAsia="zh-CN"/>
          <w:rPrChange w:id="1696" w:author="Administrator" w:date="2023-08-14T19:39:15Z">
            <w:rPr>
              <w:rFonts w:hint="eastAsia" w:cs="Times New Roman"/>
              <w:color w:val="auto"/>
              <w:lang w:val="en-US" w:eastAsia="zh-CN"/>
            </w:rPr>
          </w:rPrChange>
        </w:rPr>
        <w:t>16</w:t>
      </w:r>
      <w:r>
        <w:rPr>
          <w:rFonts w:hint="default" w:ascii="Times New Roman" w:hAnsi="Times New Roman" w:cs="Times New Roman"/>
          <w:color w:val="auto"/>
          <w:lang w:val="en-US" w:eastAsia="zh-CN"/>
          <w:rPrChange w:id="1697" w:author="Administrator" w:date="2023-08-14T19:39:15Z">
            <w:rPr>
              <w:rFonts w:hint="default" w:ascii="Times New Roman" w:hAnsi="Times New Roman" w:cs="Times New Roman"/>
              <w:color w:val="auto"/>
              <w:lang w:val="en-US" w:eastAsia="zh-CN"/>
            </w:rPr>
          </w:rPrChange>
        </w:rPr>
        <w:t>日-</w:t>
      </w:r>
      <w:r>
        <w:rPr>
          <w:rFonts w:hint="default" w:ascii="Times New Roman" w:hAnsi="Times New Roman" w:cs="Times New Roman"/>
          <w:color w:val="auto"/>
          <w:lang w:val="en-US" w:eastAsia="zh-CN"/>
          <w:rPrChange w:id="1698" w:author="Administrator" w:date="2023-08-14T19:39:15Z">
            <w:rPr>
              <w:rFonts w:hint="eastAsia" w:cs="Times New Roman"/>
              <w:color w:val="auto"/>
              <w:lang w:val="en-US" w:eastAsia="zh-CN"/>
            </w:rPr>
          </w:rPrChange>
        </w:rPr>
        <w:t>6</w:t>
      </w:r>
      <w:r>
        <w:rPr>
          <w:rFonts w:hint="default" w:ascii="Times New Roman" w:hAnsi="Times New Roman" w:cs="Times New Roman"/>
          <w:color w:val="auto"/>
          <w:lang w:val="en-US" w:eastAsia="zh-CN"/>
          <w:rPrChange w:id="1699" w:author="Administrator" w:date="2023-08-14T19:39:15Z">
            <w:rPr>
              <w:rFonts w:hint="default" w:ascii="Times New Roman" w:hAnsi="Times New Roman" w:cs="Times New Roman"/>
              <w:color w:val="auto"/>
              <w:lang w:val="en-US" w:eastAsia="zh-CN"/>
            </w:rPr>
          </w:rPrChange>
        </w:rPr>
        <w:t>月</w:t>
      </w:r>
      <w:r>
        <w:rPr>
          <w:rFonts w:hint="default" w:ascii="Times New Roman" w:hAnsi="Times New Roman" w:cs="Times New Roman"/>
          <w:color w:val="auto"/>
          <w:lang w:val="en-US" w:eastAsia="zh-CN"/>
          <w:rPrChange w:id="1700" w:author="Administrator" w:date="2023-08-14T19:39:15Z">
            <w:rPr>
              <w:rFonts w:hint="eastAsia" w:cs="Times New Roman"/>
              <w:color w:val="auto"/>
              <w:lang w:val="en-US" w:eastAsia="zh-CN"/>
            </w:rPr>
          </w:rPrChange>
        </w:rPr>
        <w:t>18</w:t>
      </w:r>
      <w:r>
        <w:rPr>
          <w:rFonts w:hint="default" w:ascii="Times New Roman" w:hAnsi="Times New Roman" w:cs="Times New Roman"/>
          <w:color w:val="auto"/>
          <w:lang w:val="en-US" w:eastAsia="zh-CN"/>
          <w:rPrChange w:id="1701" w:author="Administrator" w:date="2023-08-14T19:39:15Z">
            <w:rPr>
              <w:rFonts w:hint="default" w:ascii="Times New Roman" w:hAnsi="Times New Roman" w:cs="Times New Roman"/>
              <w:color w:val="auto"/>
              <w:lang w:val="en-US" w:eastAsia="zh-CN"/>
            </w:rPr>
          </w:rPrChange>
        </w:rPr>
        <w:t>日，评价机构开展前期准备工作包括：成立绩效评价工作组，制定绩效评价实施方案，制定评估指标体系等。</w:t>
      </w:r>
    </w:p>
    <w:p>
      <w:pPr>
        <w:ind w:firstLine="640"/>
        <w:rPr>
          <w:rFonts w:hint="default" w:ascii="Times New Roman" w:hAnsi="Times New Roman" w:cs="Times New Roman"/>
          <w:color w:val="auto"/>
          <w:rPrChange w:id="1702"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val="en-US" w:eastAsia="zh-CN"/>
          <w:rPrChange w:id="1703" w:author="Administrator" w:date="2023-08-14T19:39:15Z">
            <w:rPr>
              <w:rFonts w:hint="default" w:ascii="Times New Roman" w:hAnsi="Times New Roman" w:cs="Times New Roman"/>
              <w:color w:val="auto"/>
              <w:lang w:val="en-US" w:eastAsia="zh-CN"/>
            </w:rPr>
          </w:rPrChange>
        </w:rPr>
        <w:t>（1）</w:t>
      </w:r>
      <w:r>
        <w:rPr>
          <w:rFonts w:hint="default" w:ascii="Times New Roman" w:hAnsi="Times New Roman" w:cs="Times New Roman"/>
          <w:color w:val="auto"/>
          <w:rPrChange w:id="1704" w:author="Administrator" w:date="2023-08-14T19:39:15Z">
            <w:rPr>
              <w:rFonts w:hint="default" w:ascii="Times New Roman" w:hAnsi="Times New Roman" w:cs="Times New Roman"/>
              <w:color w:val="auto"/>
            </w:rPr>
          </w:rPrChange>
        </w:rPr>
        <w:t>成立</w:t>
      </w:r>
      <w:r>
        <w:rPr>
          <w:rFonts w:hint="default" w:ascii="Times New Roman" w:hAnsi="Times New Roman" w:cs="Times New Roman"/>
          <w:color w:val="auto"/>
          <w:lang w:val="en-US" w:eastAsia="zh-CN"/>
          <w:rPrChange w:id="1705" w:author="Administrator" w:date="2023-08-14T19:39:15Z">
            <w:rPr>
              <w:rFonts w:hint="default" w:ascii="Times New Roman" w:hAnsi="Times New Roman" w:cs="Times New Roman"/>
              <w:color w:val="auto"/>
              <w:lang w:val="en-US" w:eastAsia="zh-CN"/>
            </w:rPr>
          </w:rPrChange>
        </w:rPr>
        <w:t>绩效</w:t>
      </w:r>
      <w:r>
        <w:rPr>
          <w:rFonts w:hint="default" w:ascii="Times New Roman" w:hAnsi="Times New Roman" w:cs="Times New Roman"/>
          <w:color w:val="auto"/>
          <w:rPrChange w:id="1706" w:author="Administrator" w:date="2023-08-14T19:39:15Z">
            <w:rPr>
              <w:rFonts w:hint="default" w:ascii="Times New Roman" w:hAnsi="Times New Roman" w:cs="Times New Roman"/>
              <w:color w:val="auto"/>
            </w:rPr>
          </w:rPrChange>
        </w:rPr>
        <w:t>评价</w:t>
      </w:r>
      <w:r>
        <w:rPr>
          <w:rFonts w:hint="default" w:ascii="Times New Roman" w:hAnsi="Times New Roman" w:cs="Times New Roman"/>
          <w:color w:val="auto"/>
          <w:lang w:val="en-US" w:eastAsia="zh-CN"/>
          <w:rPrChange w:id="1707" w:author="Administrator" w:date="2023-08-14T19:39:15Z">
            <w:rPr>
              <w:rFonts w:hint="default" w:ascii="Times New Roman" w:hAnsi="Times New Roman" w:cs="Times New Roman"/>
              <w:color w:val="auto"/>
              <w:lang w:val="en-US" w:eastAsia="zh-CN"/>
            </w:rPr>
          </w:rPrChange>
        </w:rPr>
        <w:t>小</w:t>
      </w:r>
      <w:r>
        <w:rPr>
          <w:rFonts w:hint="default" w:ascii="Times New Roman" w:hAnsi="Times New Roman" w:cs="Times New Roman"/>
          <w:color w:val="auto"/>
          <w:rPrChange w:id="1708" w:author="Administrator" w:date="2023-08-14T19:39:15Z">
            <w:rPr>
              <w:rFonts w:hint="default" w:ascii="Times New Roman" w:hAnsi="Times New Roman" w:cs="Times New Roman"/>
              <w:color w:val="auto"/>
            </w:rPr>
          </w:rPrChange>
        </w:rPr>
        <w:t>组。我</w:t>
      </w:r>
      <w:r>
        <w:rPr>
          <w:rFonts w:hint="default" w:ascii="Times New Roman" w:hAnsi="Times New Roman" w:cs="Times New Roman"/>
          <w:color w:val="auto"/>
          <w:lang w:val="en-US" w:eastAsia="zh-CN"/>
          <w:rPrChange w:id="1709" w:author="Administrator" w:date="2023-08-14T19:39:15Z">
            <w:rPr>
              <w:rFonts w:hint="default" w:ascii="Times New Roman" w:hAnsi="Times New Roman" w:cs="Times New Roman"/>
              <w:color w:val="auto"/>
              <w:lang w:val="en-US" w:eastAsia="zh-CN"/>
            </w:rPr>
          </w:rPrChange>
        </w:rPr>
        <w:t>单位</w:t>
      </w:r>
      <w:r>
        <w:rPr>
          <w:rFonts w:hint="default" w:ascii="Times New Roman" w:hAnsi="Times New Roman" w:cs="Times New Roman"/>
          <w:color w:val="auto"/>
          <w:rPrChange w:id="1710" w:author="Administrator" w:date="2023-08-14T19:39:15Z">
            <w:rPr>
              <w:rFonts w:hint="default" w:ascii="Times New Roman" w:hAnsi="Times New Roman" w:cs="Times New Roman"/>
              <w:color w:val="auto"/>
            </w:rPr>
          </w:rPrChange>
        </w:rPr>
        <w:t>成立由至少1名主评人和其他</w:t>
      </w:r>
      <w:r>
        <w:rPr>
          <w:rFonts w:hint="default" w:ascii="Times New Roman" w:hAnsi="Times New Roman" w:cs="Times New Roman"/>
          <w:color w:val="auto"/>
          <w:lang w:val="en-US" w:eastAsia="zh-CN"/>
          <w:rPrChange w:id="1711" w:author="Administrator" w:date="2023-08-14T19:39:15Z">
            <w:rPr>
              <w:rFonts w:hint="default" w:ascii="Times New Roman" w:hAnsi="Times New Roman" w:cs="Times New Roman"/>
              <w:color w:val="auto"/>
              <w:lang w:val="en-US" w:eastAsia="zh-CN"/>
            </w:rPr>
          </w:rPrChange>
        </w:rPr>
        <w:t>专业绩效评价</w:t>
      </w:r>
      <w:r>
        <w:rPr>
          <w:rFonts w:hint="default" w:ascii="Times New Roman" w:hAnsi="Times New Roman" w:cs="Times New Roman"/>
          <w:color w:val="auto"/>
          <w:rPrChange w:id="1712" w:author="Administrator" w:date="2023-08-14T19:39:15Z">
            <w:rPr>
              <w:rFonts w:hint="default" w:ascii="Times New Roman" w:hAnsi="Times New Roman" w:cs="Times New Roman"/>
              <w:color w:val="auto"/>
            </w:rPr>
          </w:rPrChange>
        </w:rPr>
        <w:t>工作人员组成的实效评价工作组，充分按工作要求考虑人员结构、业务能力、利益关系回避等情况，并同步建立项目人员联系清单和线上工作群。具体成员及职责分工如下：</w:t>
      </w:r>
    </w:p>
    <w:tbl>
      <w:tblPr>
        <w:tblStyle w:val="1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363"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Change w:id="1713" w:author="Administrator" w:date="2023-08-14T19:39:15Z">
                  <w:rPr>
                    <w:rFonts w:ascii="Times New Roman" w:hAnsi="Times New Roman" w:cs="Times New Roman"/>
                    <w:b/>
                    <w:color w:val="auto"/>
                    <w:sz w:val="21"/>
                    <w:szCs w:val="21"/>
                    <w:lang w:eastAsia="en-US"/>
                  </w:rPr>
                </w:rPrChange>
              </w:rPr>
            </w:pPr>
            <w:r>
              <w:rPr>
                <w:rFonts w:ascii="Times New Roman" w:hAnsi="Times New Roman" w:cs="Times New Roman"/>
                <w:b/>
                <w:color w:val="auto"/>
                <w:sz w:val="21"/>
                <w:szCs w:val="21"/>
                <w:lang w:bidi="ar"/>
                <w:rPrChange w:id="1714" w:author="Administrator" w:date="2023-08-14T19:39:15Z">
                  <w:rPr>
                    <w:rFonts w:ascii="Times New Roman" w:hAnsi="Times New Roman" w:cs="Times New Roman"/>
                    <w:b/>
                    <w:color w:val="auto"/>
                    <w:sz w:val="21"/>
                    <w:szCs w:val="21"/>
                    <w:lang w:bidi="ar"/>
                  </w:rPr>
                </w:rPrChange>
              </w:rPr>
              <w:t>序号</w:t>
            </w:r>
          </w:p>
        </w:tc>
        <w:tc>
          <w:tcPr>
            <w:tcW w:w="50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Change w:id="1715" w:author="Administrator" w:date="2023-08-14T19:39:15Z">
                  <w:rPr>
                    <w:rFonts w:ascii="Times New Roman" w:hAnsi="Times New Roman" w:cs="Times New Roman"/>
                    <w:b/>
                    <w:color w:val="auto"/>
                    <w:sz w:val="21"/>
                    <w:szCs w:val="21"/>
                    <w:lang w:eastAsia="en-US"/>
                  </w:rPr>
                </w:rPrChange>
              </w:rPr>
            </w:pPr>
            <w:r>
              <w:rPr>
                <w:rFonts w:ascii="Times New Roman" w:hAnsi="Times New Roman" w:cs="Times New Roman"/>
                <w:b/>
                <w:color w:val="auto"/>
                <w:sz w:val="21"/>
                <w:szCs w:val="21"/>
                <w:lang w:bidi="ar"/>
                <w:rPrChange w:id="1716" w:author="Administrator" w:date="2023-08-14T19:39:15Z">
                  <w:rPr>
                    <w:rFonts w:ascii="Times New Roman" w:hAnsi="Times New Roman" w:cs="Times New Roman"/>
                    <w:b/>
                    <w:color w:val="auto"/>
                    <w:sz w:val="21"/>
                    <w:szCs w:val="21"/>
                    <w:lang w:bidi="ar"/>
                  </w:rPr>
                </w:rPrChange>
              </w:rPr>
              <w:t>姓名</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rPrChange w:id="1717" w:author="Administrator" w:date="2023-08-14T19:39:15Z">
                  <w:rPr>
                    <w:rFonts w:ascii="Times New Roman" w:hAnsi="Times New Roman" w:cs="Times New Roman"/>
                    <w:b/>
                    <w:color w:val="auto"/>
                    <w:sz w:val="21"/>
                    <w:szCs w:val="21"/>
                  </w:rPr>
                </w:rPrChange>
              </w:rPr>
            </w:pPr>
            <w:r>
              <w:rPr>
                <w:rFonts w:ascii="Times New Roman" w:hAnsi="Times New Roman" w:cs="Times New Roman"/>
                <w:b/>
                <w:color w:val="auto"/>
                <w:sz w:val="21"/>
                <w:szCs w:val="21"/>
                <w:rPrChange w:id="1718" w:author="Administrator" w:date="2023-08-14T19:39:15Z">
                  <w:rPr>
                    <w:rFonts w:ascii="Times New Roman" w:hAnsi="Times New Roman" w:cs="Times New Roman"/>
                    <w:b/>
                    <w:color w:val="auto"/>
                    <w:sz w:val="21"/>
                    <w:szCs w:val="21"/>
                  </w:rPr>
                </w:rPrChange>
              </w:rPr>
              <w:t>项目职责</w:t>
            </w:r>
          </w:p>
        </w:tc>
        <w:tc>
          <w:tcPr>
            <w:tcW w:w="807"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Change w:id="1719" w:author="Administrator" w:date="2023-08-14T19:39:15Z">
                  <w:rPr>
                    <w:rFonts w:ascii="Times New Roman" w:hAnsi="Times New Roman" w:cs="Times New Roman"/>
                    <w:b/>
                    <w:color w:val="auto"/>
                    <w:sz w:val="21"/>
                    <w:szCs w:val="21"/>
                    <w:lang w:eastAsia="en-US"/>
                  </w:rPr>
                </w:rPrChange>
              </w:rPr>
            </w:pPr>
            <w:r>
              <w:rPr>
                <w:rFonts w:ascii="Times New Roman" w:hAnsi="Times New Roman" w:cs="Times New Roman"/>
                <w:b/>
                <w:color w:val="auto"/>
                <w:sz w:val="21"/>
                <w:szCs w:val="21"/>
                <w:lang w:bidi="ar"/>
                <w:rPrChange w:id="1720" w:author="Administrator" w:date="2023-08-14T19:39:15Z">
                  <w:rPr>
                    <w:rFonts w:ascii="Times New Roman" w:hAnsi="Times New Roman" w:cs="Times New Roman"/>
                    <w:b/>
                    <w:color w:val="auto"/>
                    <w:sz w:val="21"/>
                    <w:szCs w:val="21"/>
                    <w:lang w:bidi="ar"/>
                  </w:rPr>
                </w:rPrChange>
              </w:rPr>
              <w:t>资质或职位</w:t>
            </w:r>
          </w:p>
        </w:tc>
        <w:tc>
          <w:tcPr>
            <w:tcW w:w="2679"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bidi="ar"/>
                <w:rPrChange w:id="1721" w:author="Administrator" w:date="2023-08-14T19:39:15Z">
                  <w:rPr>
                    <w:rFonts w:ascii="Times New Roman" w:hAnsi="Times New Roman" w:cs="Times New Roman"/>
                    <w:b/>
                    <w:color w:val="auto"/>
                    <w:sz w:val="21"/>
                    <w:szCs w:val="21"/>
                    <w:lang w:bidi="ar"/>
                  </w:rPr>
                </w:rPrChange>
              </w:rPr>
            </w:pPr>
            <w:r>
              <w:rPr>
                <w:rFonts w:ascii="Times New Roman" w:hAnsi="Times New Roman" w:cs="Times New Roman"/>
                <w:b/>
                <w:color w:val="auto"/>
                <w:sz w:val="21"/>
                <w:szCs w:val="21"/>
                <w:lang w:bidi="ar"/>
                <w:rPrChange w:id="1722" w:author="Administrator" w:date="2023-08-14T19:39:15Z">
                  <w:rPr>
                    <w:rFonts w:ascii="Times New Roman" w:hAnsi="Times New Roman" w:cs="Times New Roman"/>
                    <w:b/>
                    <w:color w:val="auto"/>
                    <w:sz w:val="21"/>
                    <w:szCs w:val="21"/>
                    <w:lang w:bidi="ar"/>
                  </w:rPr>
                </w:rPrChange>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rPrChange w:id="1723" w:author="Administrator" w:date="2023-08-14T19:39:15Z">
                  <w:rPr>
                    <w:rFonts w:ascii="Times New Roman" w:hAnsi="Times New Roman" w:cs="Times New Roman"/>
                    <w:bCs/>
                    <w:color w:val="auto"/>
                    <w:sz w:val="21"/>
                    <w:szCs w:val="21"/>
                  </w:rPr>
                </w:rPrChange>
              </w:rPr>
            </w:pPr>
            <w:r>
              <w:rPr>
                <w:rFonts w:ascii="Times New Roman" w:hAnsi="Times New Roman" w:cs="Times New Roman"/>
                <w:bCs/>
                <w:color w:val="auto"/>
                <w:sz w:val="21"/>
                <w:szCs w:val="21"/>
                <w:lang w:bidi="ar"/>
                <w:rPrChange w:id="1724" w:author="Administrator" w:date="2023-08-14T19:39:15Z">
                  <w:rPr>
                    <w:rFonts w:ascii="Times New Roman" w:hAnsi="Times New Roman" w:cs="Times New Roman"/>
                    <w:bCs/>
                    <w:color w:val="auto"/>
                    <w:sz w:val="21"/>
                    <w:szCs w:val="21"/>
                    <w:lang w:bidi="ar"/>
                  </w:rPr>
                </w:rPrChange>
              </w:rPr>
              <w:t>1</w:t>
            </w:r>
          </w:p>
        </w:tc>
        <w:tc>
          <w:tcPr>
            <w:tcW w:w="50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bidi="ar"/>
                <w:rPrChange w:id="1725" w:author="Administrator" w:date="2023-08-14T19:39:15Z">
                  <w:rPr>
                    <w:rFonts w:ascii="Times New Roman" w:hAnsi="Times New Roman" w:cs="Times New Roman"/>
                    <w:bCs/>
                    <w:color w:val="auto"/>
                    <w:sz w:val="21"/>
                    <w:szCs w:val="21"/>
                    <w:lang w:bidi="ar"/>
                  </w:rPr>
                </w:rPrChange>
              </w:rPr>
            </w:pPr>
            <w:r>
              <w:rPr>
                <w:rFonts w:ascii="Times New Roman" w:hAnsi="Times New Roman" w:cs="Times New Roman"/>
                <w:bCs/>
                <w:color w:val="auto"/>
                <w:sz w:val="21"/>
                <w:szCs w:val="21"/>
                <w:lang w:bidi="ar"/>
                <w:rPrChange w:id="1726" w:author="Administrator" w:date="2023-08-14T19:39:15Z">
                  <w:rPr>
                    <w:rFonts w:ascii="Times New Roman" w:hAnsi="Times New Roman" w:cs="Times New Roman"/>
                    <w:bCs/>
                    <w:color w:val="auto"/>
                    <w:sz w:val="21"/>
                    <w:szCs w:val="21"/>
                    <w:lang w:bidi="ar"/>
                  </w:rPr>
                </w:rPrChange>
              </w:rPr>
              <w:t>冯延萍</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bidi="ar"/>
                <w:rPrChange w:id="1727" w:author="Administrator" w:date="2023-08-14T19:39:15Z">
                  <w:rPr>
                    <w:rFonts w:ascii="Times New Roman" w:hAnsi="Times New Roman" w:cs="Times New Roman"/>
                    <w:bCs/>
                    <w:color w:val="auto"/>
                    <w:sz w:val="21"/>
                    <w:szCs w:val="21"/>
                    <w:lang w:bidi="ar"/>
                  </w:rPr>
                </w:rPrChange>
              </w:rPr>
            </w:pPr>
            <w:r>
              <w:rPr>
                <w:rFonts w:ascii="Times New Roman" w:hAnsi="Times New Roman" w:cs="Times New Roman"/>
                <w:bCs/>
                <w:color w:val="auto"/>
                <w:sz w:val="21"/>
                <w:szCs w:val="21"/>
                <w:lang w:bidi="ar"/>
                <w:rPrChange w:id="1728" w:author="Administrator" w:date="2023-08-14T19:39:15Z">
                  <w:rPr>
                    <w:rFonts w:ascii="Times New Roman" w:hAnsi="Times New Roman" w:cs="Times New Roman"/>
                    <w:bCs/>
                    <w:color w:val="auto"/>
                    <w:sz w:val="21"/>
                    <w:szCs w:val="21"/>
                    <w:lang w:bidi="ar"/>
                  </w:rPr>
                </w:rPrChange>
              </w:rPr>
              <w:t>主评人</w:t>
            </w:r>
          </w:p>
        </w:tc>
        <w:tc>
          <w:tcPr>
            <w:tcW w:w="807"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eastAsia="zh-CN" w:bidi="ar"/>
                <w:rPrChange w:id="1729" w:author="Administrator" w:date="2023-08-14T19:39:15Z">
                  <w:rPr>
                    <w:rFonts w:hint="eastAsia" w:ascii="Times New Roman" w:hAnsi="Times New Roman" w:cs="Times New Roman" w:eastAsiaTheme="minorEastAsia"/>
                    <w:bCs/>
                    <w:color w:val="auto"/>
                    <w:sz w:val="21"/>
                    <w:szCs w:val="21"/>
                    <w:lang w:eastAsia="zh-CN" w:bidi="ar"/>
                  </w:rPr>
                </w:rPrChange>
              </w:rPr>
            </w:pPr>
            <w:r>
              <w:rPr>
                <w:rFonts w:ascii="Times New Roman" w:hAnsi="Times New Roman" w:cs="Times New Roman"/>
                <w:bCs/>
                <w:color w:val="auto"/>
                <w:sz w:val="21"/>
                <w:szCs w:val="21"/>
                <w:lang w:bidi="ar"/>
                <w:rPrChange w:id="1730" w:author="Administrator" w:date="2023-08-14T19:39:15Z">
                  <w:rPr>
                    <w:rFonts w:ascii="Times New Roman" w:hAnsi="Times New Roman" w:cs="Times New Roman"/>
                    <w:bCs/>
                    <w:color w:val="auto"/>
                    <w:sz w:val="21"/>
                    <w:szCs w:val="21"/>
                    <w:lang w:bidi="ar"/>
                  </w:rPr>
                </w:rPrChange>
              </w:rPr>
              <w:t>注册会计师、</w:t>
            </w:r>
            <w:r>
              <w:rPr>
                <w:rFonts w:hint="default" w:ascii="Times New Roman" w:hAnsi="Times New Roman" w:cs="Times New Roman"/>
                <w:bCs/>
                <w:color w:val="auto"/>
                <w:sz w:val="21"/>
                <w:szCs w:val="21"/>
                <w:lang w:val="en-US" w:eastAsia="zh-CN" w:bidi="ar"/>
                <w:rPrChange w:id="1731" w:author="Administrator" w:date="2023-08-14T19:39:15Z">
                  <w:rPr>
                    <w:rFonts w:hint="eastAsia" w:cs="Times New Roman"/>
                    <w:bCs/>
                    <w:color w:val="auto"/>
                    <w:sz w:val="21"/>
                    <w:szCs w:val="21"/>
                    <w:lang w:val="en-US" w:eastAsia="zh-CN" w:bidi="ar"/>
                  </w:rPr>
                </w:rPrChange>
              </w:rPr>
              <w:t>注册评估师</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Change w:id="1732" w:author="Administrator" w:date="2023-08-14T19:39:15Z">
                  <w:rPr>
                    <w:rFonts w:ascii="Times New Roman" w:hAnsi="Times New Roman" w:cs="Times New Roman"/>
                    <w:bCs/>
                    <w:color w:val="auto"/>
                    <w:sz w:val="21"/>
                    <w:szCs w:val="21"/>
                    <w:lang w:bidi="ar"/>
                  </w:rPr>
                </w:rPrChange>
              </w:rPr>
            </w:pPr>
            <w:r>
              <w:rPr>
                <w:rFonts w:ascii="Times New Roman" w:hAnsi="Times New Roman" w:cs="Times New Roman"/>
                <w:bCs/>
                <w:snapToGrid w:val="0"/>
                <w:color w:val="auto"/>
                <w:sz w:val="21"/>
                <w:szCs w:val="21"/>
                <w:rPrChange w:id="1733" w:author="Administrator" w:date="2023-08-14T19:39:15Z">
                  <w:rPr>
                    <w:rFonts w:ascii="Times New Roman" w:hAnsi="Times New Roman" w:cs="Times New Roman"/>
                    <w:bCs/>
                    <w:snapToGrid w:val="0"/>
                    <w:color w:val="auto"/>
                    <w:sz w:val="21"/>
                    <w:szCs w:val="21"/>
                  </w:rPr>
                </w:rPrChange>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Change w:id="1734" w:author="Administrator" w:date="2023-08-14T19:39:15Z">
                  <w:rPr>
                    <w:rFonts w:hint="eastAsia" w:ascii="Times New Roman" w:hAnsi="Times New Roman" w:cs="Times New Roman" w:eastAsiaTheme="minorEastAsia"/>
                    <w:bCs/>
                    <w:color w:val="auto"/>
                    <w:sz w:val="21"/>
                    <w:szCs w:val="21"/>
                    <w:lang w:val="en-US" w:eastAsia="zh-CN"/>
                  </w:rPr>
                </w:rPrChange>
              </w:rPr>
            </w:pPr>
            <w:r>
              <w:rPr>
                <w:rFonts w:hint="default" w:ascii="Times New Roman" w:hAnsi="Times New Roman" w:cs="Times New Roman"/>
                <w:bCs/>
                <w:color w:val="auto"/>
                <w:sz w:val="21"/>
                <w:szCs w:val="21"/>
                <w:lang w:val="en-US" w:eastAsia="zh-CN"/>
                <w:rPrChange w:id="1735" w:author="Administrator" w:date="2023-08-14T19:39:15Z">
                  <w:rPr>
                    <w:rFonts w:hint="eastAsia" w:cs="Times New Roman"/>
                    <w:bCs/>
                    <w:color w:val="auto"/>
                    <w:sz w:val="21"/>
                    <w:szCs w:val="21"/>
                    <w:lang w:val="en-US" w:eastAsia="zh-CN"/>
                  </w:rPr>
                </w:rPrChange>
              </w:rPr>
              <w:t>2</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Change w:id="1736" w:author="Administrator" w:date="2023-08-14T19:39:15Z">
                  <w:rPr>
                    <w:rFonts w:hint="eastAsia" w:ascii="Times New Roman" w:hAnsi="Times New Roman" w:cs="Times New Roman" w:eastAsiaTheme="minorEastAsia"/>
                    <w:bCs/>
                    <w:color w:val="auto"/>
                    <w:sz w:val="21"/>
                    <w:szCs w:val="21"/>
                    <w:lang w:val="en-US" w:eastAsia="zh-CN"/>
                  </w:rPr>
                </w:rPrChange>
              </w:rPr>
            </w:pPr>
            <w:r>
              <w:rPr>
                <w:rFonts w:hint="default" w:ascii="Times New Roman" w:hAnsi="Times New Roman" w:cs="Times New Roman"/>
                <w:bCs/>
                <w:color w:val="auto"/>
                <w:sz w:val="21"/>
                <w:szCs w:val="21"/>
                <w:lang w:val="en-US" w:eastAsia="zh-CN"/>
                <w:rPrChange w:id="1737" w:author="Administrator" w:date="2023-08-14T19:39:15Z">
                  <w:rPr>
                    <w:rFonts w:hint="eastAsia" w:cs="Times New Roman"/>
                    <w:bCs/>
                    <w:color w:val="auto"/>
                    <w:sz w:val="21"/>
                    <w:szCs w:val="21"/>
                    <w:lang w:val="en-US" w:eastAsia="zh-CN"/>
                  </w:rPr>
                </w:rPrChange>
              </w:rPr>
              <w:t>腊晓林</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eastAsia="en-US"/>
                <w:rPrChange w:id="1738" w:author="Administrator" w:date="2023-08-14T19:39:15Z">
                  <w:rPr>
                    <w:rFonts w:ascii="Times New Roman" w:hAnsi="Times New Roman" w:cs="Times New Roman"/>
                    <w:bCs/>
                    <w:color w:val="auto"/>
                    <w:sz w:val="21"/>
                    <w:szCs w:val="21"/>
                    <w:lang w:eastAsia="en-US"/>
                  </w:rPr>
                </w:rPrChange>
              </w:rPr>
            </w:pPr>
            <w:r>
              <w:rPr>
                <w:rFonts w:ascii="Times New Roman" w:hAnsi="Times New Roman" w:cs="Times New Roman"/>
                <w:bCs/>
                <w:color w:val="auto"/>
                <w:sz w:val="21"/>
                <w:szCs w:val="21"/>
                <w:lang w:bidi="ar"/>
                <w:rPrChange w:id="1739" w:author="Administrator" w:date="2023-08-14T19:39:15Z">
                  <w:rPr>
                    <w:rFonts w:ascii="Times New Roman" w:hAnsi="Times New Roman" w:cs="Times New Roman"/>
                    <w:bCs/>
                    <w:color w:val="auto"/>
                    <w:sz w:val="21"/>
                    <w:szCs w:val="21"/>
                    <w:lang w:bidi="ar"/>
                  </w:rPr>
                </w:rPrChange>
              </w:rPr>
              <w:t>质控负责人</w:t>
            </w:r>
          </w:p>
        </w:tc>
        <w:tc>
          <w:tcPr>
            <w:tcW w:w="807"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Change w:id="1740" w:author="Administrator" w:date="2023-08-14T19:39:15Z">
                  <w:rPr>
                    <w:rFonts w:hint="default" w:ascii="Times New Roman" w:hAnsi="Times New Roman" w:cs="Times New Roman" w:eastAsiaTheme="minorEastAsia"/>
                    <w:bCs/>
                    <w:color w:val="auto"/>
                    <w:sz w:val="21"/>
                    <w:szCs w:val="21"/>
                    <w:lang w:val="en-US" w:eastAsia="zh-CN"/>
                  </w:rPr>
                </w:rPrChange>
              </w:rPr>
            </w:pPr>
            <w:r>
              <w:rPr>
                <w:rFonts w:hint="default" w:ascii="Times New Roman" w:hAnsi="Times New Roman" w:cs="Times New Roman"/>
                <w:bCs/>
                <w:color w:val="auto"/>
                <w:sz w:val="21"/>
                <w:szCs w:val="21"/>
                <w:lang w:val="en-US" w:eastAsia="zh-CN" w:bidi="ar"/>
                <w:rPrChange w:id="1741" w:author="Administrator" w:date="2023-08-14T19:39:15Z">
                  <w:rPr>
                    <w:rFonts w:hint="eastAsia" w:cs="Times New Roman"/>
                    <w:bCs/>
                    <w:color w:val="auto"/>
                    <w:sz w:val="21"/>
                    <w:szCs w:val="21"/>
                    <w:lang w:val="en-US" w:eastAsia="zh-CN" w:bidi="ar"/>
                  </w:rPr>
                </w:rPrChange>
              </w:rPr>
              <w:t>技术总监</w:t>
            </w:r>
          </w:p>
        </w:tc>
        <w:tc>
          <w:tcPr>
            <w:tcW w:w="2679" w:type="pct"/>
            <w:tcBorders>
              <w:tl2br w:val="nil"/>
              <w:tr2bl w:val="nil"/>
            </w:tcBorders>
            <w:vAlign w:val="center"/>
          </w:tcPr>
          <w:p>
            <w:pPr>
              <w:widowControl/>
              <w:spacing w:line="300" w:lineRule="auto"/>
              <w:ind w:firstLine="0" w:firstLineChars="0"/>
              <w:jc w:val="left"/>
              <w:textAlignment w:val="center"/>
              <w:rPr>
                <w:rFonts w:ascii="Times New Roman" w:hAnsi="Times New Roman" w:cs="Times New Roman"/>
                <w:bCs/>
                <w:color w:val="auto"/>
                <w:sz w:val="21"/>
                <w:szCs w:val="21"/>
                <w:lang w:bidi="ar"/>
                <w:rPrChange w:id="1742" w:author="Administrator" w:date="2023-08-14T19:39:15Z">
                  <w:rPr>
                    <w:rFonts w:ascii="Times New Roman" w:hAnsi="Times New Roman" w:cs="Times New Roman"/>
                    <w:bCs/>
                    <w:color w:val="auto"/>
                    <w:sz w:val="21"/>
                    <w:szCs w:val="21"/>
                    <w:lang w:bidi="ar"/>
                  </w:rPr>
                </w:rPrChange>
              </w:rPr>
            </w:pPr>
            <w:r>
              <w:rPr>
                <w:rFonts w:ascii="Times New Roman" w:hAnsi="Times New Roman" w:cs="Times New Roman"/>
                <w:bCs/>
                <w:color w:val="auto"/>
                <w:sz w:val="21"/>
                <w:szCs w:val="21"/>
                <w:rPrChange w:id="1743" w:author="Administrator" w:date="2023-08-14T19:39:15Z">
                  <w:rPr>
                    <w:rFonts w:ascii="Times New Roman" w:hAnsi="Times New Roman" w:cs="Times New Roman"/>
                    <w:bCs/>
                    <w:color w:val="auto"/>
                    <w:sz w:val="21"/>
                    <w:szCs w:val="21"/>
                  </w:rPr>
                </w:rPrChange>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Change w:id="1744" w:author="Administrator" w:date="2023-08-14T19:39:15Z">
                  <w:rPr>
                    <w:rFonts w:hint="eastAsia" w:ascii="Times New Roman" w:hAnsi="Times New Roman" w:cs="Times New Roman" w:eastAsiaTheme="minorEastAsia"/>
                    <w:bCs/>
                    <w:color w:val="auto"/>
                    <w:sz w:val="21"/>
                    <w:szCs w:val="21"/>
                    <w:lang w:val="en-US" w:eastAsia="zh-CN"/>
                  </w:rPr>
                </w:rPrChange>
              </w:rPr>
            </w:pPr>
            <w:r>
              <w:rPr>
                <w:rFonts w:hint="default" w:ascii="Times New Roman" w:hAnsi="Times New Roman" w:cs="Times New Roman"/>
                <w:bCs/>
                <w:color w:val="auto"/>
                <w:sz w:val="21"/>
                <w:szCs w:val="21"/>
                <w:lang w:val="en-US" w:eastAsia="zh-CN"/>
                <w:rPrChange w:id="1745" w:author="Administrator" w:date="2023-08-14T19:39:15Z">
                  <w:rPr>
                    <w:rFonts w:hint="eastAsia" w:cs="Times New Roman"/>
                    <w:bCs/>
                    <w:color w:val="auto"/>
                    <w:sz w:val="21"/>
                    <w:szCs w:val="21"/>
                    <w:lang w:val="en-US" w:eastAsia="zh-CN"/>
                  </w:rPr>
                </w:rPrChange>
              </w:rPr>
              <w:t>3</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Change w:id="1746" w:author="Administrator" w:date="2023-08-14T19:39:15Z">
                  <w:rPr>
                    <w:rFonts w:hint="eastAsia" w:ascii="Times New Roman" w:hAnsi="Times New Roman" w:cs="Times New Roman" w:eastAsiaTheme="minorEastAsia"/>
                    <w:bCs/>
                    <w:color w:val="auto"/>
                    <w:sz w:val="21"/>
                    <w:szCs w:val="21"/>
                    <w:lang w:val="en-US" w:eastAsia="zh-CN"/>
                  </w:rPr>
                </w:rPrChange>
              </w:rPr>
            </w:pPr>
            <w:r>
              <w:rPr>
                <w:rFonts w:hint="default" w:ascii="Times New Roman" w:hAnsi="Times New Roman" w:cs="Times New Roman"/>
                <w:bCs/>
                <w:color w:val="auto"/>
                <w:sz w:val="21"/>
                <w:szCs w:val="21"/>
                <w:lang w:val="en-US" w:eastAsia="zh-CN"/>
                <w:rPrChange w:id="1747" w:author="Administrator" w:date="2023-08-14T19:39:15Z">
                  <w:rPr>
                    <w:rFonts w:hint="eastAsia" w:cs="Times New Roman"/>
                    <w:bCs/>
                    <w:color w:val="auto"/>
                    <w:sz w:val="21"/>
                    <w:szCs w:val="21"/>
                    <w:lang w:val="en-US" w:eastAsia="zh-CN"/>
                  </w:rPr>
                </w:rPrChange>
              </w:rPr>
              <w:t>王丽</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rPrChange w:id="1748" w:author="Administrator" w:date="2023-08-14T19:39:15Z">
                  <w:rPr>
                    <w:rFonts w:ascii="Times New Roman" w:hAnsi="Times New Roman" w:cs="Times New Roman"/>
                    <w:bCs/>
                    <w:color w:val="auto"/>
                    <w:sz w:val="21"/>
                    <w:szCs w:val="21"/>
                  </w:rPr>
                </w:rPrChange>
              </w:rPr>
            </w:pPr>
            <w:r>
              <w:rPr>
                <w:rFonts w:hint="default" w:ascii="Times New Roman" w:hAnsi="Times New Roman" w:cs="Times New Roman"/>
                <w:bCs/>
                <w:color w:val="auto"/>
                <w:sz w:val="21"/>
                <w:szCs w:val="21"/>
                <w:lang w:val="en-US" w:eastAsia="zh-CN" w:bidi="ar"/>
                <w:rPrChange w:id="1749" w:author="Administrator" w:date="2023-08-14T19:39:15Z">
                  <w:rPr>
                    <w:rFonts w:hint="eastAsia" w:ascii="Times New Roman" w:hAnsi="Times New Roman" w:cs="Times New Roman"/>
                    <w:bCs/>
                    <w:color w:val="auto"/>
                    <w:sz w:val="21"/>
                    <w:szCs w:val="21"/>
                    <w:lang w:val="en-US" w:eastAsia="zh-CN" w:bidi="ar"/>
                  </w:rPr>
                </w:rPrChange>
              </w:rPr>
              <w:t>项目</w:t>
            </w:r>
            <w:r>
              <w:rPr>
                <w:rFonts w:ascii="Times New Roman" w:hAnsi="Times New Roman" w:cs="Times New Roman"/>
                <w:bCs/>
                <w:color w:val="auto"/>
                <w:sz w:val="21"/>
                <w:szCs w:val="21"/>
                <w:lang w:bidi="ar"/>
                <w:rPrChange w:id="1750" w:author="Administrator" w:date="2023-08-14T19:39:15Z">
                  <w:rPr>
                    <w:rFonts w:ascii="Times New Roman" w:hAnsi="Times New Roman" w:cs="Times New Roman"/>
                    <w:bCs/>
                    <w:color w:val="auto"/>
                    <w:sz w:val="21"/>
                    <w:szCs w:val="21"/>
                    <w:lang w:bidi="ar"/>
                  </w:rPr>
                </w:rPrChange>
              </w:rPr>
              <w:t>负责人</w:t>
            </w:r>
          </w:p>
        </w:tc>
        <w:tc>
          <w:tcPr>
            <w:tcW w:w="807"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eastAsiaTheme="minorEastAsia"/>
                <w:bCs/>
                <w:color w:val="auto"/>
                <w:sz w:val="21"/>
                <w:szCs w:val="21"/>
                <w:lang w:val="en-US" w:eastAsia="zh-CN" w:bidi="ar"/>
                <w:rPrChange w:id="1751" w:author="Administrator" w:date="2023-08-14T19:39:15Z">
                  <w:rPr>
                    <w:rFonts w:hint="default" w:ascii="Times New Roman" w:hAnsi="Times New Roman" w:cs="Times New Roman" w:eastAsiaTheme="minorEastAsia"/>
                    <w:bCs/>
                    <w:color w:val="auto"/>
                    <w:sz w:val="21"/>
                    <w:szCs w:val="21"/>
                    <w:lang w:val="en-US" w:eastAsia="zh-CN" w:bidi="ar"/>
                  </w:rPr>
                </w:rPrChange>
              </w:rPr>
            </w:pPr>
            <w:r>
              <w:rPr>
                <w:rFonts w:hint="default" w:ascii="Times New Roman" w:hAnsi="Times New Roman" w:cs="Times New Roman"/>
                <w:bCs/>
                <w:color w:val="auto"/>
                <w:sz w:val="21"/>
                <w:szCs w:val="21"/>
                <w:lang w:val="en-US" w:eastAsia="zh-CN" w:bidi="ar"/>
                <w:rPrChange w:id="1752" w:author="Administrator" w:date="2023-08-14T19:39:15Z">
                  <w:rPr>
                    <w:rFonts w:hint="eastAsia" w:cs="Times New Roman"/>
                    <w:bCs/>
                    <w:color w:val="auto"/>
                    <w:sz w:val="21"/>
                    <w:szCs w:val="21"/>
                    <w:lang w:val="en-US" w:eastAsia="zh-CN" w:bidi="ar"/>
                  </w:rPr>
                </w:rPrChange>
              </w:rPr>
              <w:t>部门经理</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Change w:id="1753" w:author="Administrator" w:date="2023-08-14T19:39:15Z">
                  <w:rPr>
                    <w:rFonts w:ascii="Times New Roman" w:hAnsi="Times New Roman" w:cs="Times New Roman"/>
                    <w:bCs/>
                    <w:color w:val="auto"/>
                    <w:sz w:val="21"/>
                    <w:szCs w:val="21"/>
                    <w:lang w:bidi="ar"/>
                  </w:rPr>
                </w:rPrChange>
              </w:rPr>
            </w:pPr>
            <w:r>
              <w:rPr>
                <w:rFonts w:ascii="Times New Roman" w:hAnsi="Times New Roman" w:cs="Times New Roman"/>
                <w:bCs/>
                <w:snapToGrid w:val="0"/>
                <w:color w:val="auto"/>
                <w:sz w:val="21"/>
                <w:szCs w:val="21"/>
                <w:rPrChange w:id="1754" w:author="Administrator" w:date="2023-08-14T19:39:15Z">
                  <w:rPr>
                    <w:rFonts w:ascii="Times New Roman" w:hAnsi="Times New Roman" w:cs="Times New Roman"/>
                    <w:bCs/>
                    <w:snapToGrid w:val="0"/>
                    <w:color w:val="auto"/>
                    <w:sz w:val="21"/>
                    <w:szCs w:val="21"/>
                  </w:rPr>
                </w:rPrChange>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bidi="ar"/>
                <w:rPrChange w:id="1755" w:author="Administrator" w:date="2023-08-14T19:39:15Z">
                  <w:rPr>
                    <w:rFonts w:hint="eastAsia" w:ascii="Times New Roman" w:hAnsi="Times New Roman" w:cs="Times New Roman" w:eastAsiaTheme="minorEastAsia"/>
                    <w:bCs/>
                    <w:color w:val="auto"/>
                    <w:sz w:val="21"/>
                    <w:szCs w:val="21"/>
                    <w:lang w:val="en-US" w:eastAsia="zh-CN" w:bidi="ar"/>
                  </w:rPr>
                </w:rPrChange>
              </w:rPr>
            </w:pPr>
            <w:r>
              <w:rPr>
                <w:rFonts w:hint="default" w:ascii="Times New Roman" w:hAnsi="Times New Roman" w:cs="Times New Roman"/>
                <w:bCs/>
                <w:color w:val="auto"/>
                <w:sz w:val="21"/>
                <w:szCs w:val="21"/>
                <w:lang w:val="en-US" w:eastAsia="zh-CN" w:bidi="ar"/>
                <w:rPrChange w:id="1756" w:author="Administrator" w:date="2023-08-14T19:39:15Z">
                  <w:rPr>
                    <w:rFonts w:hint="eastAsia" w:cs="Times New Roman"/>
                    <w:bCs/>
                    <w:color w:val="auto"/>
                    <w:sz w:val="21"/>
                    <w:szCs w:val="21"/>
                    <w:lang w:val="en-US" w:eastAsia="zh-CN" w:bidi="ar"/>
                  </w:rPr>
                </w:rPrChange>
              </w:rPr>
              <w:t>4</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snapToGrid w:val="0"/>
                <w:color w:val="auto"/>
                <w:sz w:val="21"/>
                <w:szCs w:val="21"/>
                <w:lang w:val="en-US" w:eastAsia="zh-CN"/>
                <w:rPrChange w:id="1757" w:author="Administrator" w:date="2023-08-14T19:39:15Z">
                  <w:rPr>
                    <w:rFonts w:hint="default" w:ascii="Times New Roman" w:hAnsi="Times New Roman" w:cs="Times New Roman" w:eastAsiaTheme="minorEastAsia"/>
                    <w:bCs/>
                    <w:snapToGrid w:val="0"/>
                    <w:color w:val="auto"/>
                    <w:sz w:val="21"/>
                    <w:szCs w:val="21"/>
                    <w:lang w:val="en-US" w:eastAsia="zh-CN"/>
                  </w:rPr>
                </w:rPrChange>
              </w:rPr>
            </w:pPr>
            <w:r>
              <w:rPr>
                <w:rFonts w:hint="default" w:ascii="Times New Roman" w:hAnsi="Times New Roman" w:cs="Times New Roman"/>
                <w:bCs/>
                <w:snapToGrid w:val="0"/>
                <w:color w:val="auto"/>
                <w:sz w:val="21"/>
                <w:szCs w:val="21"/>
                <w:lang w:val="en-US" w:eastAsia="zh-CN"/>
                <w:rPrChange w:id="1758" w:author="Administrator" w:date="2023-08-14T19:39:15Z">
                  <w:rPr>
                    <w:rFonts w:hint="eastAsia" w:cs="Times New Roman"/>
                    <w:bCs/>
                    <w:snapToGrid w:val="0"/>
                    <w:color w:val="auto"/>
                    <w:sz w:val="21"/>
                    <w:szCs w:val="21"/>
                    <w:lang w:val="en-US" w:eastAsia="zh-CN"/>
                  </w:rPr>
                </w:rPrChange>
              </w:rPr>
              <w:t>赵夏清</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Change w:id="1759" w:author="Administrator" w:date="2023-08-14T19:39:15Z">
                  <w:rPr>
                    <w:rFonts w:ascii="Times New Roman" w:hAnsi="Times New Roman" w:cs="Times New Roman"/>
                    <w:bCs/>
                    <w:snapToGrid w:val="0"/>
                    <w:color w:val="auto"/>
                    <w:sz w:val="21"/>
                    <w:szCs w:val="21"/>
                  </w:rPr>
                </w:rPrChange>
              </w:rPr>
            </w:pPr>
            <w:r>
              <w:rPr>
                <w:rFonts w:ascii="Times New Roman" w:hAnsi="Times New Roman" w:cs="Times New Roman"/>
                <w:bCs/>
                <w:snapToGrid w:val="0"/>
                <w:color w:val="auto"/>
                <w:sz w:val="21"/>
                <w:szCs w:val="21"/>
                <w:rPrChange w:id="1760" w:author="Administrator" w:date="2023-08-14T19:39:15Z">
                  <w:rPr>
                    <w:rFonts w:ascii="Times New Roman" w:hAnsi="Times New Roman" w:cs="Times New Roman"/>
                    <w:bCs/>
                    <w:snapToGrid w:val="0"/>
                    <w:color w:val="auto"/>
                    <w:sz w:val="21"/>
                    <w:szCs w:val="21"/>
                  </w:rPr>
                </w:rPrChange>
              </w:rPr>
              <w:t>项目绩效评价人员</w:t>
            </w:r>
          </w:p>
        </w:tc>
        <w:tc>
          <w:tcPr>
            <w:tcW w:w="807"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eastAsiaTheme="minorEastAsia"/>
                <w:bCs/>
                <w:color w:val="auto"/>
                <w:sz w:val="21"/>
                <w:szCs w:val="21"/>
                <w:lang w:val="en-US" w:eastAsia="zh-CN" w:bidi="ar"/>
                <w:rPrChange w:id="1761" w:author="Administrator" w:date="2023-08-14T19:39:15Z">
                  <w:rPr>
                    <w:rFonts w:hint="eastAsia" w:ascii="Times New Roman" w:hAnsi="Times New Roman" w:cs="Times New Roman" w:eastAsiaTheme="minorEastAsia"/>
                    <w:bCs/>
                    <w:color w:val="auto"/>
                    <w:sz w:val="21"/>
                    <w:szCs w:val="21"/>
                    <w:lang w:val="en-US" w:eastAsia="zh-CN" w:bidi="ar"/>
                  </w:rPr>
                </w:rPrChange>
              </w:rPr>
            </w:pPr>
            <w:r>
              <w:rPr>
                <w:rFonts w:hint="default" w:ascii="Times New Roman" w:hAnsi="Times New Roman" w:cs="Times New Roman"/>
                <w:bCs/>
                <w:color w:val="auto"/>
                <w:sz w:val="21"/>
                <w:szCs w:val="21"/>
                <w:lang w:val="en-US" w:eastAsia="zh-CN" w:bidi="ar"/>
                <w:rPrChange w:id="1762" w:author="Administrator" w:date="2023-08-14T19:39:15Z">
                  <w:rPr>
                    <w:rFonts w:hint="eastAsia" w:cs="Times New Roman"/>
                    <w:bCs/>
                    <w:color w:val="auto"/>
                    <w:sz w:val="21"/>
                    <w:szCs w:val="21"/>
                    <w:lang w:val="en-US" w:eastAsia="zh-CN" w:bidi="ar"/>
                  </w:rPr>
                </w:rPrChange>
              </w:rPr>
              <w:t>项目助理</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Change w:id="1763" w:author="Administrator" w:date="2023-08-14T19:39:15Z">
                  <w:rPr>
                    <w:rFonts w:ascii="Times New Roman" w:hAnsi="Times New Roman" w:cs="Times New Roman"/>
                    <w:bCs/>
                    <w:color w:val="auto"/>
                    <w:sz w:val="21"/>
                    <w:szCs w:val="21"/>
                    <w:lang w:bidi="ar"/>
                  </w:rPr>
                </w:rPrChange>
              </w:rPr>
            </w:pPr>
            <w:r>
              <w:rPr>
                <w:rFonts w:ascii="Times New Roman" w:hAnsi="Times New Roman" w:cs="Times New Roman"/>
                <w:bCs/>
                <w:snapToGrid w:val="0"/>
                <w:color w:val="auto"/>
                <w:sz w:val="21"/>
                <w:szCs w:val="21"/>
                <w:rPrChange w:id="1764" w:author="Administrator" w:date="2023-08-14T19:39:15Z">
                  <w:rPr>
                    <w:rFonts w:ascii="Times New Roman" w:hAnsi="Times New Roman" w:cs="Times New Roman"/>
                    <w:bCs/>
                    <w:snapToGrid w:val="0"/>
                    <w:color w:val="auto"/>
                    <w:sz w:val="21"/>
                    <w:szCs w:val="21"/>
                  </w:rPr>
                </w:rPrChange>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bidi="ar"/>
                <w:rPrChange w:id="1765" w:author="Administrator" w:date="2023-08-14T19:39:15Z">
                  <w:rPr>
                    <w:rFonts w:hint="eastAsia" w:ascii="Times New Roman" w:hAnsi="Times New Roman" w:cs="Times New Roman" w:eastAsiaTheme="minorEastAsia"/>
                    <w:bCs/>
                    <w:color w:val="auto"/>
                    <w:sz w:val="21"/>
                    <w:szCs w:val="21"/>
                    <w:lang w:val="en-US" w:eastAsia="zh-CN" w:bidi="ar"/>
                  </w:rPr>
                </w:rPrChange>
              </w:rPr>
            </w:pPr>
            <w:r>
              <w:rPr>
                <w:rFonts w:hint="default" w:ascii="Times New Roman" w:hAnsi="Times New Roman" w:cs="Times New Roman"/>
                <w:bCs/>
                <w:color w:val="auto"/>
                <w:sz w:val="21"/>
                <w:szCs w:val="21"/>
                <w:lang w:val="en-US" w:eastAsia="zh-CN" w:bidi="ar"/>
                <w:rPrChange w:id="1766" w:author="Administrator" w:date="2023-08-14T19:39:15Z">
                  <w:rPr>
                    <w:rFonts w:hint="eastAsia" w:cs="Times New Roman"/>
                    <w:bCs/>
                    <w:color w:val="auto"/>
                    <w:sz w:val="21"/>
                    <w:szCs w:val="21"/>
                    <w:lang w:val="en-US" w:eastAsia="zh-CN" w:bidi="ar"/>
                  </w:rPr>
                </w:rPrChange>
              </w:rPr>
              <w:t>5</w:t>
            </w:r>
          </w:p>
        </w:tc>
        <w:tc>
          <w:tcPr>
            <w:tcW w:w="505"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eastAsiaTheme="minorEastAsia"/>
                <w:bCs/>
                <w:color w:val="auto"/>
                <w:sz w:val="21"/>
                <w:szCs w:val="21"/>
                <w:lang w:val="en-US" w:eastAsia="zh-CN" w:bidi="ar"/>
                <w:rPrChange w:id="1767" w:author="Administrator" w:date="2023-08-14T19:39:15Z">
                  <w:rPr>
                    <w:rFonts w:hint="eastAsia" w:ascii="Times New Roman" w:hAnsi="Times New Roman" w:cs="Times New Roman" w:eastAsiaTheme="minorEastAsia"/>
                    <w:bCs/>
                    <w:color w:val="auto"/>
                    <w:sz w:val="21"/>
                    <w:szCs w:val="21"/>
                    <w:lang w:val="en-US" w:eastAsia="zh-CN" w:bidi="ar"/>
                  </w:rPr>
                </w:rPrChange>
              </w:rPr>
            </w:pPr>
            <w:r>
              <w:rPr>
                <w:rFonts w:hint="default" w:ascii="Times New Roman" w:hAnsi="Times New Roman" w:cs="Times New Roman"/>
                <w:bCs/>
                <w:color w:val="auto"/>
                <w:sz w:val="21"/>
                <w:szCs w:val="21"/>
                <w:lang w:val="en-US" w:eastAsia="zh-CN" w:bidi="ar"/>
                <w:rPrChange w:id="1768" w:author="Administrator" w:date="2023-08-14T19:39:15Z">
                  <w:rPr>
                    <w:rFonts w:hint="eastAsia" w:cs="Times New Roman"/>
                    <w:bCs/>
                    <w:color w:val="auto"/>
                    <w:sz w:val="21"/>
                    <w:szCs w:val="21"/>
                    <w:lang w:val="en-US" w:eastAsia="zh-CN" w:bidi="ar"/>
                  </w:rPr>
                </w:rPrChange>
              </w:rPr>
              <w:t>石俊宇</w:t>
            </w:r>
          </w:p>
        </w:tc>
        <w:tc>
          <w:tcPr>
            <w:tcW w:w="64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Change w:id="1769" w:author="Administrator" w:date="2023-08-14T19:39:15Z">
                  <w:rPr>
                    <w:rFonts w:ascii="Times New Roman" w:hAnsi="Times New Roman" w:cs="Times New Roman"/>
                    <w:bCs/>
                    <w:snapToGrid w:val="0"/>
                    <w:color w:val="auto"/>
                    <w:sz w:val="21"/>
                    <w:szCs w:val="21"/>
                  </w:rPr>
                </w:rPrChange>
              </w:rPr>
            </w:pPr>
            <w:r>
              <w:rPr>
                <w:rFonts w:ascii="Times New Roman" w:hAnsi="Times New Roman" w:cs="Times New Roman"/>
                <w:bCs/>
                <w:snapToGrid w:val="0"/>
                <w:color w:val="auto"/>
                <w:sz w:val="21"/>
                <w:szCs w:val="21"/>
                <w:rPrChange w:id="1770" w:author="Administrator" w:date="2023-08-14T19:39:15Z">
                  <w:rPr>
                    <w:rFonts w:ascii="Times New Roman" w:hAnsi="Times New Roman" w:cs="Times New Roman"/>
                    <w:bCs/>
                    <w:snapToGrid w:val="0"/>
                    <w:color w:val="auto"/>
                    <w:sz w:val="21"/>
                    <w:szCs w:val="21"/>
                  </w:rPr>
                </w:rPrChange>
              </w:rPr>
              <w:t>项目绩效评价人员</w:t>
            </w:r>
          </w:p>
        </w:tc>
        <w:tc>
          <w:tcPr>
            <w:tcW w:w="807" w:type="pct"/>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lang w:bidi="ar"/>
                <w:rPrChange w:id="1771" w:author="Administrator" w:date="2023-08-14T19:39:15Z">
                  <w:rPr>
                    <w:rFonts w:ascii="Times New Roman" w:hAnsi="Times New Roman" w:cs="Times New Roman"/>
                    <w:bCs/>
                    <w:color w:val="auto"/>
                    <w:sz w:val="21"/>
                    <w:szCs w:val="21"/>
                    <w:lang w:bidi="ar"/>
                  </w:rPr>
                </w:rPrChange>
              </w:rPr>
            </w:pPr>
            <w:r>
              <w:rPr>
                <w:rFonts w:hint="default" w:ascii="Times New Roman" w:hAnsi="Times New Roman" w:cs="Times New Roman"/>
                <w:bCs/>
                <w:color w:val="auto"/>
                <w:sz w:val="21"/>
                <w:szCs w:val="21"/>
                <w:lang w:val="en-US" w:eastAsia="zh-CN" w:bidi="ar"/>
                <w:rPrChange w:id="1772" w:author="Administrator" w:date="2023-08-14T19:39:15Z">
                  <w:rPr>
                    <w:rFonts w:hint="eastAsia" w:cs="Times New Roman"/>
                    <w:bCs/>
                    <w:color w:val="auto"/>
                    <w:sz w:val="21"/>
                    <w:szCs w:val="21"/>
                    <w:lang w:val="en-US" w:eastAsia="zh-CN" w:bidi="ar"/>
                  </w:rPr>
                </w:rPrChange>
              </w:rPr>
              <w:t>项目助理</w:t>
            </w:r>
          </w:p>
        </w:tc>
        <w:tc>
          <w:tcPr>
            <w:tcW w:w="2679" w:type="pct"/>
            <w:tcBorders>
              <w:tl2br w:val="nil"/>
              <w:tr2bl w:val="nil"/>
            </w:tcBorders>
            <w:vAlign w:val="center"/>
          </w:tcPr>
          <w:p>
            <w:pPr>
              <w:spacing w:line="300" w:lineRule="auto"/>
              <w:ind w:firstLine="0" w:firstLineChars="0"/>
              <w:jc w:val="left"/>
              <w:rPr>
                <w:rFonts w:ascii="Times New Roman" w:hAnsi="Times New Roman" w:cs="Times New Roman"/>
                <w:bCs/>
                <w:snapToGrid w:val="0"/>
                <w:color w:val="auto"/>
                <w:sz w:val="21"/>
                <w:szCs w:val="21"/>
                <w:rPrChange w:id="1773" w:author="Administrator" w:date="2023-08-14T19:39:15Z">
                  <w:rPr>
                    <w:rFonts w:ascii="Times New Roman" w:hAnsi="Times New Roman" w:cs="Times New Roman"/>
                    <w:bCs/>
                    <w:snapToGrid w:val="0"/>
                    <w:color w:val="auto"/>
                    <w:sz w:val="21"/>
                    <w:szCs w:val="21"/>
                  </w:rPr>
                </w:rPrChange>
              </w:rPr>
            </w:pPr>
            <w:r>
              <w:rPr>
                <w:rFonts w:ascii="Times New Roman" w:hAnsi="Times New Roman" w:cs="Times New Roman"/>
                <w:bCs/>
                <w:snapToGrid w:val="0"/>
                <w:color w:val="auto"/>
                <w:sz w:val="21"/>
                <w:szCs w:val="21"/>
                <w:rPrChange w:id="1774" w:author="Administrator" w:date="2023-08-14T19:39:15Z">
                  <w:rPr>
                    <w:rFonts w:ascii="Times New Roman" w:hAnsi="Times New Roman" w:cs="Times New Roman"/>
                    <w:bCs/>
                    <w:snapToGrid w:val="0"/>
                    <w:color w:val="auto"/>
                    <w:sz w:val="21"/>
                    <w:szCs w:val="21"/>
                  </w:rPr>
                </w:rPrChange>
              </w:rPr>
              <w:t>负责收集、整理、归类项目相关资料；了解项目预算资金安排及实际执行情况；深入了解项目具体实施及绩效目标完成情况，整合分析项目相关资料和数据等工作。</w:t>
            </w:r>
          </w:p>
        </w:tc>
      </w:tr>
    </w:tbl>
    <w:p>
      <w:pPr>
        <w:bidi w:val="0"/>
        <w:rPr>
          <w:rFonts w:hint="default" w:ascii="Times New Roman" w:hAnsi="Times New Roman" w:cs="Times New Roman"/>
          <w:color w:val="auto"/>
          <w:lang w:eastAsia="zh-CN"/>
          <w:rPrChange w:id="1775" w:author="Administrator" w:date="2023-08-14T19:39:15Z">
            <w:rPr>
              <w:rFonts w:hint="default" w:ascii="Times New Roman" w:hAnsi="Times New Roman" w:cs="Times New Roman"/>
              <w:color w:val="auto"/>
              <w:lang w:eastAsia="zh-CN"/>
            </w:rPr>
          </w:rPrChange>
        </w:rPr>
      </w:pPr>
    </w:p>
    <w:p>
      <w:pPr>
        <w:bidi w:val="0"/>
        <w:rPr>
          <w:rFonts w:hint="default" w:ascii="Times New Roman" w:hAnsi="Times New Roman" w:cs="Times New Roman"/>
          <w:color w:val="auto"/>
          <w:rPrChange w:id="1776"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eastAsia="zh-CN"/>
          <w:rPrChange w:id="1777"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1778"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lang w:eastAsia="zh-CN"/>
          <w:rPrChange w:id="1779"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rPrChange w:id="1780" w:author="Administrator" w:date="2023-08-14T19:39:15Z">
            <w:rPr>
              <w:rFonts w:hint="default" w:ascii="Times New Roman" w:hAnsi="Times New Roman" w:cs="Times New Roman"/>
              <w:color w:val="auto"/>
            </w:rPr>
          </w:rPrChange>
        </w:rPr>
        <w:t>制定评价实施方案。我</w:t>
      </w:r>
      <w:r>
        <w:rPr>
          <w:rFonts w:hint="default" w:ascii="Times New Roman" w:hAnsi="Times New Roman" w:cs="Times New Roman"/>
          <w:color w:val="auto"/>
          <w:lang w:val="en-US" w:eastAsia="zh-CN"/>
          <w:rPrChange w:id="1781" w:author="Administrator" w:date="2023-08-14T19:39:15Z">
            <w:rPr>
              <w:rFonts w:hint="default" w:ascii="Times New Roman" w:hAnsi="Times New Roman" w:cs="Times New Roman"/>
              <w:color w:val="auto"/>
              <w:lang w:val="en-US" w:eastAsia="zh-CN"/>
            </w:rPr>
          </w:rPrChange>
        </w:rPr>
        <w:t>单位</w:t>
      </w:r>
      <w:r>
        <w:rPr>
          <w:rFonts w:hint="default" w:ascii="Times New Roman" w:hAnsi="Times New Roman" w:cs="Times New Roman"/>
          <w:color w:val="auto"/>
          <w:rPrChange w:id="1782" w:author="Administrator" w:date="2023-08-14T19:39:15Z">
            <w:rPr>
              <w:rFonts w:hint="default" w:ascii="Times New Roman" w:hAnsi="Times New Roman" w:cs="Times New Roman"/>
              <w:color w:val="auto"/>
            </w:rPr>
          </w:rPrChange>
        </w:rPr>
        <w:t>根据项目的基本情况，按照</w:t>
      </w:r>
      <w:r>
        <w:rPr>
          <w:rFonts w:hint="default" w:ascii="Times New Roman" w:hAnsi="Times New Roman" w:cs="Times New Roman"/>
          <w:color w:val="auto"/>
          <w:lang w:val="en-US" w:eastAsia="zh-CN"/>
          <w:rPrChange w:id="1783" w:author="Administrator" w:date="2023-08-14T19:39:15Z">
            <w:rPr>
              <w:rFonts w:hint="default" w:ascii="Times New Roman" w:hAnsi="Times New Roman" w:cs="Times New Roman"/>
              <w:color w:val="auto"/>
              <w:lang w:val="en-US" w:eastAsia="zh-CN"/>
            </w:rPr>
          </w:rPrChange>
        </w:rPr>
        <w:t>财政预算绩效</w:t>
      </w:r>
      <w:r>
        <w:rPr>
          <w:rFonts w:hint="default" w:ascii="Times New Roman" w:hAnsi="Times New Roman" w:cs="Times New Roman"/>
          <w:color w:val="auto"/>
          <w:rPrChange w:id="1784" w:author="Administrator" w:date="2023-08-14T19:39:15Z">
            <w:rPr>
              <w:rFonts w:hint="default" w:ascii="Times New Roman" w:hAnsi="Times New Roman" w:cs="Times New Roman"/>
              <w:color w:val="auto"/>
            </w:rPr>
          </w:rPrChange>
        </w:rPr>
        <w:t>评价工作要求，拟订评价实施方案，并报委托方审核。实施方案应包括人员配置、时间安排、评价依据、评价方法、评价指标体系、实施步骤及工作纪律等内容。</w:t>
      </w:r>
    </w:p>
    <w:p>
      <w:pPr>
        <w:bidi w:val="0"/>
        <w:rPr>
          <w:rFonts w:hint="default" w:ascii="Times New Roman" w:hAnsi="Times New Roman" w:cs="Times New Roman"/>
          <w:color w:val="auto"/>
          <w:rPrChange w:id="1785"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eastAsia="zh-CN"/>
          <w:rPrChange w:id="1786"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1787" w:author="Administrator" w:date="2023-08-14T19:39:15Z">
            <w:rPr>
              <w:rFonts w:hint="default" w:ascii="Times New Roman" w:hAnsi="Times New Roman" w:cs="Times New Roman"/>
              <w:color w:val="auto"/>
              <w:lang w:val="en-US" w:eastAsia="zh-CN"/>
            </w:rPr>
          </w:rPrChange>
        </w:rPr>
        <w:t>3</w:t>
      </w:r>
      <w:r>
        <w:rPr>
          <w:rFonts w:hint="default" w:ascii="Times New Roman" w:hAnsi="Times New Roman" w:cs="Times New Roman"/>
          <w:color w:val="auto"/>
          <w:lang w:eastAsia="zh-CN"/>
          <w:rPrChange w:id="1788"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rPrChange w:id="1789" w:author="Administrator" w:date="2023-08-14T19:39:15Z">
            <w:rPr>
              <w:rFonts w:hint="default" w:ascii="Times New Roman" w:hAnsi="Times New Roman" w:cs="Times New Roman"/>
              <w:color w:val="auto"/>
            </w:rPr>
          </w:rPrChange>
        </w:rPr>
        <w:t>完善评价指标体系。评价指标体系是评价实施方案的核心。</w:t>
      </w:r>
      <w:r>
        <w:rPr>
          <w:rFonts w:hint="default" w:ascii="Times New Roman" w:hAnsi="Times New Roman" w:cs="Times New Roman"/>
          <w:color w:val="auto"/>
          <w:lang w:val="en-US" w:eastAsia="zh-CN"/>
          <w:rPrChange w:id="1790" w:author="Administrator" w:date="2023-08-14T19:39:15Z">
            <w:rPr>
              <w:rFonts w:hint="default" w:ascii="Times New Roman" w:hAnsi="Times New Roman" w:cs="Times New Roman"/>
              <w:color w:val="auto"/>
              <w:lang w:val="en-US" w:eastAsia="zh-CN"/>
            </w:rPr>
          </w:rPrChange>
        </w:rPr>
        <w:t>绩效评价小组通过对项目绩效目标已有</w:t>
      </w:r>
      <w:r>
        <w:rPr>
          <w:rFonts w:hint="default" w:ascii="Times New Roman" w:hAnsi="Times New Roman" w:cs="Times New Roman"/>
          <w:color w:val="auto"/>
          <w:rPrChange w:id="1791" w:author="Administrator" w:date="2023-08-14T19:39:15Z">
            <w:rPr>
              <w:rFonts w:hint="default" w:ascii="Times New Roman" w:hAnsi="Times New Roman" w:cs="Times New Roman"/>
              <w:color w:val="auto"/>
            </w:rPr>
          </w:rPrChange>
        </w:rPr>
        <w:t>指标进行分析研究，</w:t>
      </w:r>
      <w:r>
        <w:rPr>
          <w:rFonts w:hint="default" w:ascii="Times New Roman" w:hAnsi="Times New Roman" w:cs="Times New Roman"/>
          <w:color w:val="auto"/>
          <w:highlight w:val="none"/>
          <w:rPrChange w:id="1792" w:author="Administrator" w:date="2023-08-14T19:39:15Z">
            <w:rPr>
              <w:rFonts w:hint="default" w:ascii="Times New Roman" w:hAnsi="Times New Roman" w:cs="Times New Roman"/>
              <w:color w:val="auto"/>
              <w:highlight w:val="none"/>
            </w:rPr>
          </w:rPrChange>
        </w:rPr>
        <w:t>根据项目的资料研读及前期调研，结合项目的实际开展情况，</w:t>
      </w:r>
      <w:r>
        <w:rPr>
          <w:rFonts w:hint="default" w:ascii="Times New Roman" w:hAnsi="Times New Roman" w:cs="Times New Roman"/>
          <w:color w:val="auto"/>
          <w:highlight w:val="none"/>
          <w:lang w:val="zh-TW" w:eastAsia="zh-TW"/>
          <w:rPrChange w:id="1793" w:author="Administrator" w:date="2023-08-14T19:39:15Z">
            <w:rPr>
              <w:rFonts w:hint="default" w:ascii="Times New Roman" w:hAnsi="Times New Roman" w:cs="Times New Roman"/>
              <w:color w:val="auto"/>
              <w:highlight w:val="none"/>
              <w:lang w:val="zh-TW" w:eastAsia="zh-TW"/>
            </w:rPr>
          </w:rPrChange>
        </w:rPr>
        <w:t>严格按照《项目支出绩效评价管理办法</w:t>
      </w:r>
      <w:r>
        <w:rPr>
          <w:rFonts w:hint="default" w:ascii="Times New Roman" w:hAnsi="Times New Roman" w:cs="Times New Roman"/>
          <w:color w:val="auto"/>
          <w:highlight w:val="none"/>
          <w:lang w:val="zh-TW"/>
          <w:rPrChange w:id="1794" w:author="Administrator" w:date="2023-08-14T19:39:15Z">
            <w:rPr>
              <w:rFonts w:hint="default" w:ascii="Times New Roman" w:hAnsi="Times New Roman" w:cs="Times New Roman"/>
              <w:color w:val="auto"/>
              <w:highlight w:val="none"/>
              <w:lang w:val="zh-TW"/>
            </w:rPr>
          </w:rPrChange>
        </w:rPr>
        <w:t>》</w:t>
      </w:r>
      <w:r>
        <w:rPr>
          <w:rFonts w:hint="default" w:ascii="Times New Roman" w:hAnsi="Times New Roman" w:cs="Times New Roman"/>
          <w:color w:val="auto"/>
          <w:highlight w:val="none"/>
          <w:lang w:val="zh-TW" w:eastAsia="zh-TW"/>
          <w:rPrChange w:id="1795" w:author="Administrator" w:date="2023-08-14T19:39:15Z">
            <w:rPr>
              <w:rFonts w:hint="default" w:ascii="Times New Roman" w:hAnsi="Times New Roman" w:cs="Times New Roman"/>
              <w:color w:val="auto"/>
              <w:highlight w:val="none"/>
              <w:lang w:val="zh-TW" w:eastAsia="zh-TW"/>
            </w:rPr>
          </w:rPrChange>
        </w:rPr>
        <w:t>（财预〔2020〕10号）文件要求设置</w:t>
      </w:r>
      <w:r>
        <w:rPr>
          <w:rFonts w:hint="default" w:ascii="Times New Roman" w:hAnsi="Times New Roman" w:cs="Times New Roman"/>
          <w:color w:val="auto"/>
          <w:highlight w:val="none"/>
          <w:lang w:val="en-US" w:eastAsia="zh-CN"/>
          <w:rPrChange w:id="1796" w:author="Administrator" w:date="2023-08-14T19:39:15Z">
            <w:rPr>
              <w:rFonts w:hint="default" w:ascii="Times New Roman" w:hAnsi="Times New Roman" w:cs="Times New Roman"/>
              <w:color w:val="auto"/>
              <w:highlight w:val="none"/>
              <w:lang w:val="en-US" w:eastAsia="zh-CN"/>
            </w:rPr>
          </w:rPrChange>
        </w:rPr>
        <w:t>完善</w:t>
      </w:r>
      <w:r>
        <w:rPr>
          <w:rFonts w:hint="default" w:ascii="Times New Roman" w:hAnsi="Times New Roman" w:cs="Times New Roman"/>
          <w:color w:val="auto"/>
          <w:highlight w:val="none"/>
          <w:lang w:val="zh-TW" w:eastAsia="zh-TW"/>
          <w:rPrChange w:id="1797" w:author="Administrator" w:date="2023-08-14T19:39:15Z">
            <w:rPr>
              <w:rFonts w:hint="default" w:ascii="Times New Roman" w:hAnsi="Times New Roman" w:cs="Times New Roman"/>
              <w:color w:val="auto"/>
              <w:highlight w:val="none"/>
              <w:lang w:val="zh-TW" w:eastAsia="zh-TW"/>
            </w:rPr>
          </w:rPrChange>
        </w:rPr>
        <w:t>绩效评价指标体系</w:t>
      </w:r>
      <w:r>
        <w:rPr>
          <w:rFonts w:hint="default" w:ascii="Times New Roman" w:hAnsi="Times New Roman" w:cs="Times New Roman"/>
          <w:color w:val="auto"/>
          <w:rPrChange w:id="1798" w:author="Administrator" w:date="2023-08-14T19:39:15Z">
            <w:rPr>
              <w:rFonts w:hint="default" w:ascii="Times New Roman" w:hAnsi="Times New Roman" w:cs="Times New Roman"/>
              <w:color w:val="auto"/>
            </w:rPr>
          </w:rPrChange>
        </w:rPr>
        <w:t>。对有明确受益对象的评价项目，设计满意度调查问卷，并明确调查的目的、对象、方法等内容。</w:t>
      </w:r>
    </w:p>
    <w:p>
      <w:pPr>
        <w:bidi w:val="0"/>
        <w:rPr>
          <w:rFonts w:hint="default" w:ascii="Times New Roman" w:hAnsi="Times New Roman" w:cs="Times New Roman"/>
          <w:color w:val="auto"/>
          <w:rPrChange w:id="1799" w:author="Administrator" w:date="2023-08-14T19:39:15Z">
            <w:rPr>
              <w:rFonts w:hint="default"/>
              <w:color w:val="auto"/>
            </w:rPr>
          </w:rPrChange>
        </w:rPr>
      </w:pPr>
      <w:r>
        <w:rPr>
          <w:rFonts w:hint="default" w:ascii="Times New Roman" w:hAnsi="Times New Roman" w:cs="Times New Roman"/>
          <w:color w:val="auto"/>
          <w:rPrChange w:id="1800" w:author="Administrator" w:date="2023-08-14T19:39:15Z">
            <w:rPr>
              <w:rFonts w:hint="default"/>
              <w:color w:val="auto"/>
            </w:rPr>
          </w:rPrChange>
        </w:rPr>
        <w:t>（4）评价通知及资料清单。按照委托单位下发的评价通知，评价工作组向被评价单位提供资料清单，收集基础资料。在调研过程中根据项目实际情况以及绩效评价工作的需要，及时与被评价单位沟通提供补充资料</w:t>
      </w:r>
    </w:p>
    <w:p>
      <w:pPr>
        <w:pStyle w:val="4"/>
        <w:bidi w:val="0"/>
        <w:rPr>
          <w:rFonts w:hint="default" w:ascii="Times New Roman" w:hAnsi="Times New Roman" w:cs="Times New Roman"/>
          <w:color w:val="auto"/>
          <w:rPrChange w:id="1801"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lang w:val="en-US" w:eastAsia="zh-CN"/>
          <w:rPrChange w:id="1802"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rPrChange w:id="1803" w:author="Administrator" w:date="2023-08-14T19:39:15Z">
            <w:rPr>
              <w:rFonts w:hint="default" w:ascii="Times New Roman" w:hAnsi="Times New Roman" w:cs="Times New Roman"/>
              <w:color w:val="auto"/>
            </w:rPr>
          </w:rPrChange>
        </w:rPr>
        <w:t>组织实施</w:t>
      </w:r>
    </w:p>
    <w:p>
      <w:pPr>
        <w:bidi w:val="0"/>
        <w:rPr>
          <w:rFonts w:hint="default" w:ascii="Times New Roman" w:hAnsi="Times New Roman" w:cs="Times New Roman"/>
          <w:color w:val="auto"/>
          <w:lang w:val="en-US" w:eastAsia="zh-CN"/>
          <w:rPrChange w:id="1804"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805" w:author="Administrator" w:date="2023-08-14T19:39:15Z">
            <w:rPr>
              <w:rFonts w:hint="default" w:ascii="Times New Roman" w:hAnsi="Times New Roman" w:cs="Times New Roman"/>
              <w:color w:val="auto"/>
              <w:lang w:val="en-US" w:eastAsia="zh-CN"/>
            </w:rPr>
          </w:rPrChange>
        </w:rPr>
        <w:t>2023年</w:t>
      </w:r>
      <w:r>
        <w:rPr>
          <w:rFonts w:hint="default" w:ascii="Times New Roman" w:hAnsi="Times New Roman" w:cs="Times New Roman"/>
          <w:color w:val="auto"/>
          <w:lang w:val="en-US" w:eastAsia="zh-CN"/>
          <w:rPrChange w:id="1806" w:author="Administrator" w:date="2023-08-14T19:39:15Z">
            <w:rPr>
              <w:rFonts w:hint="eastAsia" w:cs="Times New Roman"/>
              <w:color w:val="auto"/>
              <w:lang w:val="en-US" w:eastAsia="zh-CN"/>
            </w:rPr>
          </w:rPrChange>
        </w:rPr>
        <w:t>6</w:t>
      </w:r>
      <w:r>
        <w:rPr>
          <w:rFonts w:hint="default" w:ascii="Times New Roman" w:hAnsi="Times New Roman" w:cs="Times New Roman"/>
          <w:color w:val="auto"/>
          <w:lang w:val="en-US" w:eastAsia="zh-CN"/>
          <w:rPrChange w:id="1807" w:author="Administrator" w:date="2023-08-14T19:39:15Z">
            <w:rPr>
              <w:rFonts w:hint="default" w:ascii="Times New Roman" w:hAnsi="Times New Roman" w:cs="Times New Roman"/>
              <w:color w:val="auto"/>
              <w:lang w:val="en-US" w:eastAsia="zh-CN"/>
            </w:rPr>
          </w:rPrChange>
        </w:rPr>
        <w:t>月</w:t>
      </w:r>
      <w:r>
        <w:rPr>
          <w:rFonts w:hint="default" w:ascii="Times New Roman" w:hAnsi="Times New Roman" w:cs="Times New Roman"/>
          <w:color w:val="auto"/>
          <w:lang w:val="en-US" w:eastAsia="zh-CN"/>
          <w:rPrChange w:id="1808" w:author="Administrator" w:date="2023-08-14T19:39:15Z">
            <w:rPr>
              <w:rFonts w:hint="eastAsia" w:cs="Times New Roman"/>
              <w:color w:val="auto"/>
              <w:lang w:val="en-US" w:eastAsia="zh-CN"/>
            </w:rPr>
          </w:rPrChange>
        </w:rPr>
        <w:t>19</w:t>
      </w:r>
      <w:r>
        <w:rPr>
          <w:rFonts w:hint="default" w:ascii="Times New Roman" w:hAnsi="Times New Roman" w:cs="Times New Roman"/>
          <w:color w:val="auto"/>
          <w:lang w:val="en-US" w:eastAsia="zh-CN"/>
          <w:rPrChange w:id="1809" w:author="Administrator" w:date="2023-08-14T19:39:15Z">
            <w:rPr>
              <w:rFonts w:hint="default" w:ascii="Times New Roman" w:hAnsi="Times New Roman" w:cs="Times New Roman"/>
              <w:color w:val="auto"/>
              <w:lang w:val="en-US" w:eastAsia="zh-CN"/>
            </w:rPr>
          </w:rPrChange>
        </w:rPr>
        <w:t>日-</w:t>
      </w:r>
      <w:r>
        <w:rPr>
          <w:rFonts w:hint="default" w:ascii="Times New Roman" w:hAnsi="Times New Roman" w:cs="Times New Roman"/>
          <w:color w:val="auto"/>
          <w:lang w:val="en-US" w:eastAsia="zh-CN"/>
          <w:rPrChange w:id="1810" w:author="Administrator" w:date="2023-08-14T19:39:15Z">
            <w:rPr>
              <w:rFonts w:hint="eastAsia" w:cs="Times New Roman"/>
              <w:color w:val="auto"/>
              <w:lang w:val="en-US" w:eastAsia="zh-CN"/>
            </w:rPr>
          </w:rPrChange>
        </w:rPr>
        <w:t>6</w:t>
      </w:r>
      <w:r>
        <w:rPr>
          <w:rFonts w:hint="default" w:ascii="Times New Roman" w:hAnsi="Times New Roman" w:cs="Times New Roman"/>
          <w:color w:val="auto"/>
          <w:lang w:val="en-US" w:eastAsia="zh-CN"/>
          <w:rPrChange w:id="1811" w:author="Administrator" w:date="2023-08-14T19:39:15Z">
            <w:rPr>
              <w:rFonts w:hint="default" w:ascii="Times New Roman" w:hAnsi="Times New Roman" w:cs="Times New Roman"/>
              <w:color w:val="auto"/>
              <w:lang w:val="en-US" w:eastAsia="zh-CN"/>
            </w:rPr>
          </w:rPrChange>
        </w:rPr>
        <w:t>月</w:t>
      </w:r>
      <w:r>
        <w:rPr>
          <w:rFonts w:hint="default" w:ascii="Times New Roman" w:hAnsi="Times New Roman" w:cs="Times New Roman"/>
          <w:color w:val="auto"/>
          <w:lang w:val="en-US" w:eastAsia="zh-CN"/>
          <w:rPrChange w:id="1812" w:author="Administrator" w:date="2023-08-14T19:39:15Z">
            <w:rPr>
              <w:rFonts w:hint="eastAsia" w:cs="Times New Roman"/>
              <w:color w:val="auto"/>
              <w:lang w:val="en-US" w:eastAsia="zh-CN"/>
            </w:rPr>
          </w:rPrChange>
        </w:rPr>
        <w:t>26</w:t>
      </w:r>
      <w:r>
        <w:rPr>
          <w:rFonts w:hint="default" w:ascii="Times New Roman" w:hAnsi="Times New Roman" w:cs="Times New Roman"/>
          <w:color w:val="auto"/>
          <w:lang w:val="en-US" w:eastAsia="zh-CN"/>
          <w:rPrChange w:id="1813" w:author="Administrator" w:date="2023-08-14T19:39:15Z">
            <w:rPr>
              <w:rFonts w:hint="default" w:ascii="Times New Roman" w:hAnsi="Times New Roman" w:cs="Times New Roman"/>
              <w:color w:val="auto"/>
              <w:lang w:val="en-US" w:eastAsia="zh-CN"/>
            </w:rPr>
          </w:rPrChange>
        </w:rPr>
        <w:t>日，绩效评价小组严格按照工作方案，采取现场和非现场评价相结合的方式开展调研、查阅基础资料、数据采集、问卷调查、访谈、数据分析等绩效评价工作，具体实施情况如下：</w:t>
      </w:r>
    </w:p>
    <w:p>
      <w:pPr>
        <w:bidi w:val="0"/>
        <w:rPr>
          <w:rFonts w:hint="default" w:ascii="Times New Roman" w:hAnsi="Times New Roman" w:cs="Times New Roman"/>
          <w:b w:val="0"/>
          <w:bCs w:val="0"/>
          <w:color w:val="auto"/>
          <w:rPrChange w:id="1814" w:author="Administrator" w:date="2023-08-14T19:39:15Z">
            <w:rPr>
              <w:rFonts w:hint="default" w:ascii="Times New Roman" w:hAnsi="Times New Roman" w:cs="Times New Roman"/>
              <w:b w:val="0"/>
              <w:bCs w:val="0"/>
              <w:color w:val="auto"/>
            </w:rPr>
          </w:rPrChange>
        </w:rPr>
      </w:pPr>
      <w:bookmarkStart w:id="39" w:name="_Toc428278233"/>
      <w:bookmarkStart w:id="40" w:name="_Toc419984724"/>
      <w:r>
        <w:rPr>
          <w:rFonts w:hint="default" w:ascii="Times New Roman" w:hAnsi="Times New Roman" w:cs="Times New Roman"/>
          <w:b w:val="0"/>
          <w:bCs w:val="0"/>
          <w:color w:val="auto"/>
          <w:lang w:eastAsia="zh-CN"/>
          <w:rPrChange w:id="1815" w:author="Administrator" w:date="2023-08-14T19:39:15Z">
            <w:rPr>
              <w:rFonts w:hint="default" w:ascii="Times New Roman" w:hAnsi="Times New Roman" w:cs="Times New Roman"/>
              <w:b w:val="0"/>
              <w:bCs w:val="0"/>
              <w:color w:val="auto"/>
              <w:lang w:eastAsia="zh-CN"/>
            </w:rPr>
          </w:rPrChange>
        </w:rPr>
        <w:t>（</w:t>
      </w:r>
      <w:r>
        <w:rPr>
          <w:rFonts w:hint="default" w:ascii="Times New Roman" w:hAnsi="Times New Roman" w:cs="Times New Roman"/>
          <w:b w:val="0"/>
          <w:bCs w:val="0"/>
          <w:color w:val="auto"/>
          <w:lang w:val="en-US" w:eastAsia="zh-CN"/>
          <w:rPrChange w:id="1816" w:author="Administrator" w:date="2023-08-14T19:39:15Z">
            <w:rPr>
              <w:rFonts w:hint="default" w:ascii="Times New Roman" w:hAnsi="Times New Roman" w:cs="Times New Roman"/>
              <w:b w:val="0"/>
              <w:bCs w:val="0"/>
              <w:color w:val="auto"/>
              <w:lang w:val="en-US" w:eastAsia="zh-CN"/>
            </w:rPr>
          </w:rPrChange>
        </w:rPr>
        <w:t>1</w:t>
      </w:r>
      <w:r>
        <w:rPr>
          <w:rFonts w:hint="default" w:ascii="Times New Roman" w:hAnsi="Times New Roman" w:cs="Times New Roman"/>
          <w:b w:val="0"/>
          <w:bCs w:val="0"/>
          <w:color w:val="auto"/>
          <w:lang w:eastAsia="zh-CN"/>
          <w:rPrChange w:id="1817" w:author="Administrator" w:date="2023-08-14T19:39:15Z">
            <w:rPr>
              <w:rFonts w:hint="default" w:ascii="Times New Roman" w:hAnsi="Times New Roman" w:cs="Times New Roman"/>
              <w:b w:val="0"/>
              <w:bCs w:val="0"/>
              <w:color w:val="auto"/>
              <w:lang w:eastAsia="zh-CN"/>
            </w:rPr>
          </w:rPrChange>
        </w:rPr>
        <w:t>）</w:t>
      </w:r>
      <w:r>
        <w:rPr>
          <w:rFonts w:hint="default" w:ascii="Times New Roman" w:hAnsi="Times New Roman" w:cs="Times New Roman"/>
          <w:b w:val="0"/>
          <w:bCs w:val="0"/>
          <w:color w:val="auto"/>
          <w:rPrChange w:id="1818" w:author="Administrator" w:date="2023-08-14T19:39:15Z">
            <w:rPr>
              <w:rFonts w:hint="default" w:ascii="Times New Roman" w:hAnsi="Times New Roman" w:cs="Times New Roman"/>
              <w:b w:val="0"/>
              <w:bCs w:val="0"/>
              <w:color w:val="auto"/>
            </w:rPr>
          </w:rPrChange>
        </w:rPr>
        <w:t>采集评价基础数据及相关资料</w:t>
      </w:r>
    </w:p>
    <w:bookmarkEnd w:id="39"/>
    <w:bookmarkEnd w:id="40"/>
    <w:p>
      <w:pPr>
        <w:bidi w:val="0"/>
        <w:rPr>
          <w:rFonts w:hint="default" w:ascii="Times New Roman" w:hAnsi="Times New Roman" w:cs="Times New Roman"/>
          <w:b w:val="0"/>
          <w:bCs w:val="0"/>
          <w:color w:val="auto"/>
          <w:lang w:val="zh-TW"/>
          <w:rPrChange w:id="1819" w:author="Administrator" w:date="2023-08-14T19:39:15Z">
            <w:rPr>
              <w:rFonts w:hint="default" w:ascii="Times New Roman" w:hAnsi="Times New Roman" w:cs="Times New Roman"/>
              <w:b w:val="0"/>
              <w:bCs w:val="0"/>
              <w:color w:val="auto"/>
              <w:lang w:val="zh-TW"/>
            </w:rPr>
          </w:rPrChange>
        </w:rPr>
      </w:pPr>
      <w:r>
        <w:rPr>
          <w:rFonts w:hint="default" w:ascii="Times New Roman" w:hAnsi="Times New Roman" w:cs="Times New Roman"/>
          <w:b w:val="0"/>
          <w:bCs w:val="0"/>
          <w:color w:val="auto"/>
          <w:rPrChange w:id="1820" w:author="Administrator" w:date="2023-08-14T19:39:15Z">
            <w:rPr>
              <w:rFonts w:hint="default" w:ascii="Times New Roman" w:hAnsi="Times New Roman" w:cs="Times New Roman"/>
              <w:b w:val="0"/>
              <w:bCs w:val="0"/>
              <w:color w:val="auto"/>
            </w:rPr>
          </w:rPrChange>
        </w:rPr>
        <w:t>全面收集项目相关资料和基础数据，</w:t>
      </w:r>
      <w:r>
        <w:rPr>
          <w:rFonts w:hint="default" w:ascii="Times New Roman" w:hAnsi="Times New Roman" w:cs="Times New Roman"/>
          <w:b w:val="0"/>
          <w:bCs w:val="0"/>
          <w:color w:val="auto"/>
          <w:lang w:val="en-US" w:eastAsia="zh-CN"/>
          <w:rPrChange w:id="1821" w:author="Administrator" w:date="2023-08-14T19:39:15Z">
            <w:rPr>
              <w:rFonts w:hint="default" w:ascii="Times New Roman" w:hAnsi="Times New Roman" w:cs="Times New Roman"/>
              <w:b w:val="0"/>
              <w:bCs w:val="0"/>
              <w:color w:val="auto"/>
              <w:lang w:val="en-US" w:eastAsia="zh-CN"/>
            </w:rPr>
          </w:rPrChange>
        </w:rPr>
        <w:t>完成绩效评价内容和评价指标体系的评价印证资料。整理</w:t>
      </w:r>
      <w:r>
        <w:rPr>
          <w:rFonts w:hint="default" w:ascii="Times New Roman" w:hAnsi="Times New Roman" w:cs="Times New Roman"/>
          <w:b w:val="0"/>
          <w:bCs w:val="0"/>
          <w:color w:val="auto"/>
          <w:lang w:val="zh-TW"/>
          <w:rPrChange w:id="1822" w:author="Administrator" w:date="2023-08-14T19:39:15Z">
            <w:rPr>
              <w:rFonts w:hint="default" w:ascii="Times New Roman" w:hAnsi="Times New Roman" w:cs="Times New Roman"/>
              <w:b w:val="0"/>
              <w:bCs w:val="0"/>
              <w:color w:val="auto"/>
              <w:lang w:val="zh-TW"/>
            </w:rPr>
          </w:rPrChange>
        </w:rPr>
        <w:t>该项目</w:t>
      </w:r>
      <w:r>
        <w:rPr>
          <w:rFonts w:hint="default" w:ascii="Times New Roman" w:hAnsi="Times New Roman" w:cs="Times New Roman"/>
          <w:b w:val="0"/>
          <w:bCs w:val="0"/>
          <w:color w:val="auto"/>
          <w:lang w:val="zh-TW" w:eastAsia="zh-TW"/>
          <w:rPrChange w:id="1823" w:author="Administrator" w:date="2023-08-14T19:39:15Z">
            <w:rPr>
              <w:rFonts w:hint="default" w:ascii="Times New Roman" w:hAnsi="Times New Roman" w:cs="Times New Roman"/>
              <w:b w:val="0"/>
              <w:bCs w:val="0"/>
              <w:color w:val="auto"/>
              <w:lang w:val="zh-TW" w:eastAsia="zh-TW"/>
            </w:rPr>
          </w:rPrChange>
        </w:rPr>
        <w:t>主要采用查阅相关文件政策、会计凭证等资料，采集项目资金支出情况、项目完成情况及项目成本构成等数据资料；并通过访谈、社会调查掌握具体情况，对采集的数据做详细的分析和统计</w:t>
      </w:r>
      <w:r>
        <w:rPr>
          <w:rFonts w:hint="default" w:ascii="Times New Roman" w:hAnsi="Times New Roman" w:cs="Times New Roman"/>
          <w:b w:val="0"/>
          <w:bCs w:val="0"/>
          <w:color w:val="auto"/>
          <w:lang w:val="zh-TW"/>
          <w:rPrChange w:id="1824" w:author="Administrator" w:date="2023-08-14T19:39:15Z">
            <w:rPr>
              <w:rFonts w:hint="default" w:ascii="Times New Roman" w:hAnsi="Times New Roman" w:cs="Times New Roman"/>
              <w:b w:val="0"/>
              <w:bCs w:val="0"/>
              <w:color w:val="auto"/>
              <w:lang w:val="zh-TW"/>
            </w:rPr>
          </w:rPrChange>
        </w:rPr>
        <w:t>。</w:t>
      </w:r>
    </w:p>
    <w:p>
      <w:pPr>
        <w:bidi w:val="0"/>
        <w:rPr>
          <w:rFonts w:hint="default" w:ascii="Times New Roman" w:hAnsi="Times New Roman" w:cs="Times New Roman"/>
          <w:b w:val="0"/>
          <w:bCs w:val="0"/>
          <w:color w:val="auto"/>
          <w:lang w:val="en-US" w:eastAsia="zh-CN"/>
          <w:rPrChange w:id="1825" w:author="Administrator" w:date="2023-08-14T19:39:15Z">
            <w:rPr>
              <w:rFonts w:hint="default" w:ascii="Times New Roman" w:hAnsi="Times New Roman" w:cs="Times New Roman"/>
              <w:b w:val="0"/>
              <w:bCs w:val="0"/>
              <w:color w:val="auto"/>
              <w:lang w:val="en-US" w:eastAsia="zh-CN"/>
            </w:rPr>
          </w:rPrChange>
        </w:rPr>
      </w:pPr>
      <w:bookmarkStart w:id="41" w:name="_Toc11994"/>
      <w:r>
        <w:rPr>
          <w:rFonts w:hint="default" w:ascii="Times New Roman" w:hAnsi="Times New Roman" w:cs="Times New Roman"/>
          <w:b w:val="0"/>
          <w:bCs w:val="0"/>
          <w:color w:val="auto"/>
          <w:lang w:val="en-US" w:eastAsia="zh-CN"/>
          <w:rPrChange w:id="1826" w:author="Administrator" w:date="2023-08-14T19:39:15Z">
            <w:rPr>
              <w:rFonts w:hint="default" w:ascii="Times New Roman" w:hAnsi="Times New Roman" w:cs="Times New Roman"/>
              <w:b w:val="0"/>
              <w:bCs w:val="0"/>
              <w:color w:val="auto"/>
              <w:lang w:val="en-US" w:eastAsia="zh-CN"/>
            </w:rPr>
          </w:rPrChange>
        </w:rPr>
        <w:t>（2）</w:t>
      </w:r>
      <w:r>
        <w:rPr>
          <w:rFonts w:hint="default" w:ascii="Times New Roman" w:hAnsi="Times New Roman" w:cs="Times New Roman"/>
          <w:b w:val="0"/>
          <w:bCs w:val="0"/>
          <w:color w:val="auto"/>
          <w:rPrChange w:id="1827" w:author="Administrator" w:date="2023-08-14T19:39:15Z">
            <w:rPr>
              <w:rFonts w:hint="default" w:ascii="Times New Roman" w:hAnsi="Times New Roman" w:cs="Times New Roman"/>
              <w:b w:val="0"/>
              <w:bCs w:val="0"/>
              <w:color w:val="auto"/>
            </w:rPr>
          </w:rPrChange>
        </w:rPr>
        <w:t>实地调研</w:t>
      </w:r>
      <w:bookmarkEnd w:id="41"/>
      <w:r>
        <w:rPr>
          <w:rFonts w:hint="default" w:ascii="Times New Roman" w:hAnsi="Times New Roman" w:cs="Times New Roman"/>
          <w:b w:val="0"/>
          <w:bCs w:val="0"/>
          <w:color w:val="auto"/>
          <w:lang w:val="en-US" w:eastAsia="zh-CN"/>
          <w:rPrChange w:id="1828" w:author="Administrator" w:date="2023-08-14T19:39:15Z">
            <w:rPr>
              <w:rFonts w:hint="default" w:ascii="Times New Roman" w:hAnsi="Times New Roman" w:cs="Times New Roman"/>
              <w:b w:val="0"/>
              <w:bCs w:val="0"/>
              <w:color w:val="auto"/>
              <w:lang w:val="en-US" w:eastAsia="zh-CN"/>
            </w:rPr>
          </w:rPrChange>
        </w:rPr>
        <w:t>和现场勘察</w:t>
      </w:r>
    </w:p>
    <w:p>
      <w:pPr>
        <w:bidi w:val="0"/>
        <w:rPr>
          <w:rFonts w:hint="default" w:ascii="Times New Roman" w:hAnsi="Times New Roman" w:cs="Times New Roman"/>
          <w:b w:val="0"/>
          <w:bCs w:val="0"/>
          <w:color w:val="auto"/>
          <w:lang w:val="zh-TW"/>
          <w:rPrChange w:id="1829" w:author="Administrator" w:date="2023-08-14T19:39:15Z">
            <w:rPr>
              <w:rFonts w:hint="default" w:ascii="Times New Roman" w:hAnsi="Times New Roman" w:cs="Times New Roman"/>
              <w:b w:val="0"/>
              <w:bCs w:val="0"/>
              <w:color w:val="auto"/>
              <w:lang w:val="zh-TW"/>
            </w:rPr>
          </w:rPrChange>
        </w:rPr>
      </w:pPr>
      <w:r>
        <w:rPr>
          <w:rFonts w:hint="default" w:ascii="Times New Roman" w:hAnsi="Times New Roman" w:cs="Times New Roman"/>
          <w:b w:val="0"/>
          <w:bCs w:val="0"/>
          <w:color w:val="auto"/>
          <w:lang w:val="zh-TW"/>
          <w:rPrChange w:id="1830" w:author="Administrator" w:date="2023-08-14T19:39:15Z">
            <w:rPr>
              <w:rFonts w:hint="default" w:ascii="Times New Roman" w:hAnsi="Times New Roman" w:cs="Times New Roman"/>
              <w:b w:val="0"/>
              <w:bCs w:val="0"/>
              <w:color w:val="auto"/>
              <w:lang w:val="zh-TW"/>
            </w:rPr>
          </w:rPrChange>
        </w:rPr>
        <w:t>项目评价组根据项目实施过程及指标评价需求判断，针对项目</w:t>
      </w:r>
      <w:r>
        <w:rPr>
          <w:rFonts w:hint="default" w:ascii="Times New Roman" w:hAnsi="Times New Roman" w:cs="Times New Roman"/>
          <w:b w:val="0"/>
          <w:bCs w:val="0"/>
          <w:color w:val="auto"/>
          <w:rPrChange w:id="1831" w:author="Administrator" w:date="2023-08-14T19:39:15Z">
            <w:rPr>
              <w:rFonts w:hint="default" w:ascii="Times New Roman" w:hAnsi="Times New Roman" w:cs="Times New Roman"/>
              <w:b w:val="0"/>
              <w:bCs w:val="0"/>
              <w:color w:val="auto"/>
            </w:rPr>
          </w:rPrChange>
        </w:rPr>
        <w:t>进行实地调研考察，并拍照形成图片印证材料。进行</w:t>
      </w:r>
      <w:r>
        <w:rPr>
          <w:rFonts w:hint="default" w:ascii="Times New Roman" w:hAnsi="Times New Roman" w:cs="Times New Roman"/>
          <w:b w:val="0"/>
          <w:bCs w:val="0"/>
          <w:color w:val="auto"/>
          <w:lang w:val="zh-TW"/>
          <w:rPrChange w:id="1832" w:author="Administrator" w:date="2023-08-14T19:39:15Z">
            <w:rPr>
              <w:rFonts w:hint="default" w:ascii="Times New Roman" w:hAnsi="Times New Roman" w:cs="Times New Roman"/>
              <w:b w:val="0"/>
              <w:bCs w:val="0"/>
              <w:color w:val="auto"/>
              <w:lang w:val="zh-TW"/>
            </w:rPr>
          </w:rPrChange>
        </w:rPr>
        <w:t>实地调研检查项目资金使用情况</w:t>
      </w:r>
      <w:r>
        <w:rPr>
          <w:rFonts w:hint="default" w:ascii="Times New Roman" w:hAnsi="Times New Roman" w:cs="Times New Roman"/>
          <w:b w:val="0"/>
          <w:bCs w:val="0"/>
          <w:color w:val="auto"/>
          <w:lang w:val="en-US" w:eastAsia="zh-CN"/>
          <w:rPrChange w:id="1833" w:author="Administrator" w:date="2023-08-14T19:39:15Z">
            <w:rPr>
              <w:rFonts w:hint="default" w:ascii="Times New Roman" w:hAnsi="Times New Roman" w:cs="Times New Roman"/>
              <w:b w:val="0"/>
              <w:bCs w:val="0"/>
              <w:color w:val="auto"/>
              <w:lang w:val="en-US" w:eastAsia="zh-CN"/>
            </w:rPr>
          </w:rPrChange>
        </w:rPr>
        <w:t>时</w:t>
      </w:r>
      <w:r>
        <w:rPr>
          <w:rFonts w:hint="default" w:ascii="Times New Roman" w:hAnsi="Times New Roman" w:cs="Times New Roman"/>
          <w:b w:val="0"/>
          <w:bCs w:val="0"/>
          <w:color w:val="auto"/>
          <w:lang w:val="zh-TW"/>
          <w:rPrChange w:id="1834" w:author="Administrator" w:date="2023-08-14T19:39:15Z">
            <w:rPr>
              <w:rFonts w:hint="default" w:ascii="Times New Roman" w:hAnsi="Times New Roman" w:cs="Times New Roman"/>
              <w:b w:val="0"/>
              <w:bCs w:val="0"/>
              <w:color w:val="auto"/>
              <w:lang w:val="zh-TW"/>
            </w:rPr>
          </w:rPrChange>
        </w:rPr>
        <w:t>，</w:t>
      </w:r>
      <w:r>
        <w:rPr>
          <w:rFonts w:hint="default" w:ascii="Times New Roman" w:hAnsi="Times New Roman" w:cs="Times New Roman"/>
          <w:b w:val="0"/>
          <w:bCs w:val="0"/>
          <w:color w:val="auto"/>
          <w:lang w:val="en-US" w:eastAsia="zh-CN"/>
          <w:rPrChange w:id="1835" w:author="Administrator" w:date="2023-08-14T19:39:15Z">
            <w:rPr>
              <w:rFonts w:hint="default" w:ascii="Times New Roman" w:hAnsi="Times New Roman" w:cs="Times New Roman"/>
              <w:b w:val="0"/>
              <w:bCs w:val="0"/>
              <w:color w:val="auto"/>
              <w:lang w:val="en-US" w:eastAsia="zh-CN"/>
            </w:rPr>
          </w:rPrChange>
        </w:rPr>
        <w:t>重点关注资金使用</w:t>
      </w:r>
      <w:r>
        <w:rPr>
          <w:rFonts w:hint="default" w:ascii="Times New Roman" w:hAnsi="Times New Roman" w:cs="Times New Roman"/>
          <w:b w:val="0"/>
          <w:bCs w:val="0"/>
          <w:color w:val="auto"/>
          <w:lang w:val="zh-TW" w:eastAsia="zh-TW"/>
          <w:rPrChange w:id="1836" w:author="Administrator" w:date="2023-08-14T19:39:15Z">
            <w:rPr>
              <w:rFonts w:hint="default" w:ascii="Times New Roman" w:hAnsi="Times New Roman" w:cs="Times New Roman"/>
              <w:b w:val="0"/>
              <w:bCs w:val="0"/>
              <w:color w:val="auto"/>
              <w:lang w:val="zh-TW" w:eastAsia="zh-TW"/>
            </w:rPr>
          </w:rPrChange>
        </w:rPr>
        <w:t>是否存在截留、挪用财政专项资金的情况；资金支付审批情况是否合规；资金支付所需材料是否齐备；是否存在擅自改变、扩大支出范围的情况；是否存在擅自提高支出标准、虚列项目支出等情况</w:t>
      </w:r>
      <w:r>
        <w:rPr>
          <w:rFonts w:hint="default" w:ascii="Times New Roman" w:hAnsi="Times New Roman" w:cs="Times New Roman"/>
          <w:b w:val="0"/>
          <w:bCs w:val="0"/>
          <w:color w:val="auto"/>
          <w:lang w:val="zh-TW"/>
          <w:rPrChange w:id="1837" w:author="Administrator" w:date="2023-08-14T19:39:15Z">
            <w:rPr>
              <w:rFonts w:hint="default" w:ascii="Times New Roman" w:hAnsi="Times New Roman" w:cs="Times New Roman"/>
              <w:b w:val="0"/>
              <w:bCs w:val="0"/>
              <w:color w:val="auto"/>
              <w:lang w:val="zh-TW"/>
            </w:rPr>
          </w:rPrChange>
        </w:rPr>
        <w:t>。</w:t>
      </w:r>
    </w:p>
    <w:p>
      <w:pPr>
        <w:bidi w:val="0"/>
        <w:rPr>
          <w:rFonts w:hint="default" w:ascii="Times New Roman" w:hAnsi="Times New Roman" w:cs="Times New Roman" w:eastAsiaTheme="minorEastAsia"/>
          <w:b w:val="0"/>
          <w:bCs w:val="0"/>
          <w:color w:val="auto"/>
          <w:lang w:eastAsia="zh-CN"/>
          <w:rPrChange w:id="1838" w:author="Administrator" w:date="2023-08-14T19:39:15Z">
            <w:rPr>
              <w:rFonts w:hint="default" w:ascii="Times New Roman" w:hAnsi="Times New Roman" w:cs="Times New Roman" w:eastAsiaTheme="minorEastAsia"/>
              <w:b w:val="0"/>
              <w:bCs w:val="0"/>
              <w:color w:val="auto"/>
              <w:lang w:eastAsia="zh-CN"/>
            </w:rPr>
          </w:rPrChange>
        </w:rPr>
      </w:pPr>
      <w:bookmarkStart w:id="42" w:name="_Toc419984726"/>
      <w:bookmarkStart w:id="43" w:name="_Toc26870"/>
      <w:bookmarkStart w:id="44" w:name="_Toc428278235"/>
      <w:r>
        <w:rPr>
          <w:rFonts w:hint="default" w:ascii="Times New Roman" w:hAnsi="Times New Roman" w:cs="Times New Roman"/>
          <w:b w:val="0"/>
          <w:bCs w:val="0"/>
          <w:color w:val="auto"/>
          <w:lang w:val="en-US" w:eastAsia="zh-CN"/>
          <w:rPrChange w:id="1839" w:author="Administrator" w:date="2023-08-14T19:39:15Z">
            <w:rPr>
              <w:rFonts w:hint="default" w:ascii="Times New Roman" w:hAnsi="Times New Roman" w:cs="Times New Roman"/>
              <w:b w:val="0"/>
              <w:bCs w:val="0"/>
              <w:color w:val="auto"/>
              <w:lang w:val="en-US" w:eastAsia="zh-CN"/>
            </w:rPr>
          </w:rPrChange>
        </w:rPr>
        <w:t>（3）</w:t>
      </w:r>
      <w:r>
        <w:rPr>
          <w:rFonts w:hint="default" w:ascii="Times New Roman" w:hAnsi="Times New Roman" w:cs="Times New Roman"/>
          <w:b w:val="0"/>
          <w:bCs w:val="0"/>
          <w:color w:val="auto"/>
          <w:rPrChange w:id="1840" w:author="Administrator" w:date="2023-08-14T19:39:15Z">
            <w:rPr>
              <w:rFonts w:hint="default" w:ascii="Times New Roman" w:hAnsi="Times New Roman" w:cs="Times New Roman"/>
              <w:b w:val="0"/>
              <w:bCs w:val="0"/>
              <w:color w:val="auto"/>
            </w:rPr>
          </w:rPrChange>
        </w:rPr>
        <w:t>问卷</w:t>
      </w:r>
      <w:bookmarkEnd w:id="42"/>
      <w:bookmarkEnd w:id="43"/>
      <w:bookmarkEnd w:id="44"/>
      <w:r>
        <w:rPr>
          <w:rFonts w:hint="default" w:ascii="Times New Roman" w:hAnsi="Times New Roman" w:cs="Times New Roman"/>
          <w:b w:val="0"/>
          <w:bCs w:val="0"/>
          <w:color w:val="auto"/>
          <w:lang w:val="en-US" w:eastAsia="zh-CN"/>
          <w:rPrChange w:id="1841" w:author="Administrator" w:date="2023-08-14T19:39:15Z">
            <w:rPr>
              <w:rFonts w:hint="default" w:ascii="Times New Roman" w:hAnsi="Times New Roman" w:cs="Times New Roman"/>
              <w:b w:val="0"/>
              <w:bCs w:val="0"/>
              <w:color w:val="auto"/>
              <w:lang w:val="en-US" w:eastAsia="zh-CN"/>
            </w:rPr>
          </w:rPrChange>
        </w:rPr>
        <w:t>调研</w:t>
      </w:r>
    </w:p>
    <w:p>
      <w:pPr>
        <w:ind w:firstLine="560"/>
        <w:rPr>
          <w:rFonts w:hint="default" w:ascii="Times New Roman" w:hAnsi="Times New Roman" w:cs="Times New Roman"/>
          <w:color w:val="auto"/>
          <w:lang w:val="en-US" w:eastAsia="zh-CN"/>
          <w:rPrChange w:id="184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b w:val="0"/>
          <w:bCs w:val="0"/>
          <w:color w:val="auto"/>
          <w:rPrChange w:id="1843" w:author="Administrator" w:date="2023-08-14T19:39:15Z">
            <w:rPr>
              <w:rFonts w:hint="default" w:ascii="Times New Roman" w:hAnsi="Times New Roman" w:cs="Times New Roman"/>
              <w:b w:val="0"/>
              <w:bCs w:val="0"/>
              <w:color w:val="auto"/>
            </w:rPr>
          </w:rPrChange>
        </w:rPr>
        <w:t>对有明确受益对象的评价项目</w:t>
      </w:r>
      <w:r>
        <w:rPr>
          <w:rFonts w:hint="default" w:ascii="Times New Roman" w:hAnsi="Times New Roman" w:cs="Times New Roman"/>
          <w:b w:val="0"/>
          <w:bCs w:val="0"/>
          <w:color w:val="auto"/>
          <w:lang w:eastAsia="zh-CN"/>
          <w:rPrChange w:id="1844" w:author="Administrator" w:date="2023-08-14T19:39:15Z">
            <w:rPr>
              <w:rFonts w:hint="default" w:ascii="Times New Roman" w:hAnsi="Times New Roman" w:cs="Times New Roman"/>
              <w:b w:val="0"/>
              <w:bCs w:val="0"/>
              <w:color w:val="auto"/>
              <w:lang w:eastAsia="zh-CN"/>
            </w:rPr>
          </w:rPrChange>
        </w:rPr>
        <w:t>，</w:t>
      </w:r>
      <w:r>
        <w:rPr>
          <w:rFonts w:hint="default" w:ascii="Times New Roman" w:hAnsi="Times New Roman" w:cs="Times New Roman"/>
          <w:b w:val="0"/>
          <w:bCs w:val="0"/>
          <w:color w:val="auto"/>
          <w:rPrChange w:id="1845" w:author="Administrator" w:date="2023-08-14T19:39:15Z">
            <w:rPr>
              <w:rFonts w:hint="default" w:ascii="Times New Roman" w:hAnsi="Times New Roman" w:cs="Times New Roman"/>
              <w:b w:val="0"/>
              <w:bCs w:val="0"/>
              <w:color w:val="auto"/>
            </w:rPr>
          </w:rPrChange>
        </w:rPr>
        <w:t>设计满意</w:t>
      </w:r>
      <w:r>
        <w:rPr>
          <w:rFonts w:hint="default" w:ascii="Times New Roman" w:hAnsi="Times New Roman" w:cs="Times New Roman"/>
          <w:color w:val="auto"/>
          <w:rPrChange w:id="1846" w:author="Administrator" w:date="2023-08-14T19:39:15Z">
            <w:rPr>
              <w:rFonts w:hint="default" w:ascii="Times New Roman" w:hAnsi="Times New Roman" w:cs="Times New Roman"/>
              <w:color w:val="auto"/>
            </w:rPr>
          </w:rPrChange>
        </w:rPr>
        <w:t>度调查问卷</w:t>
      </w:r>
      <w:r>
        <w:rPr>
          <w:rFonts w:hint="default" w:ascii="Times New Roman" w:hAnsi="Times New Roman" w:cs="Times New Roman"/>
          <w:color w:val="auto"/>
          <w:kern w:val="0"/>
          <w:szCs w:val="24"/>
          <w:rPrChange w:id="1847" w:author="Administrator" w:date="2023-08-14T19:39:15Z">
            <w:rPr>
              <w:rFonts w:hint="default" w:ascii="Times New Roman" w:hAnsi="Times New Roman" w:cs="Times New Roman"/>
              <w:color w:val="auto"/>
              <w:kern w:val="0"/>
              <w:szCs w:val="24"/>
            </w:rPr>
          </w:rPrChange>
        </w:rPr>
        <w:t>，对调查对象开展独立</w:t>
      </w:r>
      <w:r>
        <w:rPr>
          <w:rFonts w:hint="default" w:ascii="Times New Roman" w:hAnsi="Times New Roman" w:cs="Times New Roman"/>
          <w:color w:val="auto"/>
          <w:kern w:val="0"/>
          <w:szCs w:val="24"/>
          <w:lang w:val="en-US" w:eastAsia="zh-CN"/>
          <w:rPrChange w:id="1848" w:author="Administrator" w:date="2023-08-14T19:39:15Z">
            <w:rPr>
              <w:rFonts w:hint="default" w:ascii="Times New Roman" w:hAnsi="Times New Roman" w:cs="Times New Roman"/>
              <w:color w:val="auto"/>
              <w:kern w:val="0"/>
              <w:szCs w:val="24"/>
              <w:lang w:val="en-US" w:eastAsia="zh-CN"/>
            </w:rPr>
          </w:rPrChange>
        </w:rPr>
        <w:t>第三方调研</w:t>
      </w:r>
      <w:r>
        <w:rPr>
          <w:rFonts w:hint="default" w:ascii="Times New Roman" w:hAnsi="Times New Roman" w:cs="Times New Roman"/>
          <w:color w:val="auto"/>
          <w:kern w:val="0"/>
          <w:szCs w:val="24"/>
          <w:rPrChange w:id="1849" w:author="Administrator" w:date="2023-08-14T19:39:15Z">
            <w:rPr>
              <w:rFonts w:hint="default" w:ascii="Times New Roman" w:hAnsi="Times New Roman" w:cs="Times New Roman"/>
              <w:color w:val="auto"/>
              <w:kern w:val="0"/>
              <w:szCs w:val="24"/>
            </w:rPr>
          </w:rPrChange>
        </w:rPr>
        <w:t>工作</w:t>
      </w:r>
      <w:r>
        <w:rPr>
          <w:rFonts w:hint="default" w:ascii="Times New Roman" w:hAnsi="Times New Roman" w:cs="Times New Roman"/>
          <w:color w:val="auto"/>
          <w:kern w:val="0"/>
          <w:szCs w:val="24"/>
          <w:lang w:eastAsia="zh-CN"/>
          <w:rPrChange w:id="1850" w:author="Administrator" w:date="2023-08-14T19:39:15Z">
            <w:rPr>
              <w:rFonts w:hint="default" w:ascii="Times New Roman" w:hAnsi="Times New Roman" w:cs="Times New Roman"/>
              <w:color w:val="auto"/>
              <w:kern w:val="0"/>
              <w:szCs w:val="24"/>
              <w:lang w:eastAsia="zh-CN"/>
            </w:rPr>
          </w:rPrChange>
        </w:rPr>
        <w:t>。</w:t>
      </w:r>
      <w:r>
        <w:rPr>
          <w:rFonts w:hint="default" w:ascii="Times New Roman" w:hAnsi="Times New Roman" w:cs="Times New Roman"/>
          <w:color w:val="auto"/>
          <w:szCs w:val="28"/>
          <w:highlight w:val="none"/>
          <w:lang w:val="zh-TW"/>
          <w:rPrChange w:id="1851" w:author="Administrator" w:date="2023-08-14T19:39:15Z">
            <w:rPr>
              <w:rFonts w:hint="default" w:ascii="Times New Roman" w:hAnsi="Times New Roman" w:cs="Times New Roman"/>
              <w:color w:val="auto"/>
              <w:szCs w:val="28"/>
              <w:highlight w:val="none"/>
              <w:lang w:val="zh-TW"/>
            </w:rPr>
          </w:rPrChange>
        </w:rPr>
        <w:t>该项目问卷调查使用抽样的方式，对</w:t>
      </w:r>
      <w:r>
        <w:rPr>
          <w:rFonts w:hint="default" w:ascii="Times New Roman" w:hAnsi="Times New Roman" w:cs="Times New Roman"/>
          <w:color w:val="auto"/>
          <w:szCs w:val="28"/>
          <w:highlight w:val="none"/>
          <w:rPrChange w:id="1852" w:author="Administrator" w:date="2023-08-14T19:39:15Z">
            <w:rPr>
              <w:rFonts w:hint="default" w:ascii="Times New Roman" w:hAnsi="Times New Roman" w:cs="Times New Roman"/>
              <w:color w:val="auto"/>
              <w:szCs w:val="28"/>
              <w:highlight w:val="none"/>
            </w:rPr>
          </w:rPrChange>
        </w:rPr>
        <w:t>该</w:t>
      </w:r>
      <w:r>
        <w:rPr>
          <w:rFonts w:hint="default" w:ascii="Times New Roman" w:hAnsi="Times New Roman" w:cs="Times New Roman"/>
          <w:color w:val="auto"/>
          <w:szCs w:val="28"/>
          <w:highlight w:val="none"/>
          <w:lang w:val="en-US" w:eastAsia="zh-CN"/>
          <w:rPrChange w:id="1853" w:author="Administrator" w:date="2023-08-14T19:39:15Z">
            <w:rPr>
              <w:rFonts w:hint="eastAsia" w:cs="Times New Roman"/>
              <w:color w:val="auto"/>
              <w:szCs w:val="28"/>
              <w:highlight w:val="none"/>
              <w:lang w:val="en-US" w:eastAsia="zh-CN"/>
            </w:rPr>
          </w:rPrChange>
        </w:rPr>
        <w:t>项目设备使用人员</w:t>
      </w:r>
      <w:r>
        <w:rPr>
          <w:rFonts w:hint="default" w:ascii="Times New Roman" w:hAnsi="Times New Roman" w:cs="Times New Roman"/>
          <w:color w:val="auto"/>
          <w:szCs w:val="28"/>
          <w:highlight w:val="none"/>
          <w:lang w:val="zh-TW"/>
          <w:rPrChange w:id="1854" w:author="Administrator" w:date="2023-08-14T19:39:15Z">
            <w:rPr>
              <w:rFonts w:hint="default" w:ascii="Times New Roman" w:hAnsi="Times New Roman" w:cs="Times New Roman"/>
              <w:color w:val="auto"/>
              <w:szCs w:val="28"/>
              <w:highlight w:val="none"/>
              <w:lang w:val="zh-TW"/>
            </w:rPr>
          </w:rPrChange>
        </w:rPr>
        <w:t>30%的样本进行问卷调查</w:t>
      </w:r>
      <w:r>
        <w:rPr>
          <w:rFonts w:hint="default" w:ascii="Times New Roman" w:hAnsi="Times New Roman" w:cs="Times New Roman"/>
          <w:color w:val="auto"/>
          <w:szCs w:val="28"/>
          <w:highlight w:val="none"/>
          <w:lang w:val="zh-TW" w:eastAsia="zh-CN"/>
          <w:rPrChange w:id="1855" w:author="Administrator" w:date="2023-08-14T19:39:15Z">
            <w:rPr>
              <w:rFonts w:hint="default" w:ascii="Times New Roman" w:hAnsi="Times New Roman" w:cs="Times New Roman"/>
              <w:color w:val="auto"/>
              <w:szCs w:val="28"/>
              <w:highlight w:val="none"/>
              <w:lang w:val="zh-TW" w:eastAsia="zh-CN"/>
            </w:rPr>
          </w:rPrChange>
        </w:rPr>
        <w:t>，</w:t>
      </w:r>
      <w:r>
        <w:rPr>
          <w:rFonts w:hint="default" w:ascii="Times New Roman" w:hAnsi="Times New Roman" w:cs="Times New Roman"/>
          <w:color w:val="auto"/>
          <w:szCs w:val="28"/>
          <w:highlight w:val="none"/>
          <w:lang w:val="en-US" w:eastAsia="zh-CN"/>
          <w:rPrChange w:id="1856" w:author="Administrator" w:date="2023-08-14T19:39:15Z">
            <w:rPr>
              <w:rFonts w:hint="default" w:ascii="Times New Roman" w:hAnsi="Times New Roman" w:cs="Times New Roman"/>
              <w:color w:val="auto"/>
              <w:szCs w:val="28"/>
              <w:highlight w:val="none"/>
              <w:lang w:val="en-US" w:eastAsia="zh-CN"/>
            </w:rPr>
          </w:rPrChange>
        </w:rPr>
        <w:t>项目共发放问卷调查</w:t>
      </w:r>
      <w:r>
        <w:rPr>
          <w:rFonts w:hint="default" w:ascii="Times New Roman" w:hAnsi="Times New Roman" w:cs="Times New Roman"/>
          <w:color w:val="auto"/>
          <w:szCs w:val="28"/>
          <w:highlight w:val="none"/>
          <w:lang w:val="en-US" w:eastAsia="zh-CN"/>
          <w:rPrChange w:id="1857" w:author="Administrator" w:date="2023-08-14T19:39:15Z">
            <w:rPr>
              <w:rFonts w:hint="eastAsia" w:cs="Times New Roman"/>
              <w:color w:val="auto"/>
              <w:szCs w:val="28"/>
              <w:highlight w:val="none"/>
              <w:lang w:val="en-US" w:eastAsia="zh-CN"/>
            </w:rPr>
          </w:rPrChange>
        </w:rPr>
        <w:t>127</w:t>
      </w:r>
      <w:r>
        <w:rPr>
          <w:rFonts w:hint="default" w:ascii="Times New Roman" w:hAnsi="Times New Roman" w:cs="Times New Roman"/>
          <w:color w:val="auto"/>
          <w:szCs w:val="28"/>
          <w:highlight w:val="none"/>
          <w:lang w:val="en-US" w:eastAsia="zh-CN"/>
          <w:rPrChange w:id="1858" w:author="Administrator" w:date="2023-08-14T19:39:15Z">
            <w:rPr>
              <w:rFonts w:hint="default" w:ascii="Times New Roman" w:hAnsi="Times New Roman" w:cs="Times New Roman"/>
              <w:color w:val="auto"/>
              <w:szCs w:val="28"/>
              <w:highlight w:val="none"/>
              <w:lang w:val="en-US" w:eastAsia="zh-CN"/>
            </w:rPr>
          </w:rPrChange>
        </w:rPr>
        <w:t>份，最终收回</w:t>
      </w:r>
      <w:r>
        <w:rPr>
          <w:rFonts w:hint="default" w:ascii="Times New Roman" w:hAnsi="Times New Roman" w:cs="Times New Roman"/>
          <w:color w:val="auto"/>
          <w:szCs w:val="28"/>
          <w:highlight w:val="none"/>
          <w:lang w:val="en-US" w:eastAsia="zh-CN"/>
          <w:rPrChange w:id="1859" w:author="Administrator" w:date="2023-08-14T19:39:15Z">
            <w:rPr>
              <w:rFonts w:hint="eastAsia" w:cs="Times New Roman"/>
              <w:color w:val="auto"/>
              <w:szCs w:val="28"/>
              <w:highlight w:val="none"/>
              <w:lang w:val="en-US" w:eastAsia="zh-CN"/>
            </w:rPr>
          </w:rPrChange>
        </w:rPr>
        <w:t>127</w:t>
      </w:r>
      <w:r>
        <w:rPr>
          <w:rFonts w:hint="default" w:ascii="Times New Roman" w:hAnsi="Times New Roman" w:cs="Times New Roman"/>
          <w:color w:val="auto"/>
          <w:szCs w:val="28"/>
          <w:highlight w:val="none"/>
          <w:lang w:val="en-US" w:eastAsia="zh-CN"/>
          <w:rPrChange w:id="1860" w:author="Administrator" w:date="2023-08-14T19:39:15Z">
            <w:rPr>
              <w:rFonts w:hint="default" w:ascii="Times New Roman" w:hAnsi="Times New Roman" w:cs="Times New Roman"/>
              <w:color w:val="auto"/>
              <w:szCs w:val="28"/>
              <w:highlight w:val="none"/>
              <w:lang w:val="en-US" w:eastAsia="zh-CN"/>
            </w:rPr>
          </w:rPrChange>
        </w:rPr>
        <w:t>份。</w:t>
      </w:r>
    </w:p>
    <w:p>
      <w:pPr>
        <w:pStyle w:val="4"/>
        <w:bidi w:val="0"/>
        <w:rPr>
          <w:rFonts w:hint="default" w:ascii="Times New Roman" w:hAnsi="Times New Roman" w:cs="Times New Roman"/>
          <w:color w:val="auto"/>
          <w:lang w:val="en-US" w:eastAsia="zh-CN"/>
          <w:rPrChange w:id="1861"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1862" w:author="Administrator" w:date="2023-08-14T19:39:15Z">
            <w:rPr>
              <w:rFonts w:hint="default" w:ascii="Times New Roman" w:hAnsi="Times New Roman" w:cs="Times New Roman"/>
              <w:color w:val="auto"/>
              <w:lang w:val="en-US" w:eastAsia="zh-CN"/>
            </w:rPr>
          </w:rPrChange>
        </w:rPr>
        <w:t>3.分析评价</w:t>
      </w:r>
    </w:p>
    <w:p>
      <w:pPr>
        <w:bidi w:val="0"/>
        <w:rPr>
          <w:rFonts w:hint="default" w:ascii="Times New Roman" w:hAnsi="Times New Roman" w:cs="Times New Roman"/>
          <w:color w:val="auto"/>
          <w:highlight w:val="none"/>
          <w:rPrChange w:id="1863"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kern w:val="0"/>
          <w:szCs w:val="24"/>
          <w:highlight w:val="none"/>
          <w:lang w:val="en-US" w:eastAsia="zh-CN"/>
          <w:rPrChange w:id="1864" w:author="Administrator" w:date="2023-08-14T19:39:15Z">
            <w:rPr>
              <w:rFonts w:hint="default" w:ascii="Times New Roman" w:hAnsi="Times New Roman" w:cs="Times New Roman"/>
              <w:color w:val="auto"/>
              <w:kern w:val="0"/>
              <w:szCs w:val="24"/>
              <w:highlight w:val="none"/>
              <w:lang w:val="en-US" w:eastAsia="zh-CN"/>
            </w:rPr>
          </w:rPrChange>
        </w:rPr>
        <w:t>2023年</w:t>
      </w:r>
      <w:r>
        <w:rPr>
          <w:rFonts w:hint="default" w:ascii="Times New Roman" w:hAnsi="Times New Roman" w:cs="Times New Roman"/>
          <w:color w:val="auto"/>
          <w:kern w:val="0"/>
          <w:szCs w:val="24"/>
          <w:highlight w:val="none"/>
          <w:lang w:val="en-US" w:eastAsia="zh-CN"/>
          <w:rPrChange w:id="1865" w:author="Administrator" w:date="2023-08-14T19:39:15Z">
            <w:rPr>
              <w:rFonts w:hint="eastAsia" w:cs="Times New Roman"/>
              <w:color w:val="auto"/>
              <w:kern w:val="0"/>
              <w:szCs w:val="24"/>
              <w:highlight w:val="none"/>
              <w:lang w:val="en-US" w:eastAsia="zh-CN"/>
            </w:rPr>
          </w:rPrChange>
        </w:rPr>
        <w:t>6</w:t>
      </w:r>
      <w:r>
        <w:rPr>
          <w:rFonts w:hint="default" w:ascii="Times New Roman" w:hAnsi="Times New Roman" w:cs="Times New Roman"/>
          <w:color w:val="auto"/>
          <w:kern w:val="0"/>
          <w:szCs w:val="24"/>
          <w:highlight w:val="none"/>
          <w:lang w:val="en-US" w:eastAsia="zh-CN"/>
          <w:rPrChange w:id="1866" w:author="Administrator" w:date="2023-08-14T19:39:15Z">
            <w:rPr>
              <w:rFonts w:hint="default" w:ascii="Times New Roman" w:hAnsi="Times New Roman" w:cs="Times New Roman"/>
              <w:color w:val="auto"/>
              <w:kern w:val="0"/>
              <w:szCs w:val="24"/>
              <w:highlight w:val="none"/>
              <w:lang w:val="en-US" w:eastAsia="zh-CN"/>
            </w:rPr>
          </w:rPrChange>
        </w:rPr>
        <w:t>月</w:t>
      </w:r>
      <w:r>
        <w:rPr>
          <w:rFonts w:hint="default" w:ascii="Times New Roman" w:hAnsi="Times New Roman" w:cs="Times New Roman"/>
          <w:color w:val="auto"/>
          <w:kern w:val="0"/>
          <w:szCs w:val="24"/>
          <w:highlight w:val="none"/>
          <w:lang w:val="en-US" w:eastAsia="zh-CN"/>
          <w:rPrChange w:id="1867" w:author="Administrator" w:date="2023-08-14T19:39:15Z">
            <w:rPr>
              <w:rFonts w:hint="eastAsia" w:cs="Times New Roman"/>
              <w:color w:val="auto"/>
              <w:kern w:val="0"/>
              <w:szCs w:val="24"/>
              <w:highlight w:val="none"/>
              <w:lang w:val="en-US" w:eastAsia="zh-CN"/>
            </w:rPr>
          </w:rPrChange>
        </w:rPr>
        <w:t>27</w:t>
      </w:r>
      <w:r>
        <w:rPr>
          <w:rFonts w:hint="default" w:ascii="Times New Roman" w:hAnsi="Times New Roman" w:cs="Times New Roman"/>
          <w:color w:val="auto"/>
          <w:kern w:val="0"/>
          <w:szCs w:val="24"/>
          <w:highlight w:val="none"/>
          <w:lang w:val="en-US" w:eastAsia="zh-CN"/>
          <w:rPrChange w:id="1868" w:author="Administrator" w:date="2023-08-14T19:39:15Z">
            <w:rPr>
              <w:rFonts w:hint="default" w:ascii="Times New Roman" w:hAnsi="Times New Roman" w:cs="Times New Roman"/>
              <w:color w:val="auto"/>
              <w:kern w:val="0"/>
              <w:szCs w:val="24"/>
              <w:highlight w:val="none"/>
              <w:lang w:val="en-US" w:eastAsia="zh-CN"/>
            </w:rPr>
          </w:rPrChange>
        </w:rPr>
        <w:t>日-</w:t>
      </w:r>
      <w:r>
        <w:rPr>
          <w:rFonts w:hint="default" w:ascii="Times New Roman" w:hAnsi="Times New Roman" w:cs="Times New Roman"/>
          <w:color w:val="auto"/>
          <w:kern w:val="0"/>
          <w:szCs w:val="24"/>
          <w:highlight w:val="none"/>
          <w:lang w:val="en-US" w:eastAsia="zh-CN"/>
          <w:rPrChange w:id="1869" w:author="Administrator" w:date="2023-08-14T19:39:15Z">
            <w:rPr>
              <w:rFonts w:hint="eastAsia" w:cs="Times New Roman"/>
              <w:color w:val="auto"/>
              <w:kern w:val="0"/>
              <w:szCs w:val="24"/>
              <w:highlight w:val="none"/>
              <w:lang w:val="en-US" w:eastAsia="zh-CN"/>
            </w:rPr>
          </w:rPrChange>
        </w:rPr>
        <w:t>7</w:t>
      </w:r>
      <w:r>
        <w:rPr>
          <w:rFonts w:hint="default" w:ascii="Times New Roman" w:hAnsi="Times New Roman" w:cs="Times New Roman"/>
          <w:color w:val="auto"/>
          <w:kern w:val="0"/>
          <w:szCs w:val="24"/>
          <w:highlight w:val="none"/>
          <w:lang w:val="en-US" w:eastAsia="zh-CN"/>
          <w:rPrChange w:id="1870" w:author="Administrator" w:date="2023-08-14T19:39:15Z">
            <w:rPr>
              <w:rFonts w:hint="default" w:ascii="Times New Roman" w:hAnsi="Times New Roman" w:cs="Times New Roman"/>
              <w:color w:val="auto"/>
              <w:kern w:val="0"/>
              <w:szCs w:val="24"/>
              <w:highlight w:val="none"/>
              <w:lang w:val="en-US" w:eastAsia="zh-CN"/>
            </w:rPr>
          </w:rPrChange>
        </w:rPr>
        <w:t>月</w:t>
      </w:r>
      <w:r>
        <w:rPr>
          <w:rFonts w:hint="default" w:ascii="Times New Roman" w:hAnsi="Times New Roman" w:cs="Times New Roman"/>
          <w:color w:val="auto"/>
          <w:kern w:val="0"/>
          <w:szCs w:val="24"/>
          <w:highlight w:val="none"/>
          <w:lang w:val="en-US" w:eastAsia="zh-CN"/>
          <w:rPrChange w:id="1871" w:author="Administrator" w:date="2023-08-14T19:39:15Z">
            <w:rPr>
              <w:rFonts w:hint="eastAsia" w:cs="Times New Roman"/>
              <w:color w:val="auto"/>
              <w:kern w:val="0"/>
              <w:szCs w:val="24"/>
              <w:highlight w:val="none"/>
              <w:lang w:val="en-US" w:eastAsia="zh-CN"/>
            </w:rPr>
          </w:rPrChange>
        </w:rPr>
        <w:t>1</w:t>
      </w:r>
      <w:r>
        <w:rPr>
          <w:rFonts w:hint="default" w:ascii="Times New Roman" w:hAnsi="Times New Roman" w:cs="Times New Roman"/>
          <w:color w:val="auto"/>
          <w:kern w:val="0"/>
          <w:szCs w:val="24"/>
          <w:highlight w:val="none"/>
          <w:lang w:val="en-US" w:eastAsia="zh-CN"/>
          <w:rPrChange w:id="1872" w:author="Administrator" w:date="2023-08-14T19:39:15Z">
            <w:rPr>
              <w:rFonts w:hint="default" w:ascii="Times New Roman" w:hAnsi="Times New Roman" w:cs="Times New Roman"/>
              <w:color w:val="auto"/>
              <w:kern w:val="0"/>
              <w:szCs w:val="24"/>
              <w:highlight w:val="none"/>
              <w:lang w:val="en-US" w:eastAsia="zh-CN"/>
            </w:rPr>
          </w:rPrChange>
        </w:rPr>
        <w:t>日，项目绩效评价小组对</w:t>
      </w:r>
      <w:r>
        <w:rPr>
          <w:rFonts w:hint="default" w:ascii="Times New Roman" w:hAnsi="Times New Roman" w:cs="Times New Roman"/>
          <w:color w:val="auto"/>
          <w:kern w:val="0"/>
          <w:szCs w:val="24"/>
          <w:highlight w:val="none"/>
          <w:rPrChange w:id="1873" w:author="Administrator" w:date="2023-08-14T19:39:15Z">
            <w:rPr>
              <w:rFonts w:hint="default" w:ascii="Times New Roman" w:hAnsi="Times New Roman" w:cs="Times New Roman"/>
              <w:color w:val="auto"/>
              <w:kern w:val="0"/>
              <w:szCs w:val="24"/>
              <w:highlight w:val="none"/>
            </w:rPr>
          </w:rPrChange>
        </w:rPr>
        <w:t>采集的数据资料进行复核汇总、分类整理和综合分析。按照设立的评价指标、标准、权重、方法实施评价，并形成评价结论</w:t>
      </w:r>
      <w:r>
        <w:rPr>
          <w:rFonts w:hint="default" w:ascii="Times New Roman" w:hAnsi="Times New Roman" w:cs="Times New Roman"/>
          <w:color w:val="auto"/>
          <w:highlight w:val="none"/>
          <w:rPrChange w:id="1874" w:author="Administrator" w:date="2023-08-14T19:39:15Z">
            <w:rPr>
              <w:rFonts w:hint="default" w:ascii="Times New Roman" w:hAnsi="Times New Roman" w:cs="Times New Roman"/>
              <w:color w:val="auto"/>
              <w:highlight w:val="none"/>
            </w:rPr>
          </w:rPrChange>
        </w:rPr>
        <w:t>。</w:t>
      </w:r>
    </w:p>
    <w:p>
      <w:pPr>
        <w:pStyle w:val="4"/>
        <w:bidi w:val="0"/>
        <w:rPr>
          <w:rFonts w:hint="default" w:ascii="Times New Roman" w:hAnsi="Times New Roman" w:cs="Times New Roman"/>
          <w:color w:val="auto"/>
          <w:highlight w:val="none"/>
          <w:lang w:val="en-US" w:eastAsia="zh-CN"/>
          <w:rPrChange w:id="1875" w:author="Administrator" w:date="2023-08-14T19:39:15Z">
            <w:rPr>
              <w:rFonts w:hint="default" w:ascii="Times New Roman" w:hAnsi="Times New Roman" w:cs="Times New Roman"/>
              <w:color w:val="auto"/>
              <w:highlight w:val="none"/>
              <w:lang w:val="en-US" w:eastAsia="zh-CN"/>
            </w:rPr>
          </w:rPrChange>
        </w:rPr>
      </w:pPr>
      <w:r>
        <w:rPr>
          <w:rFonts w:hint="default" w:ascii="Times New Roman" w:hAnsi="Times New Roman" w:cs="Times New Roman"/>
          <w:color w:val="auto"/>
          <w:highlight w:val="none"/>
          <w:lang w:val="en-US" w:eastAsia="zh-CN"/>
          <w:rPrChange w:id="1876" w:author="Administrator" w:date="2023-08-14T19:39:15Z">
            <w:rPr>
              <w:rFonts w:hint="default" w:ascii="Times New Roman" w:hAnsi="Times New Roman" w:cs="Times New Roman"/>
              <w:color w:val="auto"/>
              <w:highlight w:val="none"/>
              <w:lang w:val="en-US" w:eastAsia="zh-CN"/>
            </w:rPr>
          </w:rPrChange>
        </w:rPr>
        <w:t>4.撰写评价报告</w:t>
      </w:r>
    </w:p>
    <w:p>
      <w:pPr>
        <w:bidi w:val="0"/>
        <w:rPr>
          <w:rFonts w:hint="default" w:ascii="Times New Roman" w:hAnsi="Times New Roman" w:cs="Times New Roman"/>
          <w:color w:val="auto"/>
          <w:highlight w:val="none"/>
          <w:rPrChange w:id="1877" w:author="Administrator" w:date="2023-08-14T19:39:15Z">
            <w:rPr>
              <w:rFonts w:hint="default"/>
              <w:color w:val="auto"/>
              <w:highlight w:val="none"/>
            </w:rPr>
          </w:rPrChange>
        </w:rPr>
      </w:pPr>
      <w:r>
        <w:rPr>
          <w:rFonts w:hint="default" w:ascii="Times New Roman" w:hAnsi="Times New Roman" w:cs="Times New Roman"/>
          <w:color w:val="auto"/>
          <w:highlight w:val="none"/>
          <w:lang w:val="zh-TW" w:eastAsia="zh-TW"/>
          <w:rPrChange w:id="1878" w:author="Administrator" w:date="2023-08-14T19:39:15Z">
            <w:rPr>
              <w:rFonts w:hint="default"/>
              <w:color w:val="auto"/>
              <w:highlight w:val="none"/>
              <w:lang w:val="zh-TW" w:eastAsia="zh-TW"/>
            </w:rPr>
          </w:rPrChange>
        </w:rPr>
        <w:t>2023年7月1日-7月13日</w:t>
      </w:r>
      <w:r>
        <w:rPr>
          <w:rFonts w:hint="default" w:ascii="Times New Roman" w:hAnsi="Times New Roman" w:cs="Times New Roman"/>
          <w:color w:val="auto"/>
          <w:highlight w:val="none"/>
          <w:lang w:val="zh-TW" w:eastAsia="zh-CN"/>
          <w:rPrChange w:id="1879" w:author="Administrator" w:date="2023-08-14T19:39:15Z">
            <w:rPr>
              <w:rFonts w:hint="eastAsia"/>
              <w:color w:val="auto"/>
              <w:highlight w:val="none"/>
              <w:lang w:val="zh-TW" w:eastAsia="zh-CN"/>
            </w:rPr>
          </w:rPrChange>
        </w:rPr>
        <w:t>，</w:t>
      </w:r>
      <w:r>
        <w:rPr>
          <w:rFonts w:hint="default" w:ascii="Times New Roman" w:hAnsi="Times New Roman" w:cs="Times New Roman"/>
          <w:color w:val="auto"/>
          <w:highlight w:val="none"/>
          <w:lang w:val="zh-TW" w:eastAsia="zh-TW"/>
          <w:rPrChange w:id="1880" w:author="Administrator" w:date="2023-08-14T19:39:15Z">
            <w:rPr>
              <w:rFonts w:hint="default"/>
              <w:color w:val="auto"/>
              <w:highlight w:val="none"/>
              <w:lang w:val="zh-TW" w:eastAsia="zh-TW"/>
            </w:rPr>
          </w:rPrChange>
        </w:rPr>
        <w:t>项目评价组根据绩效评价的原理，对收集的数据汇总和分析，撰写绩效评价报告，</w:t>
      </w:r>
      <w:r>
        <w:rPr>
          <w:rFonts w:hint="default" w:ascii="Times New Roman" w:hAnsi="Times New Roman" w:cs="Times New Roman"/>
          <w:color w:val="auto"/>
          <w:highlight w:val="none"/>
          <w:lang w:val="en-US" w:eastAsia="zh-CN"/>
          <w:rPrChange w:id="1881" w:author="Administrator" w:date="2023-08-14T19:39:15Z">
            <w:rPr>
              <w:rFonts w:hint="default"/>
              <w:color w:val="auto"/>
              <w:highlight w:val="none"/>
              <w:lang w:val="en-US" w:eastAsia="zh-CN"/>
            </w:rPr>
          </w:rPrChange>
        </w:rPr>
        <w:t>形成绩效评价报告初稿，征求项目实施单位意见，双方意见达成一致后</w:t>
      </w:r>
      <w:r>
        <w:rPr>
          <w:rFonts w:hint="default" w:ascii="Times New Roman" w:hAnsi="Times New Roman" w:cs="Times New Roman"/>
          <w:color w:val="auto"/>
          <w:highlight w:val="none"/>
          <w:lang w:val="zh-TW" w:eastAsia="zh-TW"/>
          <w:rPrChange w:id="1882" w:author="Administrator" w:date="2023-08-14T19:39:15Z">
            <w:rPr>
              <w:rFonts w:hint="default"/>
              <w:color w:val="auto"/>
              <w:highlight w:val="none"/>
              <w:lang w:val="zh-TW" w:eastAsia="zh-TW"/>
            </w:rPr>
          </w:rPrChange>
        </w:rPr>
        <w:t>在规定时间内上报</w:t>
      </w:r>
      <w:r>
        <w:rPr>
          <w:rFonts w:hint="default" w:ascii="Times New Roman" w:hAnsi="Times New Roman" w:cs="Times New Roman"/>
          <w:color w:val="auto"/>
          <w:highlight w:val="none"/>
          <w:lang w:val="en-US" w:eastAsia="zh-CN"/>
          <w:rPrChange w:id="1883" w:author="Administrator" w:date="2023-08-14T19:39:15Z">
            <w:rPr>
              <w:rFonts w:hint="eastAsia"/>
              <w:color w:val="auto"/>
              <w:highlight w:val="none"/>
              <w:lang w:val="en-US" w:eastAsia="zh-CN"/>
            </w:rPr>
          </w:rPrChange>
        </w:rPr>
        <w:t>巴楚县</w:t>
      </w:r>
      <w:r>
        <w:rPr>
          <w:rFonts w:hint="default" w:ascii="Times New Roman" w:hAnsi="Times New Roman" w:cs="Times New Roman"/>
          <w:color w:val="auto"/>
          <w:highlight w:val="none"/>
          <w:rPrChange w:id="1884" w:author="Administrator" w:date="2023-08-14T19:39:15Z">
            <w:rPr>
              <w:rFonts w:hint="default"/>
              <w:color w:val="auto"/>
              <w:highlight w:val="none"/>
            </w:rPr>
          </w:rPrChange>
        </w:rPr>
        <w:t>财政局。</w:t>
      </w:r>
    </w:p>
    <w:p>
      <w:pPr>
        <w:pStyle w:val="4"/>
        <w:rPr>
          <w:rFonts w:hint="default" w:ascii="Times New Roman" w:hAnsi="Times New Roman" w:cs="Times New Roman"/>
          <w:color w:val="auto"/>
          <w:rPrChange w:id="1885" w:author="Administrator" w:date="2023-08-14T19:39:15Z">
            <w:rPr>
              <w:rFonts w:hint="default" w:ascii="Times New Roman" w:hAnsi="Times New Roman" w:cs="Times New Roman"/>
              <w:color w:val="auto"/>
            </w:rPr>
          </w:rPrChange>
        </w:rPr>
      </w:pPr>
      <w:bookmarkStart w:id="45" w:name="_Toc5055"/>
      <w:r>
        <w:rPr>
          <w:rFonts w:hint="default" w:ascii="Times New Roman" w:hAnsi="Times New Roman" w:cs="Times New Roman"/>
          <w:color w:val="auto"/>
          <w:lang w:val="en-US" w:eastAsia="zh-CN"/>
          <w:rPrChange w:id="1886" w:author="Administrator" w:date="2023-08-14T19:39:15Z">
            <w:rPr>
              <w:rFonts w:hint="default" w:ascii="Times New Roman" w:hAnsi="Times New Roman" w:cs="Times New Roman"/>
              <w:color w:val="auto"/>
              <w:lang w:val="en-US" w:eastAsia="zh-CN"/>
            </w:rPr>
          </w:rPrChange>
        </w:rPr>
        <w:t>5.</w:t>
      </w:r>
      <w:bookmarkEnd w:id="45"/>
      <w:r>
        <w:rPr>
          <w:rFonts w:hint="default" w:ascii="Times New Roman" w:hAnsi="Times New Roman" w:cs="Times New Roman"/>
          <w:color w:val="auto"/>
          <w:rPrChange w:id="1887" w:author="Administrator" w:date="2023-08-14T19:39:15Z">
            <w:rPr>
              <w:rFonts w:hint="default" w:ascii="Times New Roman" w:hAnsi="Times New Roman" w:cs="Times New Roman"/>
              <w:color w:val="auto"/>
            </w:rPr>
          </w:rPrChange>
        </w:rPr>
        <w:t>报告意见反馈及沟通情况</w:t>
      </w:r>
    </w:p>
    <w:p>
      <w:pPr>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cs="Times New Roman"/>
          <w:rPrChange w:id="1888" w:author="Administrator" w:date="2023-08-14T19:39:15Z">
            <w:rPr>
              <w:rFonts w:hint="default"/>
            </w:rPr>
          </w:rPrChange>
        </w:rPr>
      </w:pPr>
      <w:r>
        <w:rPr>
          <w:rFonts w:hint="default" w:ascii="Times New Roman" w:hAnsi="Times New Roman" w:cs="Times New Roman"/>
          <w:rPrChange w:id="1889" w:author="Administrator" w:date="2023-08-14T19:39:15Z">
            <w:rPr>
              <w:rFonts w:hint="default"/>
            </w:rPr>
          </w:rPrChange>
        </w:rPr>
        <w:t>我单位于202</w:t>
      </w:r>
      <w:r>
        <w:rPr>
          <w:rFonts w:hint="default" w:ascii="Times New Roman" w:hAnsi="Times New Roman" w:cs="Times New Roman"/>
          <w:lang w:val="en-US" w:eastAsia="zh-CN"/>
          <w:rPrChange w:id="1890" w:author="Administrator" w:date="2023-08-14T19:39:15Z">
            <w:rPr>
              <w:rFonts w:hint="eastAsia"/>
              <w:lang w:val="en-US" w:eastAsia="zh-CN"/>
            </w:rPr>
          </w:rPrChange>
        </w:rPr>
        <w:t>3年7</w:t>
      </w:r>
      <w:r>
        <w:rPr>
          <w:rFonts w:hint="default" w:ascii="Times New Roman" w:hAnsi="Times New Roman" w:cs="Times New Roman"/>
          <w:rPrChange w:id="1891" w:author="Administrator" w:date="2023-08-14T19:39:15Z">
            <w:rPr>
              <w:rFonts w:hint="default"/>
            </w:rPr>
          </w:rPrChange>
        </w:rPr>
        <w:t>月</w:t>
      </w:r>
      <w:r>
        <w:rPr>
          <w:rFonts w:hint="default" w:ascii="Times New Roman" w:hAnsi="Times New Roman" w:cs="Times New Roman"/>
          <w:lang w:val="en-US" w:eastAsia="zh-CN"/>
          <w:rPrChange w:id="1892" w:author="Administrator" w:date="2023-08-14T19:39:15Z">
            <w:rPr>
              <w:rFonts w:hint="eastAsia"/>
              <w:lang w:val="en-US" w:eastAsia="zh-CN"/>
            </w:rPr>
          </w:rPrChange>
        </w:rPr>
        <w:t>25</w:t>
      </w:r>
      <w:r>
        <w:rPr>
          <w:rFonts w:hint="default" w:ascii="Times New Roman" w:hAnsi="Times New Roman" w:cs="Times New Roman"/>
          <w:rPrChange w:id="1893" w:author="Administrator" w:date="2023-08-14T19:39:15Z">
            <w:rPr>
              <w:rFonts w:hint="default"/>
            </w:rPr>
          </w:rPrChange>
        </w:rPr>
        <w:t>日将《绩效评价报告意见反馈表》</w:t>
      </w:r>
      <w:del w:id="1894" w:author="Administrator" w:date="2023-08-14T19:41:16Z">
        <w:r>
          <w:rPr>
            <w:rFonts w:hint="default" w:ascii="Times New Roman" w:hAnsi="Times New Roman" w:cs="Times New Roman"/>
            <w:lang w:val="en-US" w:eastAsia="zh-CN"/>
            <w:rPrChange w:id="1895" w:author="Administrator" w:date="2023-08-14T19:39:15Z">
              <w:rPr>
                <w:rFonts w:hint="default"/>
                <w:lang w:val="en-US" w:eastAsia="zh-CN"/>
              </w:rPr>
            </w:rPrChange>
          </w:rPr>
          <w:delText xml:space="preserve"> </w:delText>
        </w:r>
      </w:del>
      <w:r>
        <w:rPr>
          <w:rFonts w:hint="default" w:ascii="Times New Roman" w:hAnsi="Times New Roman" w:cs="Times New Roman"/>
          <w:lang w:eastAsia="zh-CN"/>
          <w:rPrChange w:id="1897" w:author="Administrator" w:date="2023-08-14T19:39:15Z">
            <w:rPr>
              <w:rFonts w:hint="default"/>
              <w:lang w:eastAsia="zh-CN"/>
            </w:rPr>
          </w:rPrChange>
        </w:rPr>
        <w:t>《</w:t>
      </w:r>
      <w:r>
        <w:rPr>
          <w:rFonts w:hint="default" w:ascii="Times New Roman" w:hAnsi="Times New Roman" w:cs="Times New Roman"/>
          <w:lang w:val="en-US" w:eastAsia="zh-CN"/>
          <w:rPrChange w:id="1898" w:author="Administrator" w:date="2023-08-14T19:39:15Z">
            <w:rPr>
              <w:rFonts w:hint="eastAsia"/>
              <w:lang w:val="en-US" w:eastAsia="zh-CN"/>
            </w:rPr>
          </w:rPrChange>
        </w:rPr>
        <w:t>2022年现代职业教育质量提升项目</w:t>
      </w:r>
      <w:r>
        <w:rPr>
          <w:rFonts w:hint="default" w:ascii="Times New Roman" w:hAnsi="Times New Roman" w:cs="Times New Roman"/>
          <w:rPrChange w:id="1899" w:author="Administrator" w:date="2023-08-14T19:39:15Z">
            <w:rPr>
              <w:rFonts w:hint="default"/>
            </w:rPr>
          </w:rPrChange>
        </w:rPr>
        <w:t>绩效评价报告（征求意见稿）》</w:t>
      </w:r>
      <w:r>
        <w:rPr>
          <w:rFonts w:hint="default" w:ascii="Times New Roman" w:hAnsi="Times New Roman" w:cs="Times New Roman"/>
          <w:lang w:val="en-US" w:eastAsia="zh-CN"/>
          <w:rPrChange w:id="1900" w:author="Administrator" w:date="2023-08-14T19:39:15Z">
            <w:rPr>
              <w:rFonts w:hint="default"/>
              <w:lang w:val="en-US" w:eastAsia="zh-CN"/>
            </w:rPr>
          </w:rPrChange>
        </w:rPr>
        <w:t>报送</w:t>
      </w:r>
      <w:r>
        <w:rPr>
          <w:rFonts w:hint="default" w:ascii="Times New Roman" w:hAnsi="Times New Roman" w:cs="Times New Roman"/>
          <w:rPrChange w:id="1901" w:author="Administrator" w:date="2023-08-14T19:39:15Z">
            <w:rPr>
              <w:rFonts w:hint="default"/>
            </w:rPr>
          </w:rPrChange>
        </w:rPr>
        <w:t>至</w:t>
      </w:r>
      <w:r>
        <w:rPr>
          <w:rFonts w:hint="default" w:ascii="Times New Roman" w:hAnsi="Times New Roman" w:cs="Times New Roman"/>
          <w:lang w:val="en-US" w:eastAsia="zh-CN"/>
          <w:rPrChange w:id="1902" w:author="Administrator" w:date="2023-08-14T19:39:15Z">
            <w:rPr>
              <w:rFonts w:hint="eastAsia"/>
              <w:lang w:val="en-US" w:eastAsia="zh-CN"/>
            </w:rPr>
          </w:rPrChange>
        </w:rPr>
        <w:t>巴楚中等职业学校</w:t>
      </w:r>
      <w:r>
        <w:rPr>
          <w:rFonts w:hint="default" w:ascii="Times New Roman" w:hAnsi="Times New Roman" w:cs="Times New Roman"/>
          <w:color w:val="auto"/>
          <w:highlight w:val="none"/>
          <w:rPrChange w:id="1903" w:author="Administrator" w:date="2023-08-14T19:39:15Z">
            <w:rPr>
              <w:rFonts w:hint="eastAsia"/>
              <w:color w:val="auto"/>
              <w:highlight w:val="none"/>
            </w:rPr>
          </w:rPrChange>
        </w:rPr>
        <w:t>和</w:t>
      </w:r>
      <w:r>
        <w:rPr>
          <w:rFonts w:hint="default" w:ascii="Times New Roman" w:hAnsi="Times New Roman" w:cs="Times New Roman"/>
          <w:color w:val="auto"/>
          <w:highlight w:val="none"/>
          <w:lang w:val="en-US" w:eastAsia="zh-CN"/>
          <w:rPrChange w:id="1904" w:author="Administrator" w:date="2023-08-14T19:39:15Z">
            <w:rPr>
              <w:rFonts w:hint="eastAsia"/>
              <w:color w:val="auto"/>
              <w:highlight w:val="none"/>
              <w:lang w:val="en-US" w:eastAsia="zh-CN"/>
            </w:rPr>
          </w:rPrChange>
        </w:rPr>
        <w:t>巴楚县</w:t>
      </w:r>
      <w:r>
        <w:rPr>
          <w:rFonts w:hint="default" w:ascii="Times New Roman" w:hAnsi="Times New Roman" w:cs="Times New Roman"/>
          <w:color w:val="auto"/>
          <w:highlight w:val="none"/>
          <w:rPrChange w:id="1905" w:author="Administrator" w:date="2023-08-14T19:39:15Z">
            <w:rPr>
              <w:rFonts w:hint="eastAsia"/>
              <w:color w:val="auto"/>
              <w:highlight w:val="none"/>
            </w:rPr>
          </w:rPrChange>
        </w:rPr>
        <w:t>财政局</w:t>
      </w:r>
      <w:r>
        <w:rPr>
          <w:rFonts w:hint="default" w:ascii="Times New Roman" w:hAnsi="Times New Roman" w:cs="Times New Roman"/>
          <w:rPrChange w:id="1906" w:author="Administrator" w:date="2023-08-14T19:39:15Z">
            <w:rPr>
              <w:rFonts w:hint="default"/>
            </w:rPr>
          </w:rPrChange>
        </w:rPr>
        <w:t>。</w:t>
      </w:r>
    </w:p>
    <w:p>
      <w:pPr>
        <w:rPr>
          <w:rFonts w:ascii="Times New Roman" w:hAnsi="Times New Roman" w:cs="Times New Roman"/>
          <w:rPrChange w:id="1907" w:author="Administrator" w:date="2023-08-14T19:39:15Z">
            <w:rPr/>
          </w:rPrChange>
        </w:rPr>
      </w:pPr>
      <w:r>
        <w:rPr>
          <w:rFonts w:hint="default" w:ascii="Times New Roman" w:hAnsi="Times New Roman" w:cs="Times New Roman"/>
          <w:lang w:val="en-US" w:eastAsia="zh-CN"/>
          <w:rPrChange w:id="1908" w:author="Administrator" w:date="2023-08-14T19:39:15Z">
            <w:rPr>
              <w:rFonts w:hint="eastAsia"/>
              <w:lang w:val="en-US" w:eastAsia="zh-CN"/>
            </w:rPr>
          </w:rPrChange>
        </w:rPr>
        <w:t>巴楚中等职业学校</w:t>
      </w:r>
      <w:r>
        <w:rPr>
          <w:rFonts w:hint="default" w:ascii="Times New Roman" w:hAnsi="Times New Roman" w:cs="Times New Roman"/>
          <w:color w:val="auto"/>
          <w:highlight w:val="none"/>
          <w:rPrChange w:id="1909" w:author="Administrator" w:date="2023-08-14T19:39:15Z">
            <w:rPr>
              <w:rFonts w:hint="eastAsia"/>
              <w:color w:val="auto"/>
              <w:highlight w:val="none"/>
            </w:rPr>
          </w:rPrChange>
        </w:rPr>
        <w:t>和</w:t>
      </w:r>
      <w:r>
        <w:rPr>
          <w:rFonts w:hint="default" w:ascii="Times New Roman" w:hAnsi="Times New Roman" w:cs="Times New Roman"/>
          <w:color w:val="auto"/>
          <w:highlight w:val="none"/>
          <w:lang w:val="en-US" w:eastAsia="zh-CN"/>
          <w:rPrChange w:id="1910" w:author="Administrator" w:date="2023-08-14T19:39:15Z">
            <w:rPr>
              <w:rFonts w:hint="eastAsia"/>
              <w:color w:val="auto"/>
              <w:highlight w:val="none"/>
              <w:lang w:val="en-US" w:eastAsia="zh-CN"/>
            </w:rPr>
          </w:rPrChange>
        </w:rPr>
        <w:t>巴楚县</w:t>
      </w:r>
      <w:r>
        <w:rPr>
          <w:rFonts w:hint="default" w:ascii="Times New Roman" w:hAnsi="Times New Roman" w:cs="Times New Roman"/>
          <w:color w:val="auto"/>
          <w:highlight w:val="none"/>
          <w:rPrChange w:id="1911" w:author="Administrator" w:date="2023-08-14T19:39:15Z">
            <w:rPr>
              <w:rFonts w:hint="eastAsia"/>
              <w:color w:val="auto"/>
              <w:highlight w:val="none"/>
            </w:rPr>
          </w:rPrChange>
        </w:rPr>
        <w:t>财政局</w:t>
      </w:r>
      <w:r>
        <w:rPr>
          <w:rFonts w:hint="default" w:ascii="Times New Roman" w:hAnsi="Times New Roman" w:cs="Times New Roman"/>
          <w:rPrChange w:id="1912" w:author="Administrator" w:date="2023-08-14T19:39:15Z">
            <w:rPr>
              <w:rFonts w:hint="default"/>
            </w:rPr>
          </w:rPrChange>
        </w:rPr>
        <w:t>反馈绩效评价报告的审核意见，反馈意见为无意见，</w:t>
      </w:r>
      <w:del w:id="1913" w:author="Administrator" w:date="2023-08-14T19:23:55Z">
        <w:r>
          <w:rPr>
            <w:rFonts w:hint="default" w:ascii="Times New Roman" w:hAnsi="Times New Roman" w:cs="Times New Roman"/>
            <w:rPrChange w:id="1914" w:author="Administrator" w:date="2023-08-14T19:39:15Z">
              <w:rPr>
                <w:rFonts w:hint="eastAsia"/>
              </w:rPr>
            </w:rPrChange>
          </w:rPr>
          <w:delText>“</w:delText>
        </w:r>
      </w:del>
      <w:ins w:id="1916" w:author="Administrator" w:date="2023-08-14T19:41:41Z">
        <w:r>
          <w:rPr>
            <w:rFonts w:hint="eastAsia" w:ascii="Times New Roman" w:hAnsi="Times New Roman" w:cs="Times New Roman"/>
            <w:lang w:eastAsia="zh-CN"/>
          </w:rPr>
          <w:t>“</w:t>
        </w:r>
      </w:ins>
      <w:r>
        <w:rPr>
          <w:rFonts w:hint="default" w:ascii="Times New Roman" w:hAnsi="Times New Roman" w:cs="Times New Roman"/>
          <w:rPrChange w:id="1917" w:author="Administrator" w:date="2023-08-14T19:39:15Z">
            <w:rPr>
              <w:rFonts w:hint="eastAsia"/>
            </w:rPr>
          </w:rPrChange>
        </w:rPr>
        <w:t>附件</w:t>
      </w:r>
      <w:r>
        <w:rPr>
          <w:rFonts w:hint="default" w:ascii="Times New Roman" w:hAnsi="Times New Roman" w:cs="Times New Roman"/>
          <w:lang w:val="en-US" w:eastAsia="zh-CN"/>
          <w:rPrChange w:id="1918" w:author="Administrator" w:date="2023-08-14T19:39:15Z">
            <w:rPr>
              <w:rFonts w:hint="eastAsia"/>
              <w:lang w:val="en-US" w:eastAsia="zh-CN"/>
            </w:rPr>
          </w:rPrChange>
        </w:rPr>
        <w:t>5</w:t>
      </w:r>
      <w:r>
        <w:rPr>
          <w:rFonts w:hint="default" w:ascii="Times New Roman" w:hAnsi="Times New Roman" w:cs="Times New Roman"/>
          <w:rPrChange w:id="1919" w:author="Administrator" w:date="2023-08-14T19:39:15Z">
            <w:rPr>
              <w:rFonts w:hint="eastAsia"/>
            </w:rPr>
          </w:rPrChange>
        </w:rPr>
        <w:t>：《绩效评价报告意见反馈表》</w:t>
      </w:r>
      <w:del w:id="1920" w:author="Administrator" w:date="2023-08-14T19:24:14Z">
        <w:r>
          <w:rPr>
            <w:rFonts w:hint="default" w:ascii="Times New Roman" w:hAnsi="Times New Roman" w:cs="Times New Roman"/>
            <w:rPrChange w:id="1921" w:author="Administrator" w:date="2023-08-14T19:39:15Z">
              <w:rPr>
                <w:rFonts w:hint="eastAsia"/>
              </w:rPr>
            </w:rPrChange>
          </w:rPr>
          <w:delText>”</w:delText>
        </w:r>
      </w:del>
      <w:ins w:id="1923" w:author="Administrator" w:date="2023-08-14T19:41:53Z">
        <w:r>
          <w:rPr>
            <w:rFonts w:hint="eastAsia" w:ascii="Times New Roman" w:hAnsi="Times New Roman" w:cs="Times New Roman"/>
            <w:lang w:eastAsia="zh-CN"/>
          </w:rPr>
          <w:t>”</w:t>
        </w:r>
      </w:ins>
      <w:r>
        <w:rPr>
          <w:rFonts w:hint="default" w:ascii="Times New Roman" w:hAnsi="Times New Roman" w:cs="Times New Roman"/>
          <w:lang w:eastAsia="zh-CN"/>
          <w:rPrChange w:id="1924" w:author="Administrator" w:date="2023-08-14T19:39:15Z">
            <w:rPr>
              <w:rFonts w:hint="eastAsia"/>
              <w:lang w:eastAsia="zh-CN"/>
            </w:rPr>
          </w:rPrChange>
        </w:rPr>
        <w:t>。</w:t>
      </w:r>
    </w:p>
    <w:p>
      <w:pPr>
        <w:pStyle w:val="4"/>
        <w:rPr>
          <w:rFonts w:hint="default" w:ascii="Times New Roman" w:hAnsi="Times New Roman" w:cs="Times New Roman"/>
          <w:rPrChange w:id="1925" w:author="Administrator" w:date="2023-08-14T19:39:15Z">
            <w:rPr>
              <w:rFonts w:hint="default"/>
            </w:rPr>
          </w:rPrChange>
        </w:rPr>
      </w:pPr>
      <w:r>
        <w:rPr>
          <w:rFonts w:hint="default" w:ascii="Times New Roman" w:hAnsi="Times New Roman" w:cs="Times New Roman"/>
          <w:rPrChange w:id="1926" w:author="Administrator" w:date="2023-08-14T19:39:15Z">
            <w:rPr>
              <w:rFonts w:hint="default"/>
            </w:rPr>
          </w:rPrChange>
        </w:rPr>
        <w:t>6.专家评审</w:t>
      </w:r>
    </w:p>
    <w:p>
      <w:pPr>
        <w:rPr>
          <w:rFonts w:hint="default" w:ascii="Times New Roman" w:hAnsi="Times New Roman" w:cs="Times New Roman"/>
          <w:rPrChange w:id="1927" w:author="Administrator" w:date="2023-08-14T19:39:15Z">
            <w:rPr>
              <w:rFonts w:hint="eastAsia"/>
            </w:rPr>
          </w:rPrChange>
        </w:rPr>
      </w:pPr>
      <w:r>
        <w:rPr>
          <w:rFonts w:hint="default" w:ascii="Times New Roman" w:hAnsi="Times New Roman" w:cs="Times New Roman"/>
          <w:color w:val="auto"/>
          <w:highlight w:val="none"/>
          <w:rPrChange w:id="1928" w:author="Administrator" w:date="2023-08-14T19:39:15Z">
            <w:rPr>
              <w:rFonts w:hint="default"/>
              <w:color w:val="auto"/>
              <w:highlight w:val="none"/>
            </w:rPr>
          </w:rPrChange>
        </w:rPr>
        <w:t>由</w:t>
      </w:r>
      <w:r>
        <w:rPr>
          <w:rFonts w:hint="default" w:ascii="Times New Roman" w:hAnsi="Times New Roman" w:cs="Times New Roman"/>
          <w:color w:val="auto"/>
          <w:highlight w:val="none"/>
          <w:lang w:val="en-US" w:eastAsia="zh-CN"/>
          <w:rPrChange w:id="1929" w:author="Administrator" w:date="2023-08-14T19:39:15Z">
            <w:rPr>
              <w:rFonts w:hint="eastAsia"/>
              <w:color w:val="auto"/>
              <w:highlight w:val="none"/>
              <w:lang w:val="en-US" w:eastAsia="zh-CN"/>
            </w:rPr>
          </w:rPrChange>
        </w:rPr>
        <w:t>巴楚县</w:t>
      </w:r>
      <w:r>
        <w:rPr>
          <w:rFonts w:hint="default" w:ascii="Times New Roman" w:hAnsi="Times New Roman" w:cs="Times New Roman"/>
          <w:color w:val="auto"/>
          <w:highlight w:val="none"/>
          <w:rPrChange w:id="1930" w:author="Administrator" w:date="2023-08-14T19:39:15Z">
            <w:rPr>
              <w:rFonts w:hint="default"/>
              <w:color w:val="auto"/>
              <w:highlight w:val="none"/>
            </w:rPr>
          </w:rPrChange>
        </w:rPr>
        <w:t>财政局牵头各行业领域专家，开展绩效评价报告评审工作。项目评价组根据</w:t>
      </w:r>
      <w:r>
        <w:rPr>
          <w:rFonts w:hint="default" w:ascii="Times New Roman" w:hAnsi="Times New Roman" w:cs="Times New Roman"/>
          <w:color w:val="auto"/>
          <w:highlight w:val="none"/>
          <w:lang w:val="en-US" w:eastAsia="zh-CN"/>
          <w:rPrChange w:id="1931" w:author="Administrator" w:date="2023-08-14T19:39:15Z">
            <w:rPr>
              <w:rFonts w:hint="eastAsia"/>
              <w:color w:val="auto"/>
              <w:highlight w:val="none"/>
              <w:lang w:val="en-US" w:eastAsia="zh-CN"/>
            </w:rPr>
          </w:rPrChange>
        </w:rPr>
        <w:t>巴楚县</w:t>
      </w:r>
      <w:r>
        <w:rPr>
          <w:rFonts w:hint="default" w:ascii="Times New Roman" w:hAnsi="Times New Roman" w:cs="Times New Roman"/>
          <w:color w:val="auto"/>
          <w:highlight w:val="none"/>
          <w:rPrChange w:id="1932" w:author="Administrator" w:date="2023-08-14T19:39:15Z">
            <w:rPr>
              <w:rFonts w:hint="default"/>
              <w:color w:val="auto"/>
              <w:highlight w:val="none"/>
            </w:rPr>
          </w:rPrChange>
        </w:rPr>
        <w:t>财政局以及专家评审意见，将绩效评价报告修改完善，最终形成绩效评价报告定稿。</w:t>
      </w:r>
    </w:p>
    <w:p>
      <w:pPr>
        <w:pStyle w:val="2"/>
        <w:bidi w:val="0"/>
        <w:spacing w:line="360" w:lineRule="auto"/>
        <w:rPr>
          <w:rFonts w:hint="default" w:ascii="Times New Roman" w:hAnsi="Times New Roman" w:cs="Times New Roman"/>
          <w:rPrChange w:id="1933" w:author="Administrator" w:date="2023-08-14T19:39:15Z">
            <w:rPr>
              <w:rFonts w:hint="default"/>
            </w:rPr>
          </w:rPrChange>
        </w:rPr>
      </w:pPr>
      <w:bookmarkStart w:id="46" w:name="_Toc68364664"/>
      <w:bookmarkStart w:id="47" w:name="_Toc6209"/>
      <w:r>
        <w:rPr>
          <w:rFonts w:hint="default" w:ascii="Times New Roman" w:hAnsi="Times New Roman" w:cs="Times New Roman"/>
          <w:rPrChange w:id="1934" w:author="Administrator" w:date="2023-08-14T19:39:15Z">
            <w:rPr>
              <w:rFonts w:hint="default"/>
            </w:rPr>
          </w:rPrChange>
        </w:rPr>
        <w:t>三、综合评价情况及评价结论</w:t>
      </w:r>
      <w:bookmarkEnd w:id="46"/>
      <w:bookmarkEnd w:id="47"/>
    </w:p>
    <w:p>
      <w:pPr>
        <w:bidi w:val="0"/>
        <w:rPr>
          <w:rFonts w:hint="default" w:ascii="Times New Roman" w:hAnsi="Times New Roman" w:cs="Times New Roman"/>
          <w:color w:val="auto"/>
          <w:highlight w:val="none"/>
          <w:lang w:val="zh-TW" w:eastAsia="zh-CN"/>
          <w:rPrChange w:id="1935" w:author="Administrator" w:date="2023-08-14T19:39:15Z">
            <w:rPr>
              <w:rFonts w:hint="eastAsia" w:cs="Times New Roman"/>
              <w:color w:val="auto"/>
              <w:highlight w:val="none"/>
              <w:lang w:val="zh-TW" w:eastAsia="zh-CN"/>
            </w:rPr>
          </w:rPrChange>
        </w:rPr>
      </w:pPr>
      <w:r>
        <w:rPr>
          <w:rFonts w:hint="default" w:ascii="Times New Roman" w:hAnsi="Times New Roman" w:cs="Times New Roman"/>
          <w:color w:val="auto"/>
          <w:highlight w:val="none"/>
          <w:lang w:val="zh-TW" w:eastAsia="zh-TW"/>
          <w:rPrChange w:id="1936" w:author="Administrator" w:date="2023-08-14T19:39:15Z">
            <w:rPr>
              <w:rFonts w:hint="default" w:ascii="Times New Roman" w:hAnsi="Times New Roman" w:cs="Times New Roman"/>
              <w:color w:val="auto"/>
              <w:highlight w:val="none"/>
              <w:lang w:val="zh-TW" w:eastAsia="zh-TW"/>
            </w:rPr>
          </w:rPrChange>
        </w:rPr>
        <w:t>通过调研、数据分析、访谈等方式，根据</w:t>
      </w:r>
      <w:r>
        <w:rPr>
          <w:rFonts w:hint="default" w:ascii="Times New Roman" w:hAnsi="Times New Roman" w:cs="Times New Roman"/>
          <w:color w:val="auto"/>
          <w:highlight w:val="none"/>
          <w:lang w:val="en-US" w:eastAsia="zh-CN"/>
          <w:rPrChange w:id="1937" w:author="Administrator" w:date="2023-08-14T19:39:15Z">
            <w:rPr>
              <w:rFonts w:hint="default" w:ascii="Times New Roman" w:hAnsi="Times New Roman" w:cs="Times New Roman"/>
              <w:color w:val="auto"/>
              <w:highlight w:val="none"/>
              <w:lang w:val="en-US" w:eastAsia="zh-CN"/>
            </w:rPr>
          </w:rPrChange>
        </w:rPr>
        <w:t>绩效评价</w:t>
      </w:r>
      <w:r>
        <w:rPr>
          <w:rFonts w:hint="default" w:ascii="Times New Roman" w:hAnsi="Times New Roman" w:cs="Times New Roman"/>
          <w:color w:val="auto"/>
          <w:highlight w:val="none"/>
          <w:lang w:val="zh-TW" w:eastAsia="zh-TW"/>
          <w:rPrChange w:id="1938" w:author="Administrator" w:date="2023-08-14T19:39:15Z">
            <w:rPr>
              <w:rFonts w:hint="default" w:ascii="Times New Roman" w:hAnsi="Times New Roman" w:cs="Times New Roman"/>
              <w:color w:val="auto"/>
              <w:highlight w:val="none"/>
              <w:lang w:val="zh-TW" w:eastAsia="zh-TW"/>
            </w:rPr>
          </w:rPrChange>
        </w:rPr>
        <w:t>方案确定的指标体系及评分标准，对</w:t>
      </w:r>
      <w:r>
        <w:rPr>
          <w:rFonts w:hint="default" w:ascii="Times New Roman" w:hAnsi="Times New Roman" w:eastAsia="宋体" w:cs="Times New Roman"/>
          <w:color w:val="auto"/>
          <w:highlight w:val="none"/>
          <w:lang w:val="zh-TW" w:eastAsia="zh-TW"/>
          <w:rPrChange w:id="1939" w:author="Administrator" w:date="2023-08-14T19:39:15Z">
            <w:rPr>
              <w:rFonts w:hint="default" w:ascii="Times New Roman" w:hAnsi="Times New Roman" w:eastAsia="宋体" w:cs="Times New Roman"/>
              <w:color w:val="auto"/>
              <w:highlight w:val="none"/>
              <w:lang w:val="zh-TW" w:eastAsia="zh-TW"/>
            </w:rPr>
          </w:rPrChange>
        </w:rPr>
        <w:t>对</w:t>
      </w:r>
      <w:del w:id="1940" w:author="Administrator" w:date="2023-08-14T19:23:55Z">
        <w:r>
          <w:rPr>
            <w:rFonts w:hint="default" w:ascii="Times New Roman" w:hAnsi="Times New Roman" w:eastAsia="宋体" w:cs="Times New Roman"/>
            <w:color w:val="auto"/>
            <w:highlight w:val="none"/>
            <w:lang w:val="zh-TW" w:eastAsia="zh-TW"/>
            <w:rPrChange w:id="1941" w:author="Administrator" w:date="2023-08-14T19:39:15Z">
              <w:rPr>
                <w:rFonts w:hint="default" w:ascii="Times New Roman" w:hAnsi="Times New Roman" w:eastAsia="宋体" w:cs="Times New Roman"/>
                <w:color w:val="auto"/>
                <w:highlight w:val="none"/>
                <w:lang w:val="zh-TW" w:eastAsia="zh-TW"/>
              </w:rPr>
            </w:rPrChange>
          </w:rPr>
          <w:delText>“</w:delText>
        </w:r>
      </w:del>
      <w:ins w:id="1943" w:author="Administrator" w:date="2023-08-14T19:41:41Z">
        <w:r>
          <w:rPr>
            <w:rFonts w:hint="eastAsia" w:ascii="Times New Roman" w:hAnsi="Times New Roman" w:eastAsia="宋体" w:cs="Times New Roman"/>
            <w:color w:val="auto"/>
            <w:highlight w:val="none"/>
            <w:lang w:val="zh-TW" w:eastAsia="zh-CN"/>
          </w:rPr>
          <w:t>“</w:t>
        </w:r>
      </w:ins>
      <w:r>
        <w:rPr>
          <w:rFonts w:hint="default" w:ascii="Times New Roman" w:hAnsi="Times New Roman" w:eastAsia="宋体" w:cs="Times New Roman"/>
          <w:color w:val="auto"/>
          <w:highlight w:val="none"/>
          <w:lang w:val="zh-TW" w:eastAsia="zh-TW"/>
          <w:rPrChange w:id="1944" w:author="Administrator" w:date="2023-08-14T19:39:15Z">
            <w:rPr>
              <w:rFonts w:hint="default" w:ascii="Times New Roman" w:hAnsi="Times New Roman" w:eastAsia="宋体" w:cs="Times New Roman"/>
              <w:color w:val="auto"/>
              <w:highlight w:val="none"/>
              <w:lang w:val="zh-TW" w:eastAsia="zh-TW"/>
            </w:rPr>
          </w:rPrChange>
        </w:rPr>
        <w:t>2022年现代职业教育质量提升项目</w:t>
      </w:r>
      <w:del w:id="1945" w:author="Administrator" w:date="2023-08-14T19:24:14Z">
        <w:r>
          <w:rPr>
            <w:rFonts w:hint="default" w:ascii="Times New Roman" w:hAnsi="Times New Roman" w:eastAsia="宋体" w:cs="Times New Roman"/>
            <w:color w:val="auto"/>
            <w:highlight w:val="none"/>
            <w:lang w:val="zh-TW" w:eastAsia="zh-TW"/>
            <w:rPrChange w:id="1946" w:author="Administrator" w:date="2023-08-14T19:39:15Z">
              <w:rPr>
                <w:rFonts w:hint="default" w:ascii="Times New Roman" w:hAnsi="Times New Roman" w:eastAsia="宋体" w:cs="Times New Roman"/>
                <w:color w:val="auto"/>
                <w:highlight w:val="none"/>
                <w:lang w:val="zh-TW" w:eastAsia="zh-TW"/>
              </w:rPr>
            </w:rPrChange>
          </w:rPr>
          <w:delText>”</w:delText>
        </w:r>
      </w:del>
      <w:ins w:id="1948" w:author="Administrator" w:date="2023-08-14T19:41:53Z">
        <w:r>
          <w:rPr>
            <w:rFonts w:hint="eastAsia" w:ascii="Times New Roman" w:hAnsi="Times New Roman" w:eastAsia="宋体" w:cs="Times New Roman"/>
            <w:color w:val="auto"/>
            <w:highlight w:val="none"/>
            <w:lang w:val="zh-TW" w:eastAsia="zh-CN"/>
          </w:rPr>
          <w:t>”</w:t>
        </w:r>
      </w:ins>
      <w:r>
        <w:rPr>
          <w:rFonts w:hint="default" w:ascii="Times New Roman" w:hAnsi="Times New Roman" w:eastAsia="宋体" w:cs="Times New Roman"/>
          <w:color w:val="auto"/>
          <w:highlight w:val="none"/>
          <w:lang w:val="zh-TW" w:eastAsia="zh-TW"/>
          <w:rPrChange w:id="1949" w:author="Administrator" w:date="2023-08-14T19:39:15Z">
            <w:rPr>
              <w:rFonts w:hint="default" w:ascii="Times New Roman" w:hAnsi="Times New Roman" w:eastAsia="宋体" w:cs="Times New Roman"/>
              <w:color w:val="auto"/>
              <w:highlight w:val="none"/>
              <w:lang w:val="zh-TW" w:eastAsia="zh-TW"/>
            </w:rPr>
          </w:rPrChange>
        </w:rPr>
        <w:t>绩效进行客观评价，得出综合评价结论如下：2022年现代职业教育质量提升项目共设置绩效目标23个，实现目标1</w:t>
      </w:r>
      <w:r>
        <w:rPr>
          <w:rFonts w:hint="default" w:ascii="Times New Roman" w:hAnsi="Times New Roman" w:eastAsia="宋体" w:cs="Times New Roman"/>
          <w:color w:val="auto"/>
          <w:highlight w:val="none"/>
          <w:lang w:val="en-US" w:eastAsia="zh-CN"/>
          <w:rPrChange w:id="1950" w:author="Administrator" w:date="2023-08-14T19:39:15Z">
            <w:rPr>
              <w:rFonts w:hint="eastAsia" w:ascii="Times New Roman" w:hAnsi="Times New Roman" w:eastAsia="宋体" w:cs="Times New Roman"/>
              <w:color w:val="auto"/>
              <w:highlight w:val="none"/>
              <w:lang w:val="en-US" w:eastAsia="zh-CN"/>
            </w:rPr>
          </w:rPrChange>
        </w:rPr>
        <w:t>6</w:t>
      </w:r>
      <w:r>
        <w:rPr>
          <w:rFonts w:hint="default" w:ascii="Times New Roman" w:hAnsi="Times New Roman" w:eastAsia="宋体" w:cs="Times New Roman"/>
          <w:color w:val="auto"/>
          <w:highlight w:val="none"/>
          <w:lang w:val="zh-TW" w:eastAsia="zh-TW"/>
          <w:rPrChange w:id="1951" w:author="Administrator" w:date="2023-08-14T19:39:15Z">
            <w:rPr>
              <w:rFonts w:hint="default" w:ascii="Times New Roman" w:hAnsi="Times New Roman" w:eastAsia="宋体" w:cs="Times New Roman"/>
              <w:color w:val="auto"/>
              <w:highlight w:val="none"/>
              <w:lang w:val="zh-TW" w:eastAsia="zh-TW"/>
            </w:rPr>
          </w:rPrChange>
        </w:rPr>
        <w:t>个，完成率</w:t>
      </w:r>
      <w:r>
        <w:rPr>
          <w:rFonts w:hint="default" w:ascii="Times New Roman" w:hAnsi="Times New Roman" w:eastAsia="宋体" w:cs="Times New Roman"/>
          <w:color w:val="auto"/>
          <w:highlight w:val="none"/>
          <w:lang w:val="en-US" w:eastAsia="zh-CN"/>
          <w:rPrChange w:id="1952" w:author="Administrator" w:date="2023-08-14T19:39:15Z">
            <w:rPr>
              <w:rFonts w:hint="eastAsia" w:ascii="Times New Roman" w:hAnsi="Times New Roman" w:eastAsia="宋体" w:cs="Times New Roman"/>
              <w:color w:val="auto"/>
              <w:highlight w:val="none"/>
              <w:lang w:val="en-US" w:eastAsia="zh-CN"/>
            </w:rPr>
          </w:rPrChange>
        </w:rPr>
        <w:t>69.57</w:t>
      </w:r>
      <w:r>
        <w:rPr>
          <w:rFonts w:hint="default" w:ascii="Times New Roman" w:hAnsi="Times New Roman" w:eastAsia="宋体" w:cs="Times New Roman"/>
          <w:color w:val="auto"/>
          <w:highlight w:val="none"/>
          <w:lang w:val="zh-TW" w:eastAsia="zh-TW"/>
          <w:rPrChange w:id="1953" w:author="Administrator" w:date="2023-08-14T19:39:15Z">
            <w:rPr>
              <w:rFonts w:hint="default" w:ascii="Times New Roman" w:hAnsi="Times New Roman" w:eastAsia="宋体" w:cs="Times New Roman"/>
              <w:color w:val="auto"/>
              <w:highlight w:val="none"/>
              <w:lang w:val="zh-TW" w:eastAsia="zh-TW"/>
            </w:rPr>
          </w:rPrChange>
        </w:rPr>
        <w:t>%。项目决策指标共设置6个，满分指标</w:t>
      </w:r>
      <w:r>
        <w:rPr>
          <w:rFonts w:hint="default" w:ascii="Times New Roman" w:hAnsi="Times New Roman" w:eastAsia="宋体" w:cs="Times New Roman"/>
          <w:color w:val="auto"/>
          <w:highlight w:val="none"/>
          <w:lang w:val="en-US" w:eastAsia="zh-CN"/>
          <w:rPrChange w:id="1954" w:author="Administrator" w:date="2023-08-14T19:39:15Z">
            <w:rPr>
              <w:rFonts w:hint="eastAsia" w:ascii="Times New Roman" w:hAnsi="Times New Roman" w:eastAsia="宋体" w:cs="Times New Roman"/>
              <w:color w:val="auto"/>
              <w:highlight w:val="none"/>
              <w:lang w:val="en-US" w:eastAsia="zh-CN"/>
            </w:rPr>
          </w:rPrChange>
        </w:rPr>
        <w:t>6</w:t>
      </w:r>
      <w:r>
        <w:rPr>
          <w:rFonts w:hint="default" w:ascii="Times New Roman" w:hAnsi="Times New Roman" w:eastAsia="宋体" w:cs="Times New Roman"/>
          <w:color w:val="auto"/>
          <w:highlight w:val="none"/>
          <w:lang w:val="zh-TW" w:eastAsia="zh-TW"/>
          <w:rPrChange w:id="1955" w:author="Administrator" w:date="2023-08-14T19:39:15Z">
            <w:rPr>
              <w:rFonts w:hint="default" w:ascii="Times New Roman" w:hAnsi="Times New Roman" w:eastAsia="宋体" w:cs="Times New Roman"/>
              <w:color w:val="auto"/>
              <w:highlight w:val="none"/>
              <w:lang w:val="zh-TW" w:eastAsia="zh-TW"/>
            </w:rPr>
          </w:rPrChange>
        </w:rPr>
        <w:t>个，得分率100.00%；项目过程指标共设置5个，满分指标</w:t>
      </w:r>
      <w:r>
        <w:rPr>
          <w:rFonts w:hint="default" w:ascii="Times New Roman" w:hAnsi="Times New Roman" w:eastAsia="宋体" w:cs="Times New Roman"/>
          <w:color w:val="auto"/>
          <w:highlight w:val="none"/>
          <w:lang w:val="en-US" w:eastAsia="zh-CN"/>
          <w:rPrChange w:id="1956" w:author="Administrator" w:date="2023-08-14T19:39:15Z">
            <w:rPr>
              <w:rFonts w:hint="eastAsia" w:ascii="Times New Roman" w:hAnsi="Times New Roman" w:eastAsia="宋体" w:cs="Times New Roman"/>
              <w:color w:val="auto"/>
              <w:highlight w:val="none"/>
              <w:lang w:val="en-US" w:eastAsia="zh-CN"/>
            </w:rPr>
          </w:rPrChange>
        </w:rPr>
        <w:t>4</w:t>
      </w:r>
      <w:r>
        <w:rPr>
          <w:rFonts w:hint="default" w:ascii="Times New Roman" w:hAnsi="Times New Roman" w:eastAsia="宋体" w:cs="Times New Roman"/>
          <w:color w:val="auto"/>
          <w:highlight w:val="none"/>
          <w:lang w:val="zh-TW" w:eastAsia="zh-TW"/>
          <w:rPrChange w:id="1957" w:author="Administrator" w:date="2023-08-14T19:39:15Z">
            <w:rPr>
              <w:rFonts w:hint="default" w:ascii="Times New Roman" w:hAnsi="Times New Roman" w:eastAsia="宋体" w:cs="Times New Roman"/>
              <w:color w:val="auto"/>
              <w:highlight w:val="none"/>
              <w:lang w:val="zh-TW" w:eastAsia="zh-TW"/>
            </w:rPr>
          </w:rPrChange>
        </w:rPr>
        <w:t>个，得分率</w:t>
      </w:r>
      <w:r>
        <w:rPr>
          <w:rFonts w:hint="default" w:ascii="Times New Roman" w:hAnsi="Times New Roman" w:eastAsia="宋体" w:cs="Times New Roman"/>
          <w:color w:val="auto"/>
          <w:highlight w:val="none"/>
          <w:lang w:val="en-US" w:eastAsia="zh-CN"/>
          <w:rPrChange w:id="1958" w:author="Administrator" w:date="2023-08-14T19:39:15Z">
            <w:rPr>
              <w:rFonts w:hint="eastAsia" w:ascii="Times New Roman" w:hAnsi="Times New Roman" w:eastAsia="宋体" w:cs="Times New Roman"/>
              <w:color w:val="auto"/>
              <w:highlight w:val="none"/>
              <w:lang w:val="en-US" w:eastAsia="zh-CN"/>
            </w:rPr>
          </w:rPrChange>
        </w:rPr>
        <w:t>96</w:t>
      </w:r>
      <w:r>
        <w:rPr>
          <w:rFonts w:hint="default" w:ascii="Times New Roman" w:hAnsi="Times New Roman" w:eastAsia="宋体" w:cs="Times New Roman"/>
          <w:color w:val="auto"/>
          <w:highlight w:val="none"/>
          <w:lang w:val="zh-TW" w:eastAsia="zh-TW"/>
          <w:rPrChange w:id="1959" w:author="Administrator" w:date="2023-08-14T19:39:15Z">
            <w:rPr>
              <w:rFonts w:hint="default" w:ascii="Times New Roman" w:hAnsi="Times New Roman" w:eastAsia="宋体" w:cs="Times New Roman"/>
              <w:color w:val="auto"/>
              <w:highlight w:val="none"/>
              <w:lang w:val="zh-TW" w:eastAsia="zh-TW"/>
            </w:rPr>
          </w:rPrChange>
        </w:rPr>
        <w:t>.00%；项目产出指标共设置8个，满分指标6个，得分率</w:t>
      </w:r>
      <w:r>
        <w:rPr>
          <w:rFonts w:hint="default" w:ascii="Times New Roman" w:hAnsi="Times New Roman" w:eastAsia="宋体" w:cs="Times New Roman"/>
          <w:color w:val="auto"/>
          <w:highlight w:val="none"/>
          <w:lang w:val="en-US" w:eastAsia="zh-CN"/>
          <w:rPrChange w:id="1960" w:author="Administrator" w:date="2023-08-14T19:39:15Z">
            <w:rPr>
              <w:rFonts w:hint="eastAsia" w:ascii="Times New Roman" w:hAnsi="Times New Roman" w:eastAsia="宋体" w:cs="Times New Roman"/>
              <w:color w:val="auto"/>
              <w:highlight w:val="none"/>
              <w:lang w:val="en-US" w:eastAsia="zh-CN"/>
            </w:rPr>
          </w:rPrChange>
        </w:rPr>
        <w:t>90.11</w:t>
      </w:r>
      <w:r>
        <w:rPr>
          <w:rFonts w:hint="default" w:ascii="Times New Roman" w:hAnsi="Times New Roman" w:eastAsia="宋体" w:cs="Times New Roman"/>
          <w:color w:val="auto"/>
          <w:highlight w:val="none"/>
          <w:lang w:val="zh-TW" w:eastAsia="zh-TW"/>
          <w:rPrChange w:id="1961" w:author="Administrator" w:date="2023-08-14T19:39:15Z">
            <w:rPr>
              <w:rFonts w:hint="default" w:ascii="Times New Roman" w:hAnsi="Times New Roman" w:eastAsia="宋体" w:cs="Times New Roman"/>
              <w:color w:val="auto"/>
              <w:highlight w:val="none"/>
              <w:lang w:val="zh-TW" w:eastAsia="zh-TW"/>
            </w:rPr>
          </w:rPrChange>
        </w:rPr>
        <w:t>%；项目效益指标共设置4个，满分指标</w:t>
      </w:r>
      <w:r>
        <w:rPr>
          <w:rFonts w:hint="default" w:ascii="Times New Roman" w:hAnsi="Times New Roman" w:eastAsia="宋体" w:cs="Times New Roman"/>
          <w:color w:val="auto"/>
          <w:highlight w:val="none"/>
          <w:lang w:val="en-US" w:eastAsia="zh-CN"/>
          <w:rPrChange w:id="1962" w:author="Administrator" w:date="2023-08-14T19:39:15Z">
            <w:rPr>
              <w:rFonts w:hint="eastAsia" w:ascii="Times New Roman" w:hAnsi="Times New Roman" w:eastAsia="宋体" w:cs="Times New Roman"/>
              <w:color w:val="auto"/>
              <w:highlight w:val="none"/>
              <w:lang w:val="en-US" w:eastAsia="zh-CN"/>
            </w:rPr>
          </w:rPrChange>
        </w:rPr>
        <w:t>0</w:t>
      </w:r>
      <w:r>
        <w:rPr>
          <w:rFonts w:hint="default" w:ascii="Times New Roman" w:hAnsi="Times New Roman" w:eastAsia="宋体" w:cs="Times New Roman"/>
          <w:color w:val="auto"/>
          <w:highlight w:val="none"/>
          <w:lang w:val="zh-TW" w:eastAsia="zh-TW"/>
          <w:rPrChange w:id="1963" w:author="Administrator" w:date="2023-08-14T19:39:15Z">
            <w:rPr>
              <w:rFonts w:hint="default" w:ascii="Times New Roman" w:hAnsi="Times New Roman" w:eastAsia="宋体" w:cs="Times New Roman"/>
              <w:color w:val="auto"/>
              <w:highlight w:val="none"/>
              <w:lang w:val="zh-TW" w:eastAsia="zh-TW"/>
            </w:rPr>
          </w:rPrChange>
        </w:rPr>
        <w:t>个，得分率</w:t>
      </w:r>
      <w:r>
        <w:rPr>
          <w:rFonts w:hint="default" w:ascii="Times New Roman" w:hAnsi="Times New Roman" w:eastAsia="宋体" w:cs="Times New Roman"/>
          <w:color w:val="auto"/>
          <w:highlight w:val="none"/>
          <w:lang w:val="en-US" w:eastAsia="zh-CN"/>
          <w:rPrChange w:id="1964" w:author="Administrator" w:date="2023-08-14T19:39:15Z">
            <w:rPr>
              <w:rFonts w:hint="eastAsia" w:ascii="Times New Roman" w:hAnsi="Times New Roman" w:eastAsia="宋体" w:cs="Times New Roman"/>
              <w:color w:val="auto"/>
              <w:highlight w:val="none"/>
              <w:lang w:val="en-US" w:eastAsia="zh-CN"/>
            </w:rPr>
          </w:rPrChange>
        </w:rPr>
        <w:t>50.00</w:t>
      </w:r>
      <w:r>
        <w:rPr>
          <w:rFonts w:hint="default" w:ascii="Times New Roman" w:hAnsi="Times New Roman" w:eastAsia="宋体" w:cs="Times New Roman"/>
          <w:color w:val="auto"/>
          <w:highlight w:val="none"/>
          <w:lang w:val="zh-TW" w:eastAsia="zh-TW"/>
          <w:rPrChange w:id="1965" w:author="Administrator" w:date="2023-08-14T19:39:15Z">
            <w:rPr>
              <w:rFonts w:hint="default" w:ascii="Times New Roman" w:hAnsi="Times New Roman" w:eastAsia="宋体" w:cs="Times New Roman"/>
              <w:color w:val="auto"/>
              <w:highlight w:val="none"/>
              <w:lang w:val="zh-TW" w:eastAsia="zh-TW"/>
            </w:rPr>
          </w:rPrChange>
        </w:rPr>
        <w:t>%。</w:t>
      </w:r>
      <w:r>
        <w:rPr>
          <w:rFonts w:hint="default" w:ascii="Times New Roman" w:hAnsi="Times New Roman" w:cs="Times New Roman"/>
          <w:color w:val="auto"/>
          <w:highlight w:val="none"/>
          <w:lang w:val="en-US" w:eastAsia="zh-CN"/>
          <w:rPrChange w:id="1966" w:author="Administrator" w:date="2023-08-14T19:39:15Z">
            <w:rPr>
              <w:rFonts w:hint="eastAsia" w:cs="Times New Roman"/>
              <w:color w:val="auto"/>
              <w:highlight w:val="none"/>
              <w:lang w:val="en-US" w:eastAsia="zh-CN"/>
            </w:rPr>
          </w:rPrChange>
        </w:rPr>
        <w:t>经评价分析，</w:t>
      </w:r>
      <w:r>
        <w:rPr>
          <w:rFonts w:hint="default" w:ascii="Times New Roman" w:hAnsi="Times New Roman" w:cs="Times New Roman"/>
          <w:color w:val="auto"/>
          <w:highlight w:val="none"/>
          <w:lang w:val="zh-TW" w:eastAsia="zh-TW"/>
          <w:rPrChange w:id="1967" w:author="Administrator" w:date="2023-08-14T19:39:15Z">
            <w:rPr>
              <w:rFonts w:hint="default" w:ascii="Times New Roman" w:hAnsi="Times New Roman" w:cs="Times New Roman"/>
              <w:color w:val="auto"/>
              <w:highlight w:val="none"/>
              <w:lang w:val="zh-TW" w:eastAsia="zh-TW"/>
            </w:rPr>
          </w:rPrChange>
        </w:rPr>
        <w:t>项目</w:t>
      </w:r>
      <w:r>
        <w:rPr>
          <w:rFonts w:hint="default" w:ascii="Times New Roman" w:hAnsi="Times New Roman" w:cs="Times New Roman"/>
          <w:color w:val="auto"/>
          <w:highlight w:val="none"/>
          <w:lang w:val="en-US" w:eastAsia="zh-CN"/>
          <w:rPrChange w:id="1968" w:author="Administrator" w:date="2023-08-14T19:39:15Z">
            <w:rPr>
              <w:rFonts w:hint="eastAsia" w:cs="Times New Roman"/>
              <w:color w:val="auto"/>
              <w:highlight w:val="none"/>
              <w:lang w:val="en-US" w:eastAsia="zh-CN"/>
            </w:rPr>
          </w:rPrChange>
        </w:rPr>
        <w:t>决策、过程</w:t>
      </w:r>
      <w:r>
        <w:rPr>
          <w:rFonts w:hint="default" w:ascii="Times New Roman" w:hAnsi="Times New Roman" w:cs="Times New Roman"/>
          <w:color w:val="auto"/>
          <w:highlight w:val="none"/>
          <w:lang w:val="en-US" w:eastAsia="zh-CN"/>
          <w:rPrChange w:id="1969" w:author="Administrator" w:date="2023-08-14T19:39:15Z">
            <w:rPr>
              <w:rFonts w:hint="default" w:ascii="Times New Roman" w:hAnsi="Times New Roman" w:cs="Times New Roman"/>
              <w:color w:val="auto"/>
              <w:highlight w:val="none"/>
              <w:lang w:val="en-US" w:eastAsia="zh-CN"/>
            </w:rPr>
          </w:rPrChange>
        </w:rPr>
        <w:t>方面</w:t>
      </w:r>
      <w:r>
        <w:rPr>
          <w:rFonts w:hint="default" w:ascii="Times New Roman" w:hAnsi="Times New Roman" w:cs="Times New Roman"/>
          <w:color w:val="auto"/>
          <w:highlight w:val="none"/>
          <w:lang w:val="zh-TW" w:eastAsia="zh-TW"/>
          <w:rPrChange w:id="1970" w:author="Administrator" w:date="2023-08-14T19:39:15Z">
            <w:rPr>
              <w:rFonts w:hint="default" w:ascii="Times New Roman" w:hAnsi="Times New Roman" w:cs="Times New Roman"/>
              <w:color w:val="auto"/>
              <w:highlight w:val="none"/>
              <w:lang w:val="zh-TW" w:eastAsia="zh-TW"/>
            </w:rPr>
          </w:rPrChange>
        </w:rPr>
        <w:t>比较规范，</w:t>
      </w:r>
      <w:r>
        <w:rPr>
          <w:rFonts w:hint="default" w:ascii="Times New Roman" w:hAnsi="Times New Roman" w:cs="Times New Roman"/>
          <w:color w:val="auto"/>
          <w:highlight w:val="none"/>
          <w:lang w:val="en-US" w:eastAsia="zh-CN"/>
          <w:rPrChange w:id="1971" w:author="Administrator" w:date="2023-08-14T19:39:15Z">
            <w:rPr>
              <w:rFonts w:hint="eastAsia" w:cs="Times New Roman"/>
              <w:color w:val="auto"/>
              <w:highlight w:val="none"/>
              <w:lang w:val="en-US" w:eastAsia="zh-CN"/>
            </w:rPr>
          </w:rPrChange>
        </w:rPr>
        <w:t>项目申报以及执行</w:t>
      </w:r>
      <w:r>
        <w:rPr>
          <w:rFonts w:hint="default" w:ascii="Times New Roman" w:hAnsi="Times New Roman" w:cs="Times New Roman"/>
          <w:color w:val="auto"/>
          <w:highlight w:val="none"/>
          <w:lang w:val="en-US" w:eastAsia="zh-CN"/>
          <w:rPrChange w:id="1972" w:author="Administrator" w:date="2023-08-14T19:39:15Z">
            <w:rPr>
              <w:rFonts w:hint="default" w:ascii="Times New Roman" w:hAnsi="Times New Roman" w:cs="Times New Roman"/>
              <w:color w:val="auto"/>
              <w:highlight w:val="none"/>
              <w:lang w:val="en-US" w:eastAsia="zh-CN"/>
            </w:rPr>
          </w:rPrChange>
        </w:rPr>
        <w:t>方面工作</w:t>
      </w:r>
      <w:r>
        <w:rPr>
          <w:rFonts w:hint="default" w:ascii="Times New Roman" w:hAnsi="Times New Roman" w:cs="Times New Roman"/>
          <w:color w:val="auto"/>
          <w:highlight w:val="none"/>
          <w:lang w:val="zh-TW" w:eastAsia="zh-TW"/>
          <w:rPrChange w:id="1973" w:author="Administrator" w:date="2023-08-14T19:39:15Z">
            <w:rPr>
              <w:rFonts w:hint="default" w:ascii="Times New Roman" w:hAnsi="Times New Roman" w:cs="Times New Roman"/>
              <w:color w:val="auto"/>
              <w:highlight w:val="none"/>
              <w:lang w:val="zh-TW" w:eastAsia="zh-TW"/>
            </w:rPr>
          </w:rPrChange>
        </w:rPr>
        <w:t>完成情况</w:t>
      </w:r>
      <w:r>
        <w:rPr>
          <w:rFonts w:hint="default" w:ascii="Times New Roman" w:hAnsi="Times New Roman" w:cs="Times New Roman"/>
          <w:color w:val="auto"/>
          <w:highlight w:val="none"/>
          <w:lang w:val="en-US" w:eastAsia="zh-Hans"/>
          <w:rPrChange w:id="1974" w:author="Administrator" w:date="2023-08-14T19:39:15Z">
            <w:rPr>
              <w:rFonts w:hint="default" w:ascii="Times New Roman" w:hAnsi="Times New Roman" w:cs="Times New Roman"/>
              <w:color w:val="auto"/>
              <w:highlight w:val="none"/>
              <w:lang w:val="en-US" w:eastAsia="zh-Hans"/>
            </w:rPr>
          </w:rPrChange>
        </w:rPr>
        <w:t>良好</w:t>
      </w:r>
      <w:r>
        <w:rPr>
          <w:rFonts w:hint="default" w:ascii="Times New Roman" w:hAnsi="Times New Roman" w:cs="Times New Roman"/>
          <w:color w:val="auto"/>
          <w:highlight w:val="none"/>
          <w:lang w:val="zh-TW" w:eastAsia="zh-TW"/>
          <w:rPrChange w:id="1975" w:author="Administrator" w:date="2023-08-14T19:39:15Z">
            <w:rPr>
              <w:rFonts w:hint="default" w:ascii="Times New Roman" w:hAnsi="Times New Roman" w:cs="Times New Roman"/>
              <w:color w:val="auto"/>
              <w:highlight w:val="none"/>
              <w:lang w:val="zh-TW" w:eastAsia="zh-TW"/>
            </w:rPr>
          </w:rPrChange>
        </w:rPr>
        <w:t>，</w:t>
      </w:r>
      <w:r>
        <w:rPr>
          <w:rFonts w:hint="default" w:ascii="Times New Roman" w:hAnsi="Times New Roman" w:cs="Times New Roman"/>
          <w:color w:val="auto"/>
          <w:highlight w:val="none"/>
          <w:lang w:val="en-US" w:eastAsia="zh-CN"/>
          <w:rPrChange w:id="1976" w:author="Administrator" w:date="2023-08-14T19:39:15Z">
            <w:rPr>
              <w:rFonts w:hint="eastAsia" w:cs="Times New Roman"/>
              <w:color w:val="auto"/>
              <w:highlight w:val="none"/>
              <w:lang w:val="en-US" w:eastAsia="zh-CN"/>
            </w:rPr>
          </w:rPrChange>
        </w:rPr>
        <w:t>但项目</w:t>
      </w:r>
      <w:r>
        <w:rPr>
          <w:rFonts w:hint="default" w:ascii="Times New Roman" w:hAnsi="Times New Roman" w:cs="Times New Roman"/>
          <w:color w:val="auto"/>
          <w:highlight w:val="none"/>
          <w:lang w:val="zh-TW" w:eastAsia="zh-TW"/>
          <w:rPrChange w:id="1977" w:author="Administrator" w:date="2023-08-14T19:39:15Z">
            <w:rPr>
              <w:rFonts w:hint="default" w:ascii="Times New Roman" w:hAnsi="Times New Roman" w:cs="Times New Roman"/>
              <w:color w:val="auto"/>
              <w:highlight w:val="none"/>
              <w:lang w:val="zh-TW" w:eastAsia="zh-TW"/>
            </w:rPr>
          </w:rPrChange>
        </w:rPr>
        <w:t>预期</w:t>
      </w:r>
      <w:r>
        <w:rPr>
          <w:rFonts w:hint="default" w:ascii="Times New Roman" w:hAnsi="Times New Roman" w:cs="Times New Roman"/>
          <w:color w:val="auto"/>
          <w:highlight w:val="none"/>
          <w:lang w:val="en-US" w:eastAsia="zh-CN"/>
          <w:rPrChange w:id="1978" w:author="Administrator" w:date="2023-08-14T19:39:15Z">
            <w:rPr>
              <w:rFonts w:hint="eastAsia" w:cs="Times New Roman"/>
              <w:color w:val="auto"/>
              <w:highlight w:val="none"/>
              <w:lang w:val="en-US" w:eastAsia="zh-CN"/>
            </w:rPr>
          </w:rPrChange>
        </w:rPr>
        <w:t>效益</w:t>
      </w:r>
      <w:r>
        <w:rPr>
          <w:rFonts w:hint="default" w:ascii="Times New Roman" w:hAnsi="Times New Roman" w:cs="Times New Roman"/>
          <w:color w:val="auto"/>
          <w:highlight w:val="none"/>
          <w:lang w:val="zh-TW" w:eastAsia="zh-TW"/>
          <w:rPrChange w:id="1979" w:author="Administrator" w:date="2023-08-14T19:39:15Z">
            <w:rPr>
              <w:rFonts w:hint="default" w:ascii="Times New Roman" w:hAnsi="Times New Roman" w:cs="Times New Roman"/>
              <w:color w:val="auto"/>
              <w:highlight w:val="none"/>
              <w:lang w:val="zh-TW" w:eastAsia="zh-TW"/>
            </w:rPr>
          </w:rPrChange>
        </w:rPr>
        <w:t>目标</w:t>
      </w:r>
      <w:r>
        <w:rPr>
          <w:rFonts w:hint="default" w:ascii="Times New Roman" w:hAnsi="Times New Roman" w:cs="Times New Roman"/>
          <w:color w:val="auto"/>
          <w:highlight w:val="none"/>
          <w:lang w:val="en-US" w:eastAsia="zh-CN"/>
          <w:rPrChange w:id="1980" w:author="Administrator" w:date="2023-08-14T19:39:15Z">
            <w:rPr>
              <w:rFonts w:hint="eastAsia" w:cs="Times New Roman"/>
              <w:color w:val="auto"/>
              <w:highlight w:val="none"/>
              <w:lang w:val="en-US" w:eastAsia="zh-CN"/>
            </w:rPr>
          </w:rPrChange>
        </w:rPr>
        <w:t>实现程度偏低</w:t>
      </w:r>
      <w:r>
        <w:rPr>
          <w:rFonts w:hint="default" w:ascii="Times New Roman" w:hAnsi="Times New Roman" w:cs="Times New Roman"/>
          <w:color w:val="auto"/>
          <w:highlight w:val="none"/>
          <w:rPrChange w:id="1981" w:author="Administrator" w:date="2023-08-14T19:39:15Z">
            <w:rPr>
              <w:rFonts w:hint="default" w:ascii="Times New Roman" w:hAnsi="Times New Roman" w:cs="Times New Roman"/>
              <w:color w:val="auto"/>
              <w:highlight w:val="none"/>
            </w:rPr>
          </w:rPrChange>
        </w:rPr>
        <w:t>，项目</w:t>
      </w:r>
      <w:r>
        <w:rPr>
          <w:rFonts w:hint="default" w:ascii="Times New Roman" w:hAnsi="Times New Roman" w:cs="Times New Roman"/>
          <w:color w:val="auto"/>
          <w:highlight w:val="none"/>
          <w:lang w:val="en-US" w:eastAsia="zh-CN"/>
          <w:rPrChange w:id="1982" w:author="Administrator" w:date="2023-08-14T19:39:15Z">
            <w:rPr>
              <w:rFonts w:hint="default" w:ascii="Times New Roman" w:hAnsi="Times New Roman" w:cs="Times New Roman"/>
              <w:color w:val="auto"/>
              <w:highlight w:val="none"/>
              <w:lang w:val="en-US" w:eastAsia="zh-CN"/>
            </w:rPr>
          </w:rPrChange>
        </w:rPr>
        <w:t>最终</w:t>
      </w:r>
      <w:r>
        <w:rPr>
          <w:rFonts w:hint="default" w:ascii="Times New Roman" w:hAnsi="Times New Roman" w:cs="Times New Roman"/>
          <w:color w:val="auto"/>
          <w:highlight w:val="none"/>
          <w:rPrChange w:id="1983" w:author="Administrator" w:date="2023-08-14T19:39:15Z">
            <w:rPr>
              <w:rFonts w:hint="default" w:ascii="Times New Roman" w:hAnsi="Times New Roman" w:cs="Times New Roman"/>
              <w:color w:val="auto"/>
              <w:highlight w:val="none"/>
            </w:rPr>
          </w:rPrChange>
        </w:rPr>
        <w:t>得分为</w:t>
      </w:r>
      <w:r>
        <w:rPr>
          <w:rFonts w:hint="default" w:ascii="Times New Roman" w:hAnsi="Times New Roman" w:cs="Times New Roman"/>
          <w:color w:val="auto"/>
          <w:highlight w:val="none"/>
          <w:lang w:val="en-US" w:eastAsia="zh-CN"/>
          <w:rPrChange w:id="1984" w:author="Administrator" w:date="2023-08-14T19:39:15Z">
            <w:rPr>
              <w:rFonts w:hint="eastAsia" w:cs="Times New Roman"/>
              <w:color w:val="auto"/>
              <w:highlight w:val="none"/>
              <w:lang w:val="en-US" w:eastAsia="zh-CN"/>
            </w:rPr>
          </w:rPrChange>
        </w:rPr>
        <w:t>80.54</w:t>
      </w:r>
      <w:r>
        <w:rPr>
          <w:rFonts w:hint="default" w:ascii="Times New Roman" w:hAnsi="Times New Roman" w:cs="Times New Roman"/>
          <w:color w:val="auto"/>
          <w:highlight w:val="none"/>
          <w:rPrChange w:id="1985" w:author="Administrator" w:date="2023-08-14T19:39:15Z">
            <w:rPr>
              <w:rFonts w:hint="default" w:ascii="Times New Roman" w:hAnsi="Times New Roman" w:cs="Times New Roman"/>
              <w:color w:val="auto"/>
              <w:highlight w:val="none"/>
            </w:rPr>
          </w:rPrChange>
        </w:rPr>
        <w:t>分，评价级别属于</w:t>
      </w:r>
      <w:del w:id="1986" w:author="Administrator" w:date="2023-08-14T19:23:55Z">
        <w:r>
          <w:rPr>
            <w:rFonts w:hint="default" w:ascii="Times New Roman" w:hAnsi="Times New Roman" w:cs="Times New Roman"/>
            <w:color w:val="auto"/>
            <w:highlight w:val="none"/>
            <w:rPrChange w:id="1987" w:author="Administrator" w:date="2023-08-14T19:39:15Z">
              <w:rPr>
                <w:rFonts w:hint="default" w:ascii="Times New Roman" w:hAnsi="Times New Roman" w:cs="Times New Roman"/>
                <w:color w:val="auto"/>
                <w:highlight w:val="none"/>
              </w:rPr>
            </w:rPrChange>
          </w:rPr>
          <w:delText>“</w:delText>
        </w:r>
      </w:del>
      <w:ins w:id="1989" w:author="Administrator" w:date="2023-08-14T19:41:41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lang w:val="en-US" w:eastAsia="zh-CN"/>
          <w:rPrChange w:id="1990" w:author="Administrator" w:date="2023-08-14T19:39:15Z">
            <w:rPr>
              <w:rFonts w:hint="eastAsia" w:cs="Times New Roman"/>
              <w:color w:val="auto"/>
              <w:highlight w:val="none"/>
              <w:lang w:val="en-US" w:eastAsia="zh-CN"/>
            </w:rPr>
          </w:rPrChange>
        </w:rPr>
        <w:t>良</w:t>
      </w:r>
      <w:del w:id="1991" w:author="Administrator" w:date="2023-08-14T19:24:14Z">
        <w:r>
          <w:rPr>
            <w:rFonts w:hint="default" w:ascii="Times New Roman" w:hAnsi="Times New Roman" w:cs="Times New Roman"/>
            <w:color w:val="auto"/>
            <w:highlight w:val="none"/>
            <w:rPrChange w:id="1992" w:author="Administrator" w:date="2023-08-14T19:39:15Z">
              <w:rPr>
                <w:rFonts w:hint="default" w:ascii="Times New Roman" w:hAnsi="Times New Roman" w:cs="Times New Roman"/>
                <w:color w:val="auto"/>
                <w:highlight w:val="none"/>
              </w:rPr>
            </w:rPrChange>
          </w:rPr>
          <w:delText>”</w:delText>
        </w:r>
      </w:del>
      <w:ins w:id="1994" w:author="Administrator" w:date="2023-08-14T19:41:53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lang w:val="zh-TW" w:eastAsia="zh-TW"/>
          <w:rPrChange w:id="1995" w:author="Administrator" w:date="2023-08-14T19:39:15Z">
            <w:rPr>
              <w:rFonts w:hint="default" w:ascii="Times New Roman" w:hAnsi="Times New Roman" w:cs="Times New Roman"/>
              <w:color w:val="auto"/>
              <w:highlight w:val="none"/>
              <w:lang w:val="zh-TW" w:eastAsia="zh-TW"/>
            </w:rPr>
          </w:rPrChange>
        </w:rPr>
        <w:t>。各部分权重和绩效分值如下表</w:t>
      </w:r>
      <w:r>
        <w:rPr>
          <w:rFonts w:hint="default" w:ascii="Times New Roman" w:hAnsi="Times New Roman" w:cs="Times New Roman"/>
          <w:color w:val="auto"/>
          <w:highlight w:val="none"/>
          <w:lang w:val="zh-TW" w:eastAsia="zh-CN"/>
          <w:rPrChange w:id="1996" w:author="Administrator" w:date="2023-08-14T19:39:15Z">
            <w:rPr>
              <w:rFonts w:hint="default" w:ascii="Times New Roman" w:hAnsi="Times New Roman" w:cs="Times New Roman"/>
              <w:color w:val="auto"/>
              <w:highlight w:val="none"/>
              <w:lang w:val="zh-TW" w:eastAsia="zh-CN"/>
            </w:rPr>
          </w:rPrChange>
        </w:rPr>
        <w:t>：</w:t>
      </w:r>
      <w:del w:id="1997" w:author="Administrator" w:date="2023-08-14T19:42:11Z">
        <w:r>
          <w:rPr>
            <w:rFonts w:hint="default" w:ascii="Times New Roman" w:hAnsi="Times New Roman" w:cs="Times New Roman"/>
            <w:color w:val="auto"/>
            <w:highlight w:val="none"/>
            <w:lang w:val="zh-TW" w:eastAsia="zh-CN"/>
            <w:rPrChange w:id="1998" w:author="Administrator" w:date="2023-08-14T19:39:15Z">
              <w:rPr>
                <w:rFonts w:hint="eastAsia" w:cs="Times New Roman"/>
                <w:color w:val="auto"/>
                <w:highlight w:val="none"/>
                <w:lang w:val="zh-TW" w:eastAsia="zh-CN"/>
              </w:rPr>
            </w:rPrChange>
          </w:rPr>
          <w:delText>、</w:delText>
        </w:r>
      </w:del>
    </w:p>
    <w:p>
      <w:pPr>
        <w:bidi w:val="0"/>
        <w:rPr>
          <w:rFonts w:hint="default" w:ascii="Times New Roman" w:hAnsi="Times New Roman" w:cs="Times New Roman"/>
          <w:color w:val="auto"/>
          <w:highlight w:val="none"/>
          <w:lang w:val="zh-TW" w:eastAsia="zh-CN"/>
          <w:rPrChange w:id="2000" w:author="Administrator" w:date="2023-08-14T19:39:15Z">
            <w:rPr>
              <w:rFonts w:hint="eastAsia" w:cs="Times New Roman"/>
              <w:color w:val="auto"/>
              <w:highlight w:val="none"/>
              <w:lang w:val="zh-TW" w:eastAsia="zh-CN"/>
            </w:rPr>
          </w:rPrChange>
        </w:rPr>
      </w:pPr>
    </w:p>
    <w:p>
      <w:pPr>
        <w:bidi w:val="0"/>
        <w:rPr>
          <w:rFonts w:hint="default" w:ascii="Times New Roman" w:hAnsi="Times New Roman" w:cs="Times New Roman"/>
          <w:color w:val="auto"/>
          <w:highlight w:val="none"/>
          <w:lang w:val="zh-TW" w:eastAsia="zh-CN"/>
          <w:rPrChange w:id="2001" w:author="Administrator" w:date="2023-08-14T19:39:15Z">
            <w:rPr>
              <w:rFonts w:hint="eastAsia" w:cs="Times New Roman"/>
              <w:color w:val="auto"/>
              <w:highlight w:val="none"/>
              <w:lang w:val="zh-TW" w:eastAsia="zh-CN"/>
            </w:rPr>
          </w:rPrChange>
        </w:rPr>
      </w:pPr>
    </w:p>
    <w:p>
      <w:pPr>
        <w:bidi w:val="0"/>
        <w:rPr>
          <w:rFonts w:hint="default" w:ascii="Times New Roman" w:hAnsi="Times New Roman" w:cs="Times New Roman"/>
          <w:color w:val="auto"/>
          <w:highlight w:val="none"/>
          <w:lang w:val="zh-TW" w:eastAsia="zh-CN"/>
          <w:rPrChange w:id="2002" w:author="Administrator" w:date="2023-08-14T19:39:15Z">
            <w:rPr>
              <w:rFonts w:hint="default" w:cs="Times New Roman"/>
              <w:color w:val="auto"/>
              <w:highlight w:val="none"/>
              <w:lang w:val="zh-TW" w:eastAsia="zh-CN"/>
            </w:rPr>
          </w:rPrChange>
        </w:rPr>
      </w:pPr>
    </w:p>
    <w:p>
      <w:pPr>
        <w:pStyle w:val="26"/>
        <w:adjustRightInd w:val="0"/>
        <w:snapToGrid w:val="0"/>
        <w:spacing w:before="0" w:after="0"/>
        <w:jc w:val="center"/>
        <w:rPr>
          <w:rFonts w:hint="default" w:ascii="Times New Roman" w:hAnsi="Times New Roman" w:eastAsia="黑体" w:cs="Times New Roman"/>
          <w:b w:val="0"/>
          <w:bCs/>
          <w:color w:val="auto"/>
          <w:sz w:val="21"/>
          <w:szCs w:val="21"/>
          <w:highlight w:val="none"/>
          <w:rPrChange w:id="2003" w:author="Administrator" w:date="2023-08-14T19:39:15Z">
            <w:rPr>
              <w:rFonts w:hint="eastAsia" w:ascii="黑体" w:hAnsi="黑体" w:eastAsia="黑体" w:cs="黑体"/>
              <w:b w:val="0"/>
              <w:bCs/>
              <w:color w:val="auto"/>
              <w:sz w:val="21"/>
              <w:szCs w:val="21"/>
              <w:highlight w:val="none"/>
            </w:rPr>
          </w:rPrChange>
        </w:rPr>
      </w:pPr>
      <w:r>
        <w:rPr>
          <w:rFonts w:hint="default" w:ascii="Times New Roman" w:hAnsi="Times New Roman" w:eastAsia="黑体" w:cs="Times New Roman"/>
          <w:b w:val="0"/>
          <w:bCs/>
          <w:color w:val="auto"/>
          <w:sz w:val="21"/>
          <w:szCs w:val="21"/>
          <w:highlight w:val="none"/>
          <w:lang w:val="zh-TW" w:eastAsia="zh-TW"/>
          <w:rPrChange w:id="2004" w:author="Administrator" w:date="2023-08-14T19:39:15Z">
            <w:rPr>
              <w:rFonts w:hint="eastAsia" w:ascii="黑体" w:hAnsi="黑体" w:eastAsia="黑体" w:cs="黑体"/>
              <w:b w:val="0"/>
              <w:bCs/>
              <w:color w:val="auto"/>
              <w:sz w:val="21"/>
              <w:szCs w:val="21"/>
              <w:highlight w:val="none"/>
              <w:lang w:val="zh-TW" w:eastAsia="zh-TW"/>
            </w:rPr>
          </w:rPrChange>
        </w:rPr>
        <w:t>表3-1</w:t>
      </w:r>
      <w:r>
        <w:rPr>
          <w:rFonts w:hint="default" w:ascii="Times New Roman" w:hAnsi="Times New Roman" w:eastAsia="黑体" w:cs="Times New Roman"/>
          <w:b w:val="0"/>
          <w:bCs/>
          <w:color w:val="auto"/>
          <w:sz w:val="21"/>
          <w:szCs w:val="21"/>
          <w:highlight w:val="none"/>
          <w:lang w:val="zh-TW"/>
          <w:rPrChange w:id="2005" w:author="Administrator" w:date="2023-08-14T19:39:15Z">
            <w:rPr>
              <w:rFonts w:hint="eastAsia" w:ascii="黑体" w:hAnsi="黑体" w:eastAsia="黑体" w:cs="黑体"/>
              <w:b w:val="0"/>
              <w:bCs/>
              <w:color w:val="auto"/>
              <w:sz w:val="21"/>
              <w:szCs w:val="21"/>
              <w:highlight w:val="none"/>
              <w:lang w:val="zh-TW"/>
            </w:rPr>
          </w:rPrChange>
        </w:rPr>
        <w:t>：</w:t>
      </w:r>
      <w:r>
        <w:rPr>
          <w:rFonts w:hint="default" w:ascii="Times New Roman" w:hAnsi="Times New Roman" w:eastAsia="黑体" w:cs="Times New Roman"/>
          <w:b w:val="0"/>
          <w:bCs/>
          <w:color w:val="auto"/>
          <w:sz w:val="21"/>
          <w:szCs w:val="21"/>
          <w:highlight w:val="none"/>
          <w:lang w:val="en-US" w:eastAsia="zh-CN"/>
          <w:rPrChange w:id="2006" w:author="Administrator" w:date="2023-08-14T19:39:15Z">
            <w:rPr>
              <w:rFonts w:hint="eastAsia" w:ascii="黑体" w:hAnsi="黑体" w:eastAsia="黑体" w:cs="黑体"/>
              <w:b w:val="0"/>
              <w:bCs/>
              <w:color w:val="auto"/>
              <w:sz w:val="21"/>
              <w:szCs w:val="21"/>
              <w:highlight w:val="none"/>
              <w:lang w:val="en-US" w:eastAsia="zh-CN"/>
            </w:rPr>
          </w:rPrChange>
        </w:rPr>
        <w:t>2022年现代职业教育质量提升项目</w:t>
      </w:r>
      <w:r>
        <w:rPr>
          <w:rFonts w:hint="default" w:ascii="Times New Roman" w:hAnsi="Times New Roman" w:eastAsia="黑体" w:cs="Times New Roman"/>
          <w:b w:val="0"/>
          <w:bCs/>
          <w:color w:val="auto"/>
          <w:sz w:val="21"/>
          <w:szCs w:val="21"/>
          <w:highlight w:val="none"/>
          <w:lang w:val="zh-TW"/>
          <w:rPrChange w:id="2007" w:author="Administrator" w:date="2023-08-14T19:39:15Z">
            <w:rPr>
              <w:rFonts w:hint="eastAsia" w:ascii="黑体" w:hAnsi="黑体" w:eastAsia="黑体" w:cs="黑体"/>
              <w:b w:val="0"/>
              <w:bCs/>
              <w:color w:val="auto"/>
              <w:sz w:val="21"/>
              <w:szCs w:val="21"/>
              <w:highlight w:val="none"/>
              <w:lang w:val="zh-TW"/>
            </w:rPr>
          </w:rPrChange>
        </w:rPr>
        <w:t>得分表</w:t>
      </w:r>
    </w:p>
    <w:tbl>
      <w:tblPr>
        <w:tblStyle w:val="16"/>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Change w:id="2008"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sz w:val="21"/>
                <w:szCs w:val="21"/>
                <w:highlight w:val="none"/>
                <w:lang w:val="zh-TW" w:eastAsia="zh-TW"/>
                <w:rPrChange w:id="2009" w:author="Administrator" w:date="2023-08-14T19:39:15Z">
                  <w:rPr>
                    <w:rFonts w:hint="default" w:ascii="Times New Roman" w:hAnsi="Times New Roman" w:eastAsia="宋体" w:cs="Times New Roman"/>
                    <w:b/>
                    <w:bCs/>
                    <w:color w:val="auto"/>
                    <w:sz w:val="21"/>
                    <w:szCs w:val="21"/>
                    <w:highlight w:val="none"/>
                    <w:lang w:val="zh-TW" w:eastAsia="zh-TW"/>
                  </w:rPr>
                </w:rPrChange>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Change w:id="2010"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sz w:val="21"/>
                <w:szCs w:val="21"/>
                <w:highlight w:val="none"/>
                <w:rPrChange w:id="2011" w:author="Administrator" w:date="2023-08-14T19:39:15Z">
                  <w:rPr>
                    <w:rFonts w:hint="default" w:ascii="Times New Roman" w:hAnsi="Times New Roman" w:eastAsia="宋体" w:cs="Times New Roman"/>
                    <w:b/>
                    <w:bCs/>
                    <w:color w:val="auto"/>
                    <w:sz w:val="21"/>
                    <w:szCs w:val="21"/>
                    <w:highlight w:val="none"/>
                  </w:rPr>
                </w:rPrChange>
              </w:rPr>
              <w:t>1.</w:t>
            </w:r>
            <w:r>
              <w:rPr>
                <w:rFonts w:hint="default" w:ascii="Times New Roman" w:hAnsi="Times New Roman" w:eastAsia="宋体" w:cs="Times New Roman"/>
                <w:b/>
                <w:bCs/>
                <w:color w:val="auto"/>
                <w:sz w:val="21"/>
                <w:szCs w:val="21"/>
                <w:highlight w:val="none"/>
                <w:lang w:val="zh-TW" w:eastAsia="zh-TW"/>
                <w:rPrChange w:id="2012" w:author="Administrator" w:date="2023-08-14T19:39:15Z">
                  <w:rPr>
                    <w:rFonts w:hint="default" w:ascii="Times New Roman" w:hAnsi="Times New Roman" w:eastAsia="宋体" w:cs="Times New Roman"/>
                    <w:b/>
                    <w:bCs/>
                    <w:color w:val="auto"/>
                    <w:sz w:val="21"/>
                    <w:szCs w:val="21"/>
                    <w:highlight w:val="none"/>
                    <w:lang w:val="zh-TW" w:eastAsia="zh-TW"/>
                  </w:rPr>
                </w:rPrChange>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Change w:id="2013"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sz w:val="21"/>
                <w:szCs w:val="21"/>
                <w:highlight w:val="none"/>
                <w:rPrChange w:id="2014" w:author="Administrator" w:date="2023-08-14T19:39:15Z">
                  <w:rPr>
                    <w:rFonts w:hint="default" w:ascii="Times New Roman" w:hAnsi="Times New Roman" w:eastAsia="宋体" w:cs="Times New Roman"/>
                    <w:b/>
                    <w:bCs/>
                    <w:color w:val="auto"/>
                    <w:sz w:val="21"/>
                    <w:szCs w:val="21"/>
                    <w:highlight w:val="none"/>
                  </w:rPr>
                </w:rPrChange>
              </w:rPr>
              <w:t>2.</w:t>
            </w:r>
            <w:r>
              <w:rPr>
                <w:rFonts w:hint="default" w:ascii="Times New Roman" w:hAnsi="Times New Roman" w:eastAsia="宋体" w:cs="Times New Roman"/>
                <w:b/>
                <w:bCs/>
                <w:color w:val="auto"/>
                <w:sz w:val="21"/>
                <w:szCs w:val="21"/>
                <w:highlight w:val="none"/>
                <w:lang w:val="zh-TW" w:eastAsia="zh-TW"/>
                <w:rPrChange w:id="2015" w:author="Administrator" w:date="2023-08-14T19:39:15Z">
                  <w:rPr>
                    <w:rFonts w:hint="default" w:ascii="Times New Roman" w:hAnsi="Times New Roman" w:eastAsia="宋体" w:cs="Times New Roman"/>
                    <w:b/>
                    <w:bCs/>
                    <w:color w:val="auto"/>
                    <w:sz w:val="21"/>
                    <w:szCs w:val="21"/>
                    <w:highlight w:val="none"/>
                    <w:lang w:val="zh-TW" w:eastAsia="zh-TW"/>
                  </w:rPr>
                </w:rPrChange>
              </w:rPr>
              <w:t>项目</w:t>
            </w:r>
            <w:r>
              <w:rPr>
                <w:rFonts w:hint="default" w:ascii="Times New Roman" w:hAnsi="Times New Roman" w:eastAsia="宋体" w:cs="Times New Roman"/>
                <w:b/>
                <w:bCs/>
                <w:color w:val="auto"/>
                <w:sz w:val="21"/>
                <w:szCs w:val="21"/>
                <w:highlight w:val="none"/>
                <w:lang w:val="en-US" w:eastAsia="zh-CN"/>
                <w:rPrChange w:id="2016" w:author="Administrator" w:date="2023-08-14T19:39:15Z">
                  <w:rPr>
                    <w:rFonts w:hint="default" w:ascii="Times New Roman" w:hAnsi="Times New Roman" w:eastAsia="宋体" w:cs="Times New Roman"/>
                    <w:b/>
                    <w:bCs/>
                    <w:color w:val="auto"/>
                    <w:sz w:val="21"/>
                    <w:szCs w:val="21"/>
                    <w:highlight w:val="none"/>
                    <w:lang w:val="en-US" w:eastAsia="zh-CN"/>
                  </w:rPr>
                </w:rPrChange>
              </w:rPr>
              <w:t>过程</w:t>
            </w:r>
            <w:r>
              <w:rPr>
                <w:rFonts w:hint="default" w:ascii="Times New Roman" w:hAnsi="Times New Roman" w:eastAsia="宋体" w:cs="Times New Roman"/>
                <w:b/>
                <w:bCs/>
                <w:color w:val="auto"/>
                <w:sz w:val="21"/>
                <w:szCs w:val="21"/>
                <w:highlight w:val="none"/>
                <w:lang w:val="zh-TW" w:eastAsia="zh-TW"/>
                <w:rPrChange w:id="2017" w:author="Administrator" w:date="2023-08-14T19:39:15Z">
                  <w:rPr>
                    <w:rFonts w:hint="default" w:ascii="Times New Roman" w:hAnsi="Times New Roman" w:eastAsia="宋体" w:cs="Times New Roman"/>
                    <w:b/>
                    <w:bCs/>
                    <w:color w:val="auto"/>
                    <w:sz w:val="21"/>
                    <w:szCs w:val="21"/>
                    <w:highlight w:val="none"/>
                    <w:lang w:val="zh-TW" w:eastAsia="zh-TW"/>
                  </w:rPr>
                </w:rPrChange>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Change w:id="2018"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sz w:val="21"/>
                <w:szCs w:val="21"/>
                <w:highlight w:val="none"/>
                <w:rPrChange w:id="2019" w:author="Administrator" w:date="2023-08-14T19:39:15Z">
                  <w:rPr>
                    <w:rFonts w:hint="default" w:ascii="Times New Roman" w:hAnsi="Times New Roman" w:eastAsia="宋体" w:cs="Times New Roman"/>
                    <w:b/>
                    <w:bCs/>
                    <w:color w:val="auto"/>
                    <w:sz w:val="21"/>
                    <w:szCs w:val="21"/>
                    <w:highlight w:val="none"/>
                  </w:rPr>
                </w:rPrChange>
              </w:rPr>
              <w:t>3.</w:t>
            </w:r>
            <w:r>
              <w:rPr>
                <w:rFonts w:hint="default" w:ascii="Times New Roman" w:hAnsi="Times New Roman" w:eastAsia="宋体" w:cs="Times New Roman"/>
                <w:b/>
                <w:bCs/>
                <w:color w:val="auto"/>
                <w:sz w:val="21"/>
                <w:szCs w:val="21"/>
                <w:highlight w:val="none"/>
                <w:lang w:val="zh-TW" w:eastAsia="zh-TW"/>
                <w:rPrChange w:id="2020" w:author="Administrator" w:date="2023-08-14T19:39:15Z">
                  <w:rPr>
                    <w:rFonts w:hint="default" w:ascii="Times New Roman" w:hAnsi="Times New Roman" w:eastAsia="宋体" w:cs="Times New Roman"/>
                    <w:b/>
                    <w:bCs/>
                    <w:color w:val="auto"/>
                    <w:sz w:val="21"/>
                    <w:szCs w:val="21"/>
                    <w:highlight w:val="none"/>
                    <w:lang w:val="zh-TW" w:eastAsia="zh-TW"/>
                  </w:rPr>
                </w:rPrChange>
              </w:rPr>
              <w:t>项目</w:t>
            </w:r>
            <w:r>
              <w:rPr>
                <w:rFonts w:hint="default" w:ascii="Times New Roman" w:hAnsi="Times New Roman" w:eastAsia="宋体" w:cs="Times New Roman"/>
                <w:b/>
                <w:bCs/>
                <w:color w:val="auto"/>
                <w:sz w:val="21"/>
                <w:szCs w:val="21"/>
                <w:highlight w:val="none"/>
                <w:lang w:val="en-US" w:eastAsia="zh-CN"/>
                <w:rPrChange w:id="2021" w:author="Administrator" w:date="2023-08-14T19:39:15Z">
                  <w:rPr>
                    <w:rFonts w:hint="default" w:ascii="Times New Roman" w:hAnsi="Times New Roman" w:eastAsia="宋体" w:cs="Times New Roman"/>
                    <w:b/>
                    <w:bCs/>
                    <w:color w:val="auto"/>
                    <w:sz w:val="21"/>
                    <w:szCs w:val="21"/>
                    <w:highlight w:val="none"/>
                    <w:lang w:val="en-US" w:eastAsia="zh-CN"/>
                  </w:rPr>
                </w:rPrChange>
              </w:rPr>
              <w:t>产出</w:t>
            </w:r>
            <w:r>
              <w:rPr>
                <w:rFonts w:hint="default" w:ascii="Times New Roman" w:hAnsi="Times New Roman" w:eastAsia="宋体" w:cs="Times New Roman"/>
                <w:b/>
                <w:bCs/>
                <w:color w:val="auto"/>
                <w:sz w:val="21"/>
                <w:szCs w:val="21"/>
                <w:highlight w:val="none"/>
                <w:lang w:val="zh-TW" w:eastAsia="zh-TW"/>
                <w:rPrChange w:id="2022" w:author="Administrator" w:date="2023-08-14T19:39:15Z">
                  <w:rPr>
                    <w:rFonts w:hint="default" w:ascii="Times New Roman" w:hAnsi="Times New Roman" w:eastAsia="宋体" w:cs="Times New Roman"/>
                    <w:b/>
                    <w:bCs/>
                    <w:color w:val="auto"/>
                    <w:sz w:val="21"/>
                    <w:szCs w:val="21"/>
                    <w:highlight w:val="none"/>
                    <w:lang w:val="zh-TW" w:eastAsia="zh-TW"/>
                  </w:rPr>
                </w:rPrChange>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zh-TW" w:eastAsia="zh-TW"/>
                <w:rPrChange w:id="2023" w:author="Administrator" w:date="2023-08-14T19:39:15Z">
                  <w:rPr>
                    <w:rFonts w:hint="default" w:ascii="Times New Roman" w:hAnsi="Times New Roman" w:eastAsia="宋体" w:cs="Times New Roman"/>
                    <w:b/>
                    <w:bCs/>
                    <w:color w:val="auto"/>
                    <w:sz w:val="21"/>
                    <w:szCs w:val="21"/>
                    <w:highlight w:val="none"/>
                    <w:lang w:val="zh-TW" w:eastAsia="zh-TW"/>
                  </w:rPr>
                </w:rPrChange>
              </w:rPr>
            </w:pPr>
            <w:r>
              <w:rPr>
                <w:rFonts w:hint="default" w:ascii="Times New Roman" w:hAnsi="Times New Roman" w:eastAsia="宋体" w:cs="Times New Roman"/>
                <w:b/>
                <w:bCs/>
                <w:color w:val="auto"/>
                <w:sz w:val="21"/>
                <w:szCs w:val="21"/>
                <w:highlight w:val="none"/>
                <w:lang w:val="en-US" w:eastAsia="zh-CN"/>
                <w:rPrChange w:id="2024" w:author="Administrator" w:date="2023-08-14T19:39:15Z">
                  <w:rPr>
                    <w:rFonts w:hint="default" w:ascii="Times New Roman" w:hAnsi="Times New Roman" w:eastAsia="宋体" w:cs="Times New Roman"/>
                    <w:b/>
                    <w:bCs/>
                    <w:color w:val="auto"/>
                    <w:sz w:val="21"/>
                    <w:szCs w:val="21"/>
                    <w:highlight w:val="none"/>
                    <w:lang w:val="en-US" w:eastAsia="zh-CN"/>
                  </w:rPr>
                </w:rPrChange>
              </w:rPr>
              <w:t>4</w:t>
            </w:r>
            <w:r>
              <w:rPr>
                <w:rFonts w:hint="default" w:ascii="Times New Roman" w:hAnsi="Times New Roman" w:eastAsia="宋体" w:cs="Times New Roman"/>
                <w:b/>
                <w:bCs/>
                <w:color w:val="auto"/>
                <w:sz w:val="21"/>
                <w:szCs w:val="21"/>
                <w:highlight w:val="none"/>
                <w:lang w:val="zh-TW" w:eastAsia="zh-TW"/>
                <w:rPrChange w:id="2025" w:author="Administrator" w:date="2023-08-14T19:39:15Z">
                  <w:rPr>
                    <w:rFonts w:hint="default" w:ascii="Times New Roman" w:hAnsi="Times New Roman" w:eastAsia="宋体" w:cs="Times New Roman"/>
                    <w:b/>
                    <w:bCs/>
                    <w:color w:val="auto"/>
                    <w:sz w:val="21"/>
                    <w:szCs w:val="21"/>
                    <w:highlight w:val="none"/>
                    <w:lang w:val="zh-TW" w:eastAsia="zh-TW"/>
                  </w:rPr>
                </w:rPrChange>
              </w:rPr>
              <w:t>.项目</w:t>
            </w:r>
            <w:r>
              <w:rPr>
                <w:rFonts w:hint="default" w:ascii="Times New Roman" w:hAnsi="Times New Roman" w:eastAsia="宋体" w:cs="Times New Roman"/>
                <w:b/>
                <w:bCs/>
                <w:color w:val="auto"/>
                <w:sz w:val="21"/>
                <w:szCs w:val="21"/>
                <w:highlight w:val="none"/>
                <w:lang w:val="en-US" w:eastAsia="zh-CN"/>
                <w:rPrChange w:id="2026" w:author="Administrator" w:date="2023-08-14T19:39:15Z">
                  <w:rPr>
                    <w:rFonts w:hint="default" w:ascii="Times New Roman" w:hAnsi="Times New Roman" w:eastAsia="宋体" w:cs="Times New Roman"/>
                    <w:b/>
                    <w:bCs/>
                    <w:color w:val="auto"/>
                    <w:sz w:val="21"/>
                    <w:szCs w:val="21"/>
                    <w:highlight w:val="none"/>
                    <w:lang w:val="en-US" w:eastAsia="zh-CN"/>
                  </w:rPr>
                </w:rPrChange>
              </w:rPr>
              <w:t>效益</w:t>
            </w:r>
            <w:r>
              <w:rPr>
                <w:rFonts w:hint="default" w:ascii="Times New Roman" w:hAnsi="Times New Roman" w:eastAsia="宋体" w:cs="Times New Roman"/>
                <w:b/>
                <w:bCs/>
                <w:color w:val="auto"/>
                <w:sz w:val="21"/>
                <w:szCs w:val="21"/>
                <w:highlight w:val="none"/>
                <w:lang w:val="zh-TW" w:eastAsia="zh-TW"/>
                <w:rPrChange w:id="2027" w:author="Administrator" w:date="2023-08-14T19:39:15Z">
                  <w:rPr>
                    <w:rFonts w:hint="default" w:ascii="Times New Roman" w:hAnsi="Times New Roman" w:eastAsia="宋体" w:cs="Times New Roman"/>
                    <w:b/>
                    <w:bCs/>
                    <w:color w:val="auto"/>
                    <w:sz w:val="21"/>
                    <w:szCs w:val="21"/>
                    <w:highlight w:val="none"/>
                    <w:lang w:val="zh-TW" w:eastAsia="zh-TW"/>
                  </w:rPr>
                </w:rPrChange>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Change w:id="2028"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sz w:val="21"/>
                <w:szCs w:val="21"/>
                <w:highlight w:val="none"/>
                <w:lang w:val="zh-TW" w:eastAsia="zh-TW"/>
                <w:rPrChange w:id="2029" w:author="Administrator" w:date="2023-08-14T19:39:15Z">
                  <w:rPr>
                    <w:rFonts w:hint="default" w:ascii="Times New Roman" w:hAnsi="Times New Roman" w:eastAsia="宋体" w:cs="Times New Roman"/>
                    <w:b/>
                    <w:bCs/>
                    <w:color w:val="auto"/>
                    <w:sz w:val="21"/>
                    <w:szCs w:val="21"/>
                    <w:highlight w:val="none"/>
                    <w:lang w:val="zh-TW" w:eastAsia="zh-TW"/>
                  </w:rPr>
                </w:rPrChange>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rPrChange w:id="2030" w:author="Administrator" w:date="2023-08-14T19:39:15Z">
                  <w:rPr>
                    <w:rFonts w:hint="default" w:ascii="Times New Roman" w:hAnsi="Times New Roman" w:eastAsia="宋体" w:cs="Times New Roman"/>
                    <w:b/>
                    <w:bCs/>
                    <w:color w:val="auto"/>
                    <w:sz w:val="21"/>
                    <w:szCs w:val="21"/>
                    <w:highlight w:val="none"/>
                  </w:rPr>
                </w:rPrChange>
              </w:rPr>
            </w:pPr>
            <w:r>
              <w:rPr>
                <w:rFonts w:hint="default" w:ascii="Times New Roman" w:hAnsi="Times New Roman" w:eastAsia="宋体" w:cs="Times New Roman"/>
                <w:b/>
                <w:bCs/>
                <w:color w:val="auto"/>
                <w:sz w:val="21"/>
                <w:szCs w:val="21"/>
                <w:highlight w:val="none"/>
                <w:lang w:val="zh-TW" w:eastAsia="zh-TW"/>
                <w:rPrChange w:id="2031" w:author="Administrator" w:date="2023-08-14T19:39:15Z">
                  <w:rPr>
                    <w:rFonts w:hint="default" w:ascii="Times New Roman" w:hAnsi="Times New Roman" w:eastAsia="宋体" w:cs="Times New Roman"/>
                    <w:b/>
                    <w:bCs/>
                    <w:color w:val="auto"/>
                    <w:sz w:val="21"/>
                    <w:szCs w:val="21"/>
                    <w:highlight w:val="none"/>
                    <w:lang w:val="zh-TW" w:eastAsia="zh-TW"/>
                  </w:rPr>
                </w:rPrChange>
              </w:rPr>
              <w:t>权重</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32"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33"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10.00 </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34"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35"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25.00 </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36"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37"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35.00 </w:t>
            </w:r>
          </w:p>
        </w:tc>
        <w:tc>
          <w:tcPr>
            <w:tcW w:w="161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38"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39"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30.00 </w:t>
            </w:r>
          </w:p>
        </w:tc>
        <w:tc>
          <w:tcPr>
            <w:tcW w:w="112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40"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41"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100.00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Change w:id="2042" w:author="Administrator" w:date="2023-08-14T19:39:15Z">
                  <w:rPr>
                    <w:rFonts w:hint="default" w:ascii="Times New Roman" w:hAnsi="Times New Roman" w:eastAsia="宋体" w:cs="Times New Roman"/>
                    <w:b/>
                    <w:bCs/>
                    <w:color w:val="auto"/>
                    <w:sz w:val="21"/>
                    <w:szCs w:val="21"/>
                    <w:highlight w:val="none"/>
                    <w:lang w:val="en-US" w:eastAsia="zh-CN"/>
                  </w:rPr>
                </w:rPrChange>
              </w:rPr>
            </w:pPr>
            <w:r>
              <w:rPr>
                <w:rFonts w:hint="default" w:ascii="Times New Roman" w:hAnsi="Times New Roman" w:eastAsia="宋体" w:cs="Times New Roman"/>
                <w:b/>
                <w:bCs/>
                <w:color w:val="auto"/>
                <w:sz w:val="21"/>
                <w:szCs w:val="21"/>
                <w:highlight w:val="none"/>
                <w:lang w:val="en-US" w:eastAsia="zh-CN"/>
                <w:rPrChange w:id="2043" w:author="Administrator" w:date="2023-08-14T19:39:15Z">
                  <w:rPr>
                    <w:rFonts w:hint="default" w:ascii="Times New Roman" w:hAnsi="Times New Roman" w:eastAsia="宋体" w:cs="Times New Roman"/>
                    <w:b/>
                    <w:bCs/>
                    <w:color w:val="auto"/>
                    <w:sz w:val="21"/>
                    <w:szCs w:val="21"/>
                    <w:highlight w:val="none"/>
                    <w:lang w:val="en-US" w:eastAsia="zh-CN"/>
                  </w:rPr>
                </w:rPrChange>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44"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45"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10.00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46"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47"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24.00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48"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49"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31.54 </w:t>
            </w:r>
          </w:p>
        </w:tc>
        <w:tc>
          <w:tcPr>
            <w:tcW w:w="1613"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50"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51"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15.00 </w:t>
            </w:r>
          </w:p>
        </w:tc>
        <w:tc>
          <w:tcPr>
            <w:tcW w:w="1128"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52"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53"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 xml:space="preserve">80.54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pStyle w:val="26"/>
              <w:snapToGrid w:val="0"/>
              <w:spacing w:before="0" w:after="0" w:line="240" w:lineRule="auto"/>
              <w:jc w:val="center"/>
              <w:rPr>
                <w:rFonts w:hint="default" w:ascii="Times New Roman" w:hAnsi="Times New Roman" w:eastAsia="宋体" w:cs="Times New Roman"/>
                <w:b/>
                <w:bCs/>
                <w:color w:val="auto"/>
                <w:sz w:val="21"/>
                <w:szCs w:val="21"/>
                <w:highlight w:val="none"/>
                <w:lang w:val="en-US" w:eastAsia="zh-CN"/>
                <w:rPrChange w:id="2054" w:author="Administrator" w:date="2023-08-14T19:39:15Z">
                  <w:rPr>
                    <w:rFonts w:hint="default" w:ascii="Times New Roman" w:hAnsi="Times New Roman" w:eastAsia="宋体" w:cs="Times New Roman"/>
                    <w:b/>
                    <w:bCs/>
                    <w:color w:val="auto"/>
                    <w:sz w:val="21"/>
                    <w:szCs w:val="21"/>
                    <w:highlight w:val="none"/>
                    <w:lang w:val="en-US" w:eastAsia="zh-CN"/>
                  </w:rPr>
                </w:rPrChange>
              </w:rPr>
            </w:pPr>
            <w:r>
              <w:rPr>
                <w:rFonts w:hint="default" w:ascii="Times New Roman" w:hAnsi="Times New Roman" w:eastAsia="宋体" w:cs="Times New Roman"/>
                <w:b/>
                <w:bCs/>
                <w:color w:val="auto"/>
                <w:sz w:val="21"/>
                <w:szCs w:val="21"/>
                <w:highlight w:val="none"/>
                <w:lang w:val="en-US" w:eastAsia="zh-CN"/>
                <w:rPrChange w:id="2055" w:author="Administrator" w:date="2023-08-14T19:39:15Z">
                  <w:rPr>
                    <w:rFonts w:hint="default" w:ascii="Times New Roman" w:hAnsi="Times New Roman" w:eastAsia="宋体" w:cs="Times New Roman"/>
                    <w:b/>
                    <w:bCs/>
                    <w:color w:val="auto"/>
                    <w:sz w:val="21"/>
                    <w:szCs w:val="21"/>
                    <w:highlight w:val="none"/>
                    <w:lang w:val="en-US" w:eastAsia="zh-CN"/>
                  </w:rPr>
                </w:rPrChange>
              </w:rPr>
              <w:t>得分率</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56"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57"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100.00%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58"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59"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96.00%</w:t>
            </w:r>
          </w:p>
        </w:tc>
        <w:tc>
          <w:tcPr>
            <w:tcW w:w="17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60"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61"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90.11%</w:t>
            </w:r>
          </w:p>
        </w:tc>
        <w:tc>
          <w:tcPr>
            <w:tcW w:w="1722"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62"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63"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50.00%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0"/>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Change w:id="2064" w:author="Administrator" w:date="2023-08-14T19:39:15Z">
                  <w:rPr>
                    <w:rFonts w:hint="default" w:ascii="Times New Roman" w:hAnsi="Times New Roman" w:eastAsia="宋体" w:cs="Times New Roman"/>
                    <w:b w:val="0"/>
                    <w:bCs w:val="0"/>
                    <w:color w:val="auto"/>
                    <w:sz w:val="21"/>
                    <w:szCs w:val="21"/>
                    <w:highlight w:val="none"/>
                    <w:lang w:val="en-US" w:eastAsia="zh-CN"/>
                  </w:rPr>
                </w:rPrChange>
              </w:rPr>
            </w:pPr>
            <w:r>
              <w:rPr>
                <w:rFonts w:hint="default" w:ascii="Times New Roman" w:hAnsi="Times New Roman" w:eastAsia="宋体" w:cs="Times New Roman"/>
                <w:i w:val="0"/>
                <w:iCs w:val="0"/>
                <w:color w:val="auto"/>
                <w:kern w:val="0"/>
                <w:sz w:val="21"/>
                <w:szCs w:val="21"/>
                <w:highlight w:val="none"/>
                <w:u w:val="none"/>
                <w:lang w:val="en-US" w:eastAsia="zh-CN" w:bidi="ar"/>
                <w:rPrChange w:id="2065" w:author="Administrator" w:date="2023-08-14T19:39:15Z">
                  <w:rPr>
                    <w:rFonts w:hint="default" w:ascii="Times New Roman" w:hAnsi="Times New Roman" w:eastAsia="宋体" w:cs="Times New Roman"/>
                    <w:i w:val="0"/>
                    <w:iCs w:val="0"/>
                    <w:color w:val="auto"/>
                    <w:kern w:val="0"/>
                    <w:sz w:val="21"/>
                    <w:szCs w:val="21"/>
                    <w:highlight w:val="none"/>
                    <w:u w:val="none"/>
                    <w:lang w:val="en-US" w:eastAsia="zh-CN" w:bidi="ar"/>
                  </w:rPr>
                </w:rPrChange>
              </w:rPr>
              <w:t>80.54%</w:t>
            </w:r>
          </w:p>
        </w:tc>
      </w:tr>
    </w:tbl>
    <w:p>
      <w:pPr>
        <w:pStyle w:val="2"/>
        <w:bidi w:val="0"/>
        <w:spacing w:line="360" w:lineRule="auto"/>
        <w:rPr>
          <w:rFonts w:hint="default" w:ascii="Times New Roman" w:hAnsi="Times New Roman" w:cs="Times New Roman"/>
          <w:color w:val="auto"/>
          <w:lang w:eastAsia="zh-CN"/>
          <w:rPrChange w:id="2066" w:author="Administrator" w:date="2023-08-14T19:39:15Z">
            <w:rPr>
              <w:rFonts w:hint="default" w:ascii="Times New Roman" w:hAnsi="Times New Roman" w:cs="Times New Roman"/>
              <w:color w:val="auto"/>
              <w:lang w:eastAsia="zh-CN"/>
            </w:rPr>
          </w:rPrChange>
        </w:rPr>
      </w:pPr>
      <w:bookmarkStart w:id="48" w:name="_Toc22544"/>
      <w:bookmarkStart w:id="49" w:name="_Toc535"/>
      <w:bookmarkStart w:id="50" w:name="_Toc4510"/>
    </w:p>
    <w:p>
      <w:pPr>
        <w:pStyle w:val="2"/>
        <w:bidi w:val="0"/>
        <w:spacing w:line="360" w:lineRule="auto"/>
        <w:rPr>
          <w:rFonts w:hint="default" w:ascii="Times New Roman" w:hAnsi="Times New Roman" w:cs="Times New Roman"/>
          <w:color w:val="auto"/>
          <w:lang w:eastAsia="zh-CN"/>
          <w:rPrChange w:id="2067" w:author="Administrator" w:date="2023-08-14T19:39:15Z">
            <w:rPr>
              <w:rFonts w:hint="default" w:ascii="Times New Roman" w:hAnsi="Times New Roman" w:cs="Times New Roman"/>
              <w:color w:val="auto"/>
              <w:lang w:eastAsia="zh-CN"/>
            </w:rPr>
          </w:rPrChange>
        </w:rPr>
      </w:pPr>
      <w:r>
        <w:rPr>
          <w:rFonts w:hint="default" w:ascii="Times New Roman" w:hAnsi="Times New Roman" w:cs="Times New Roman"/>
          <w:color w:val="auto"/>
          <w:lang w:eastAsia="zh-CN"/>
          <w:rPrChange w:id="2068" w:author="Administrator" w:date="2023-08-14T19:39:15Z">
            <w:rPr>
              <w:rFonts w:hint="default" w:ascii="Times New Roman" w:hAnsi="Times New Roman" w:cs="Times New Roman"/>
              <w:color w:val="auto"/>
              <w:lang w:eastAsia="zh-CN"/>
            </w:rPr>
          </w:rPrChange>
        </w:rPr>
        <w:t>四、绩效评价指标分析</w:t>
      </w:r>
      <w:bookmarkEnd w:id="48"/>
      <w:bookmarkEnd w:id="49"/>
      <w:bookmarkEnd w:id="50"/>
    </w:p>
    <w:p>
      <w:pPr>
        <w:pStyle w:val="3"/>
        <w:bidi w:val="0"/>
        <w:rPr>
          <w:rFonts w:hint="default" w:ascii="Times New Roman" w:hAnsi="Times New Roman" w:cs="Times New Roman"/>
          <w:color w:val="auto"/>
          <w:lang w:val="en-US" w:eastAsia="zh-CN"/>
          <w:rPrChange w:id="2069" w:author="Administrator" w:date="2023-08-14T19:39:15Z">
            <w:rPr>
              <w:rFonts w:hint="default" w:ascii="Times New Roman" w:hAnsi="Times New Roman" w:cs="Times New Roman"/>
              <w:color w:val="auto"/>
              <w:lang w:val="en-US" w:eastAsia="zh-CN"/>
            </w:rPr>
          </w:rPrChange>
        </w:rPr>
      </w:pPr>
      <w:bookmarkStart w:id="51" w:name="_Toc18078"/>
      <w:bookmarkStart w:id="52" w:name="_Toc25886"/>
      <w:bookmarkStart w:id="53" w:name="_Toc22260"/>
      <w:r>
        <w:rPr>
          <w:rFonts w:hint="default" w:ascii="Times New Roman" w:hAnsi="Times New Roman" w:cs="Times New Roman"/>
          <w:color w:val="auto"/>
          <w:lang w:eastAsia="zh-CN"/>
          <w:rPrChange w:id="2070"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2071" w:author="Administrator" w:date="2023-08-14T19:39:15Z">
            <w:rPr>
              <w:rFonts w:hint="default" w:ascii="Times New Roman" w:hAnsi="Times New Roman" w:cs="Times New Roman"/>
              <w:color w:val="auto"/>
              <w:lang w:val="en-US" w:eastAsia="zh-CN"/>
            </w:rPr>
          </w:rPrChange>
        </w:rPr>
        <w:t>一</w:t>
      </w:r>
      <w:r>
        <w:rPr>
          <w:rFonts w:hint="default" w:ascii="Times New Roman" w:hAnsi="Times New Roman" w:cs="Times New Roman"/>
          <w:color w:val="auto"/>
          <w:lang w:eastAsia="zh-CN"/>
          <w:rPrChange w:id="2072" w:author="Administrator" w:date="2023-08-14T19:39:15Z">
            <w:rPr>
              <w:rFonts w:hint="default" w:ascii="Times New Roman" w:hAnsi="Times New Roman" w:cs="Times New Roman"/>
              <w:color w:val="auto"/>
              <w:lang w:eastAsia="zh-CN"/>
            </w:rPr>
          </w:rPrChange>
        </w:rPr>
        <w:t>）项目决策</w:t>
      </w:r>
      <w:r>
        <w:rPr>
          <w:rFonts w:hint="default" w:ascii="Times New Roman" w:hAnsi="Times New Roman" w:cs="Times New Roman"/>
          <w:color w:val="auto"/>
          <w:lang w:val="en-US" w:eastAsia="zh-CN"/>
          <w:rPrChange w:id="2073" w:author="Administrator" w:date="2023-08-14T19:39:15Z">
            <w:rPr>
              <w:rFonts w:hint="default" w:ascii="Times New Roman" w:hAnsi="Times New Roman" w:cs="Times New Roman"/>
              <w:color w:val="auto"/>
              <w:lang w:val="en-US" w:eastAsia="zh-CN"/>
            </w:rPr>
          </w:rPrChange>
        </w:rPr>
        <w:t>情况</w:t>
      </w:r>
      <w:bookmarkEnd w:id="51"/>
      <w:bookmarkEnd w:id="52"/>
      <w:bookmarkEnd w:id="53"/>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highlight w:val="none"/>
          <w:lang w:eastAsia="zh-CN"/>
          <w:rPrChange w:id="2074" w:author="Administrator" w:date="2023-08-14T19:39:15Z">
            <w:rPr>
              <w:rFonts w:hint="default" w:ascii="Times New Roman" w:hAnsi="Times New Roman" w:cs="Times New Roman"/>
              <w:color w:val="auto"/>
              <w:highlight w:val="none"/>
              <w:lang w:eastAsia="zh-CN"/>
            </w:rPr>
          </w:rPrChange>
        </w:rPr>
      </w:pPr>
      <w:r>
        <w:rPr>
          <w:rFonts w:hint="default" w:ascii="Times New Roman" w:hAnsi="Times New Roman" w:cs="Times New Roman"/>
          <w:color w:val="auto"/>
          <w:highlight w:val="none"/>
          <w:lang w:eastAsia="zh-CN"/>
          <w:rPrChange w:id="2075" w:author="Administrator" w:date="2023-08-14T19:39:15Z">
            <w:rPr>
              <w:rFonts w:hint="default" w:ascii="Times New Roman" w:hAnsi="Times New Roman" w:cs="Times New Roman"/>
              <w:color w:val="auto"/>
              <w:highlight w:val="none"/>
              <w:lang w:eastAsia="zh-CN"/>
            </w:rPr>
          </w:rPrChange>
        </w:rPr>
        <w:t>项目决策类指标由</w:t>
      </w:r>
      <w:r>
        <w:rPr>
          <w:rFonts w:hint="default" w:ascii="Times New Roman" w:hAnsi="Times New Roman" w:cs="Times New Roman"/>
          <w:color w:val="auto"/>
          <w:highlight w:val="none"/>
          <w:lang w:val="en-US" w:eastAsia="zh-CN"/>
          <w:rPrChange w:id="2076" w:author="Administrator" w:date="2023-08-14T19:39:15Z">
            <w:rPr>
              <w:rFonts w:hint="default" w:ascii="Times New Roman" w:hAnsi="Times New Roman" w:cs="Times New Roman"/>
              <w:color w:val="auto"/>
              <w:highlight w:val="none"/>
              <w:lang w:val="en-US" w:eastAsia="zh-CN"/>
            </w:rPr>
          </w:rPrChange>
        </w:rPr>
        <w:t>3</w:t>
      </w:r>
      <w:r>
        <w:rPr>
          <w:rFonts w:hint="default" w:ascii="Times New Roman" w:hAnsi="Times New Roman" w:cs="Times New Roman"/>
          <w:color w:val="auto"/>
          <w:highlight w:val="none"/>
          <w:lang w:eastAsia="zh-CN"/>
          <w:rPrChange w:id="2077" w:author="Administrator" w:date="2023-08-14T19:39:15Z">
            <w:rPr>
              <w:rFonts w:hint="default" w:ascii="Times New Roman" w:hAnsi="Times New Roman" w:cs="Times New Roman"/>
              <w:color w:val="auto"/>
              <w:highlight w:val="none"/>
              <w:lang w:eastAsia="zh-CN"/>
            </w:rPr>
          </w:rPrChange>
        </w:rPr>
        <w:t>个二级指标和6个三级指标构成，权重分</w:t>
      </w:r>
      <w:r>
        <w:rPr>
          <w:rFonts w:hint="default" w:ascii="Times New Roman" w:hAnsi="Times New Roman" w:cs="Times New Roman"/>
          <w:color w:val="auto"/>
          <w:highlight w:val="none"/>
          <w:lang w:val="en-US" w:eastAsia="zh-CN"/>
          <w:rPrChange w:id="2078" w:author="Administrator" w:date="2023-08-14T19:39:15Z">
            <w:rPr>
              <w:rFonts w:hint="eastAsia" w:ascii="Times New Roman" w:hAnsi="Times New Roman" w:cs="Times New Roman"/>
              <w:color w:val="auto"/>
              <w:highlight w:val="none"/>
              <w:lang w:val="en-US" w:eastAsia="zh-CN"/>
            </w:rPr>
          </w:rPrChange>
        </w:rPr>
        <w:t>10.00</w:t>
      </w:r>
      <w:r>
        <w:rPr>
          <w:rFonts w:hint="default" w:ascii="Times New Roman" w:hAnsi="Times New Roman" w:cs="Times New Roman"/>
          <w:color w:val="auto"/>
          <w:highlight w:val="none"/>
          <w:lang w:eastAsia="zh-CN"/>
          <w:rPrChange w:id="2079" w:author="Administrator" w:date="2023-08-14T19:39:15Z">
            <w:rPr>
              <w:rFonts w:hint="default" w:ascii="Times New Roman" w:hAnsi="Times New Roman" w:cs="Times New Roman"/>
              <w:color w:val="auto"/>
              <w:highlight w:val="none"/>
              <w:lang w:eastAsia="zh-CN"/>
            </w:rPr>
          </w:rPrChange>
        </w:rPr>
        <w:t>分，实际得分</w:t>
      </w:r>
      <w:r>
        <w:rPr>
          <w:rFonts w:hint="default" w:ascii="Times New Roman" w:hAnsi="Times New Roman" w:cs="Times New Roman"/>
          <w:color w:val="auto"/>
          <w:highlight w:val="none"/>
          <w:lang w:val="en-US" w:eastAsia="zh-CN"/>
          <w:rPrChange w:id="2080" w:author="Administrator" w:date="2023-08-14T19:39:15Z">
            <w:rPr>
              <w:rFonts w:hint="eastAsia" w:cs="Times New Roman"/>
              <w:color w:val="auto"/>
              <w:highlight w:val="none"/>
              <w:lang w:val="en-US" w:eastAsia="zh-CN"/>
            </w:rPr>
          </w:rPrChange>
        </w:rPr>
        <w:t>10.00</w:t>
      </w:r>
      <w:r>
        <w:rPr>
          <w:rFonts w:hint="default" w:ascii="Times New Roman" w:hAnsi="Times New Roman" w:cs="Times New Roman"/>
          <w:color w:val="auto"/>
          <w:highlight w:val="none"/>
          <w:lang w:eastAsia="zh-CN"/>
          <w:rPrChange w:id="2081" w:author="Administrator" w:date="2023-08-14T19:39:15Z">
            <w:rPr>
              <w:rFonts w:hint="default" w:ascii="Times New Roman" w:hAnsi="Times New Roman" w:cs="Times New Roman"/>
              <w:color w:val="auto"/>
              <w:highlight w:val="none"/>
              <w:lang w:eastAsia="zh-CN"/>
            </w:rPr>
          </w:rPrChange>
        </w:rPr>
        <w:t>分</w:t>
      </w:r>
      <w:r>
        <w:rPr>
          <w:rFonts w:hint="default" w:ascii="Times New Roman" w:hAnsi="Times New Roman" w:cs="Times New Roman"/>
          <w:color w:val="auto"/>
          <w:highlight w:val="none"/>
          <w:lang w:eastAsia="zh-CN"/>
          <w:rPrChange w:id="2082" w:author="Administrator" w:date="2023-08-14T19:39:15Z">
            <w:rPr>
              <w:rFonts w:hint="eastAsia" w:cs="Times New Roman"/>
              <w:color w:val="auto"/>
              <w:highlight w:val="none"/>
              <w:lang w:eastAsia="zh-CN"/>
            </w:rPr>
          </w:rPrChange>
        </w:rPr>
        <w:t>，</w:t>
      </w:r>
      <w:r>
        <w:rPr>
          <w:rFonts w:hint="default" w:ascii="Times New Roman" w:hAnsi="Times New Roman" w:cs="Times New Roman"/>
          <w:color w:val="auto"/>
          <w:highlight w:val="none"/>
          <w:lang w:val="en-US" w:eastAsia="zh-CN"/>
          <w:rPrChange w:id="2083" w:author="Administrator" w:date="2023-08-14T19:39:15Z">
            <w:rPr>
              <w:rFonts w:hint="eastAsia" w:cs="Times New Roman"/>
              <w:color w:val="auto"/>
              <w:highlight w:val="none"/>
              <w:lang w:val="en-US" w:eastAsia="zh-CN"/>
            </w:rPr>
          </w:rPrChange>
        </w:rPr>
        <w:t>得分率为100.00%</w:t>
      </w:r>
      <w:r>
        <w:rPr>
          <w:rFonts w:hint="default" w:ascii="Times New Roman" w:hAnsi="Times New Roman" w:cs="Times New Roman"/>
          <w:color w:val="auto"/>
          <w:highlight w:val="none"/>
          <w:lang w:eastAsia="zh-CN"/>
          <w:rPrChange w:id="2084" w:author="Administrator" w:date="2023-08-14T19:39:15Z">
            <w:rPr>
              <w:rFonts w:hint="default" w:ascii="Times New Roman" w:hAnsi="Times New Roman" w:cs="Times New Roman"/>
              <w:color w:val="auto"/>
              <w:highlight w:val="none"/>
              <w:lang w:eastAsia="zh-CN"/>
            </w:rPr>
          </w:rPrChange>
        </w:rPr>
        <w:t>。各指标业绩值和绩效分值如下表所示：</w:t>
      </w:r>
    </w:p>
    <w:p>
      <w:pPr>
        <w:bidi w:val="0"/>
        <w:ind w:left="0" w:leftChars="0" w:firstLine="0" w:firstLineChars="0"/>
        <w:jc w:val="center"/>
        <w:rPr>
          <w:rFonts w:hint="default" w:ascii="Times New Roman" w:hAnsi="Times New Roman" w:eastAsia="黑体" w:cs="Times New Roman"/>
          <w:b w:val="0"/>
          <w:bCs w:val="0"/>
          <w:color w:val="auto"/>
          <w:sz w:val="21"/>
          <w:szCs w:val="16"/>
          <w:highlight w:val="none"/>
          <w:lang w:eastAsia="zh-CN"/>
          <w:rPrChange w:id="2085" w:author="Administrator" w:date="2023-08-14T19:39:15Z">
            <w:rPr>
              <w:rFonts w:hint="eastAsia" w:ascii="黑体" w:hAnsi="黑体" w:eastAsia="黑体" w:cs="黑体"/>
              <w:b w:val="0"/>
              <w:bCs w:val="0"/>
              <w:color w:val="auto"/>
              <w:sz w:val="21"/>
              <w:szCs w:val="16"/>
              <w:highlight w:val="none"/>
              <w:lang w:eastAsia="zh-CN"/>
            </w:rPr>
          </w:rPrChange>
        </w:rPr>
      </w:pPr>
      <w:r>
        <w:rPr>
          <w:rFonts w:hint="default" w:ascii="Times New Roman" w:hAnsi="Times New Roman" w:eastAsia="黑体" w:cs="Times New Roman"/>
          <w:b w:val="0"/>
          <w:bCs w:val="0"/>
          <w:color w:val="auto"/>
          <w:sz w:val="21"/>
          <w:szCs w:val="16"/>
          <w:highlight w:val="none"/>
          <w:lang w:eastAsia="zh-CN"/>
          <w:rPrChange w:id="2086" w:author="Administrator" w:date="2023-08-14T19:39:15Z">
            <w:rPr>
              <w:rFonts w:hint="eastAsia" w:ascii="黑体" w:hAnsi="黑体" w:eastAsia="黑体" w:cs="黑体"/>
              <w:b w:val="0"/>
              <w:bCs w:val="0"/>
              <w:color w:val="auto"/>
              <w:sz w:val="21"/>
              <w:szCs w:val="16"/>
              <w:highlight w:val="none"/>
              <w:lang w:eastAsia="zh-CN"/>
            </w:rPr>
          </w:rPrChange>
        </w:rPr>
        <w:t>表</w:t>
      </w:r>
      <w:r>
        <w:rPr>
          <w:rFonts w:hint="default" w:ascii="Times New Roman" w:hAnsi="Times New Roman" w:eastAsia="黑体" w:cs="Times New Roman"/>
          <w:b w:val="0"/>
          <w:bCs w:val="0"/>
          <w:color w:val="auto"/>
          <w:sz w:val="21"/>
          <w:szCs w:val="16"/>
          <w:highlight w:val="none"/>
          <w:lang w:val="en-US" w:eastAsia="zh-CN"/>
          <w:rPrChange w:id="2087" w:author="Administrator" w:date="2023-08-14T19:39:15Z">
            <w:rPr>
              <w:rFonts w:hint="eastAsia" w:ascii="黑体" w:hAnsi="黑体" w:eastAsia="黑体" w:cs="黑体"/>
              <w:b w:val="0"/>
              <w:bCs w:val="0"/>
              <w:color w:val="auto"/>
              <w:sz w:val="21"/>
              <w:szCs w:val="16"/>
              <w:highlight w:val="none"/>
              <w:lang w:val="en-US" w:eastAsia="zh-CN"/>
            </w:rPr>
          </w:rPrChange>
        </w:rPr>
        <w:t>4</w:t>
      </w:r>
      <w:r>
        <w:rPr>
          <w:rFonts w:hint="default" w:ascii="Times New Roman" w:hAnsi="Times New Roman" w:eastAsia="黑体" w:cs="Times New Roman"/>
          <w:b w:val="0"/>
          <w:bCs w:val="0"/>
          <w:color w:val="auto"/>
          <w:sz w:val="21"/>
          <w:szCs w:val="16"/>
          <w:highlight w:val="none"/>
          <w:lang w:eastAsia="zh-CN"/>
          <w:rPrChange w:id="2088" w:author="Administrator" w:date="2023-08-14T19:39:15Z">
            <w:rPr>
              <w:rFonts w:hint="eastAsia" w:ascii="黑体" w:hAnsi="黑体" w:eastAsia="黑体" w:cs="黑体"/>
              <w:b w:val="0"/>
              <w:bCs w:val="0"/>
              <w:color w:val="auto"/>
              <w:sz w:val="21"/>
              <w:szCs w:val="16"/>
              <w:highlight w:val="none"/>
              <w:lang w:eastAsia="zh-CN"/>
            </w:rPr>
          </w:rPrChange>
        </w:rPr>
        <w:t>-</w:t>
      </w:r>
      <w:r>
        <w:rPr>
          <w:rFonts w:hint="default" w:ascii="Times New Roman" w:hAnsi="Times New Roman" w:eastAsia="黑体" w:cs="Times New Roman"/>
          <w:b w:val="0"/>
          <w:bCs w:val="0"/>
          <w:color w:val="auto"/>
          <w:sz w:val="21"/>
          <w:szCs w:val="16"/>
          <w:highlight w:val="none"/>
          <w:lang w:val="en-US" w:eastAsia="zh-CN"/>
          <w:rPrChange w:id="2089" w:author="Administrator" w:date="2023-08-14T19:39:15Z">
            <w:rPr>
              <w:rFonts w:hint="eastAsia" w:ascii="黑体" w:hAnsi="黑体" w:eastAsia="黑体" w:cs="黑体"/>
              <w:b w:val="0"/>
              <w:bCs w:val="0"/>
              <w:color w:val="auto"/>
              <w:sz w:val="21"/>
              <w:szCs w:val="16"/>
              <w:highlight w:val="none"/>
              <w:lang w:val="en-US" w:eastAsia="zh-CN"/>
            </w:rPr>
          </w:rPrChange>
        </w:rPr>
        <w:t>1</w:t>
      </w:r>
      <w:r>
        <w:rPr>
          <w:rFonts w:hint="default" w:ascii="Times New Roman" w:hAnsi="Times New Roman" w:eastAsia="黑体" w:cs="Times New Roman"/>
          <w:b w:val="0"/>
          <w:bCs w:val="0"/>
          <w:color w:val="auto"/>
          <w:sz w:val="21"/>
          <w:szCs w:val="16"/>
          <w:highlight w:val="none"/>
          <w:lang w:eastAsia="zh-CN"/>
          <w:rPrChange w:id="2090" w:author="Administrator" w:date="2023-08-14T19:39:15Z">
            <w:rPr>
              <w:rFonts w:hint="eastAsia" w:ascii="黑体" w:hAnsi="黑体" w:eastAsia="黑体" w:cs="黑体"/>
              <w:b w:val="0"/>
              <w:bCs w:val="0"/>
              <w:color w:val="auto"/>
              <w:sz w:val="21"/>
              <w:szCs w:val="16"/>
              <w:highlight w:val="none"/>
              <w:lang w:eastAsia="zh-CN"/>
            </w:rPr>
          </w:rPrChange>
        </w:rPr>
        <w:t>：项目决策</w:t>
      </w:r>
      <w:r>
        <w:rPr>
          <w:rFonts w:hint="default" w:ascii="Times New Roman" w:hAnsi="Times New Roman" w:eastAsia="黑体" w:cs="Times New Roman"/>
          <w:b w:val="0"/>
          <w:bCs w:val="0"/>
          <w:color w:val="auto"/>
          <w:sz w:val="21"/>
          <w:szCs w:val="16"/>
          <w:highlight w:val="none"/>
          <w:lang w:val="en-US" w:eastAsia="zh-CN"/>
          <w:rPrChange w:id="2091" w:author="Administrator" w:date="2023-08-14T19:39:15Z">
            <w:rPr>
              <w:rFonts w:hint="eastAsia" w:ascii="黑体" w:hAnsi="黑体" w:eastAsia="黑体" w:cs="黑体"/>
              <w:b w:val="0"/>
              <w:bCs w:val="0"/>
              <w:color w:val="auto"/>
              <w:sz w:val="21"/>
              <w:szCs w:val="16"/>
              <w:highlight w:val="none"/>
              <w:lang w:val="en-US" w:eastAsia="zh-CN"/>
            </w:rPr>
          </w:rPrChange>
        </w:rPr>
        <w:t>类</w:t>
      </w:r>
      <w:r>
        <w:rPr>
          <w:rFonts w:hint="default" w:ascii="Times New Roman" w:hAnsi="Times New Roman" w:eastAsia="黑体" w:cs="Times New Roman"/>
          <w:b w:val="0"/>
          <w:bCs w:val="0"/>
          <w:color w:val="auto"/>
          <w:sz w:val="21"/>
          <w:szCs w:val="16"/>
          <w:highlight w:val="none"/>
          <w:lang w:eastAsia="zh-CN"/>
          <w:rPrChange w:id="2092" w:author="Administrator" w:date="2023-08-14T19:39:15Z">
            <w:rPr>
              <w:rFonts w:hint="eastAsia" w:ascii="黑体" w:hAnsi="黑体" w:eastAsia="黑体" w:cs="黑体"/>
              <w:b w:val="0"/>
              <w:bCs w:val="0"/>
              <w:color w:val="auto"/>
              <w:sz w:val="21"/>
              <w:szCs w:val="16"/>
              <w:highlight w:val="none"/>
              <w:lang w:eastAsia="zh-CN"/>
            </w:rPr>
          </w:rPrChange>
        </w:rPr>
        <w:t>指标及分值</w:t>
      </w:r>
    </w:p>
    <w:tbl>
      <w:tblPr>
        <w:tblStyle w:val="16"/>
        <w:tblW w:w="4998" w:type="pct"/>
        <w:tblInd w:w="0" w:type="dxa"/>
        <w:tblLayout w:type="autofit"/>
        <w:tblCellMar>
          <w:top w:w="0" w:type="dxa"/>
          <w:left w:w="0" w:type="dxa"/>
          <w:bottom w:w="0" w:type="dxa"/>
          <w:right w:w="0" w:type="dxa"/>
        </w:tblCellMar>
      </w:tblPr>
      <w:tblGrid>
        <w:gridCol w:w="1081"/>
        <w:gridCol w:w="1068"/>
        <w:gridCol w:w="1849"/>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64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Change w:id="2093" w:author="Administrator" w:date="2023-08-14T19:39:15Z">
                  <w:rPr>
                    <w:rFonts w:hint="default" w:ascii="Times New Roman" w:hAnsi="Times New Roman" w:eastAsia="宋体" w:cs="Times New Roman"/>
                    <w:b/>
                    <w:bCs w:val="0"/>
                    <w:color w:val="auto"/>
                    <w:sz w:val="20"/>
                    <w:szCs w:val="20"/>
                    <w:highlight w:val="none"/>
                  </w:rPr>
                </w:rPrChange>
              </w:rPr>
            </w:pPr>
            <w:r>
              <w:rPr>
                <w:rFonts w:hint="default" w:ascii="Times New Roman" w:hAnsi="Times New Roman" w:eastAsia="宋体" w:cs="Times New Roman"/>
                <w:b/>
                <w:bCs w:val="0"/>
                <w:color w:val="auto"/>
                <w:kern w:val="0"/>
                <w:sz w:val="20"/>
                <w:szCs w:val="20"/>
                <w:highlight w:val="none"/>
                <w:lang w:bidi="ar"/>
                <w:rPrChange w:id="2094" w:author="Administrator" w:date="2023-08-14T19:39:15Z">
                  <w:rPr>
                    <w:rFonts w:hint="default" w:ascii="Times New Roman" w:hAnsi="Times New Roman" w:eastAsia="宋体" w:cs="Times New Roman"/>
                    <w:b/>
                    <w:bCs w:val="0"/>
                    <w:color w:val="auto"/>
                    <w:kern w:val="0"/>
                    <w:sz w:val="20"/>
                    <w:szCs w:val="20"/>
                    <w:highlight w:val="none"/>
                    <w:lang w:bidi="ar"/>
                  </w:rPr>
                </w:rPrChange>
              </w:rPr>
              <w:t>一级指标</w:t>
            </w:r>
          </w:p>
        </w:tc>
        <w:tc>
          <w:tcPr>
            <w:tcW w:w="64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Change w:id="2095" w:author="Administrator" w:date="2023-08-14T19:39:15Z">
                  <w:rPr>
                    <w:rFonts w:hint="default" w:ascii="Times New Roman" w:hAnsi="Times New Roman" w:eastAsia="宋体" w:cs="Times New Roman"/>
                    <w:b/>
                    <w:bCs w:val="0"/>
                    <w:color w:val="auto"/>
                    <w:sz w:val="20"/>
                    <w:szCs w:val="20"/>
                    <w:highlight w:val="none"/>
                  </w:rPr>
                </w:rPrChange>
              </w:rPr>
            </w:pPr>
            <w:r>
              <w:rPr>
                <w:rFonts w:hint="default" w:ascii="Times New Roman" w:hAnsi="Times New Roman" w:eastAsia="宋体" w:cs="Times New Roman"/>
                <w:b/>
                <w:bCs w:val="0"/>
                <w:color w:val="auto"/>
                <w:kern w:val="0"/>
                <w:sz w:val="20"/>
                <w:szCs w:val="20"/>
                <w:highlight w:val="none"/>
                <w:lang w:bidi="ar"/>
                <w:rPrChange w:id="2096" w:author="Administrator" w:date="2023-08-14T19:39:15Z">
                  <w:rPr>
                    <w:rFonts w:hint="default" w:ascii="Times New Roman" w:hAnsi="Times New Roman" w:eastAsia="宋体" w:cs="Times New Roman"/>
                    <w:b/>
                    <w:bCs w:val="0"/>
                    <w:color w:val="auto"/>
                    <w:kern w:val="0"/>
                    <w:sz w:val="20"/>
                    <w:szCs w:val="20"/>
                    <w:highlight w:val="none"/>
                    <w:lang w:bidi="ar"/>
                  </w:rPr>
                </w:rPrChange>
              </w:rPr>
              <w:t>二级指标</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Change w:id="2097" w:author="Administrator" w:date="2023-08-14T19:39:15Z">
                  <w:rPr>
                    <w:rFonts w:hint="default" w:ascii="Times New Roman" w:hAnsi="Times New Roman" w:eastAsia="宋体" w:cs="Times New Roman"/>
                    <w:b/>
                    <w:bCs w:val="0"/>
                    <w:color w:val="auto"/>
                    <w:sz w:val="20"/>
                    <w:szCs w:val="20"/>
                    <w:highlight w:val="none"/>
                  </w:rPr>
                </w:rPrChange>
              </w:rPr>
            </w:pPr>
            <w:r>
              <w:rPr>
                <w:rFonts w:hint="default" w:ascii="Times New Roman" w:hAnsi="Times New Roman" w:eastAsia="宋体" w:cs="Times New Roman"/>
                <w:b/>
                <w:bCs w:val="0"/>
                <w:color w:val="auto"/>
                <w:kern w:val="0"/>
                <w:sz w:val="20"/>
                <w:szCs w:val="20"/>
                <w:highlight w:val="none"/>
                <w:lang w:bidi="ar"/>
                <w:rPrChange w:id="2098" w:author="Administrator" w:date="2023-08-14T19:39:15Z">
                  <w:rPr>
                    <w:rFonts w:hint="default" w:ascii="Times New Roman" w:hAnsi="Times New Roman" w:eastAsia="宋体" w:cs="Times New Roman"/>
                    <w:b/>
                    <w:bCs w:val="0"/>
                    <w:color w:val="auto"/>
                    <w:kern w:val="0"/>
                    <w:sz w:val="20"/>
                    <w:szCs w:val="20"/>
                    <w:highlight w:val="none"/>
                    <w:lang w:bidi="ar"/>
                  </w:rPr>
                </w:rPrChange>
              </w:rPr>
              <w:t>三级指标</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Change w:id="2099" w:author="Administrator" w:date="2023-08-14T19:39:15Z">
                  <w:rPr>
                    <w:rFonts w:hint="default" w:ascii="Times New Roman" w:hAnsi="Times New Roman" w:eastAsia="宋体" w:cs="Times New Roman"/>
                    <w:b/>
                    <w:bCs w:val="0"/>
                    <w:color w:val="auto"/>
                    <w:sz w:val="20"/>
                    <w:szCs w:val="20"/>
                    <w:highlight w:val="none"/>
                  </w:rPr>
                </w:rPrChange>
              </w:rPr>
            </w:pPr>
            <w:r>
              <w:rPr>
                <w:rFonts w:hint="default" w:ascii="Times New Roman" w:hAnsi="Times New Roman" w:eastAsia="宋体" w:cs="Times New Roman"/>
                <w:b/>
                <w:bCs w:val="0"/>
                <w:color w:val="auto"/>
                <w:kern w:val="0"/>
                <w:sz w:val="20"/>
                <w:szCs w:val="20"/>
                <w:highlight w:val="none"/>
                <w:lang w:bidi="ar"/>
                <w:rPrChange w:id="2100" w:author="Administrator" w:date="2023-08-14T19:39:15Z">
                  <w:rPr>
                    <w:rFonts w:hint="default" w:ascii="Times New Roman" w:hAnsi="Times New Roman" w:eastAsia="宋体" w:cs="Times New Roman"/>
                    <w:b/>
                    <w:bCs w:val="0"/>
                    <w:color w:val="auto"/>
                    <w:kern w:val="0"/>
                    <w:sz w:val="20"/>
                    <w:szCs w:val="20"/>
                    <w:highlight w:val="none"/>
                    <w:lang w:bidi="ar"/>
                  </w:rPr>
                </w:rPrChange>
              </w:rPr>
              <w:t>目标值</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bidi="ar"/>
                <w:rPrChange w:id="2101" w:author="Administrator" w:date="2023-08-14T19:39:15Z">
                  <w:rPr>
                    <w:rFonts w:hint="default" w:ascii="Times New Roman" w:hAnsi="Times New Roman" w:eastAsia="宋体" w:cs="Times New Roman"/>
                    <w:b/>
                    <w:bCs w:val="0"/>
                    <w:color w:val="auto"/>
                    <w:kern w:val="0"/>
                    <w:sz w:val="20"/>
                    <w:szCs w:val="20"/>
                    <w:highlight w:val="none"/>
                    <w:lang w:bidi="ar"/>
                  </w:rPr>
                </w:rPrChange>
              </w:rPr>
            </w:pPr>
            <w:r>
              <w:rPr>
                <w:rFonts w:hint="default" w:ascii="Times New Roman" w:hAnsi="Times New Roman" w:eastAsia="宋体" w:cs="Times New Roman"/>
                <w:b/>
                <w:bCs w:val="0"/>
                <w:color w:val="auto"/>
                <w:kern w:val="0"/>
                <w:sz w:val="20"/>
                <w:szCs w:val="20"/>
                <w:highlight w:val="none"/>
                <w:lang w:bidi="ar"/>
                <w:rPrChange w:id="2102" w:author="Administrator" w:date="2023-08-14T19:39:15Z">
                  <w:rPr>
                    <w:rFonts w:hint="default" w:ascii="Times New Roman" w:hAnsi="Times New Roman" w:eastAsia="宋体" w:cs="Times New Roman"/>
                    <w:b/>
                    <w:bCs w:val="0"/>
                    <w:color w:val="auto"/>
                    <w:kern w:val="0"/>
                    <w:sz w:val="20"/>
                    <w:szCs w:val="20"/>
                    <w:highlight w:val="none"/>
                    <w:lang w:bidi="ar"/>
                  </w:rPr>
                </w:rPrChange>
              </w:rPr>
              <w:t>实际完成值</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Change w:id="2103" w:author="Administrator" w:date="2023-08-14T19:39:15Z">
                  <w:rPr>
                    <w:rFonts w:hint="default" w:ascii="Times New Roman" w:hAnsi="Times New Roman" w:eastAsia="宋体" w:cs="Times New Roman"/>
                    <w:b/>
                    <w:bCs w:val="0"/>
                    <w:color w:val="auto"/>
                    <w:sz w:val="20"/>
                    <w:szCs w:val="20"/>
                    <w:highlight w:val="none"/>
                  </w:rPr>
                </w:rPrChange>
              </w:rPr>
            </w:pPr>
            <w:r>
              <w:rPr>
                <w:rFonts w:hint="default" w:ascii="Times New Roman" w:hAnsi="Times New Roman" w:eastAsia="宋体" w:cs="Times New Roman"/>
                <w:b/>
                <w:bCs w:val="0"/>
                <w:color w:val="auto"/>
                <w:kern w:val="0"/>
                <w:sz w:val="20"/>
                <w:szCs w:val="20"/>
                <w:highlight w:val="none"/>
                <w:lang w:bidi="ar"/>
                <w:rPrChange w:id="2104" w:author="Administrator" w:date="2023-08-14T19:39:15Z">
                  <w:rPr>
                    <w:rFonts w:hint="default" w:ascii="Times New Roman" w:hAnsi="Times New Roman" w:eastAsia="宋体" w:cs="Times New Roman"/>
                    <w:b/>
                    <w:bCs w:val="0"/>
                    <w:color w:val="auto"/>
                    <w:kern w:val="0"/>
                    <w:sz w:val="20"/>
                    <w:szCs w:val="20"/>
                    <w:highlight w:val="none"/>
                    <w:lang w:bidi="ar"/>
                  </w:rPr>
                </w:rPrChange>
              </w:rPr>
              <w:t>权重</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Change w:id="2105" w:author="Administrator" w:date="2023-08-14T19:39:15Z">
                  <w:rPr>
                    <w:rFonts w:hint="default" w:ascii="Times New Roman" w:hAnsi="Times New Roman" w:eastAsia="宋体" w:cs="Times New Roman"/>
                    <w:b/>
                    <w:bCs w:val="0"/>
                    <w:color w:val="auto"/>
                    <w:sz w:val="20"/>
                    <w:szCs w:val="20"/>
                    <w:highlight w:val="none"/>
                  </w:rPr>
                </w:rPrChange>
              </w:rPr>
            </w:pPr>
            <w:r>
              <w:rPr>
                <w:rFonts w:hint="default" w:ascii="Times New Roman" w:hAnsi="Times New Roman" w:eastAsia="宋体" w:cs="Times New Roman"/>
                <w:b/>
                <w:bCs w:val="0"/>
                <w:color w:val="auto"/>
                <w:kern w:val="0"/>
                <w:sz w:val="20"/>
                <w:szCs w:val="20"/>
                <w:highlight w:val="none"/>
                <w:lang w:bidi="ar"/>
                <w:rPrChange w:id="2106" w:author="Administrator" w:date="2023-08-14T19:39:15Z">
                  <w:rPr>
                    <w:rFonts w:hint="default" w:ascii="Times New Roman" w:hAnsi="Times New Roman" w:eastAsia="宋体" w:cs="Times New Roman"/>
                    <w:b/>
                    <w:bCs w:val="0"/>
                    <w:color w:val="auto"/>
                    <w:kern w:val="0"/>
                    <w:sz w:val="20"/>
                    <w:szCs w:val="20"/>
                    <w:highlight w:val="none"/>
                    <w:lang w:bidi="ar"/>
                  </w:rPr>
                </w:rPrChange>
              </w:rPr>
              <w:t>得分</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val="en-US" w:eastAsia="zh-CN" w:bidi="ar"/>
                <w:rPrChange w:id="2107" w:author="Administrator" w:date="2023-08-14T19:39:15Z">
                  <w:rPr>
                    <w:rFonts w:hint="default" w:ascii="Times New Roman" w:hAnsi="Times New Roman" w:eastAsia="宋体" w:cs="Times New Roman"/>
                    <w:b/>
                    <w:bCs w:val="0"/>
                    <w:color w:val="auto"/>
                    <w:kern w:val="0"/>
                    <w:sz w:val="20"/>
                    <w:szCs w:val="20"/>
                    <w:highlight w:val="none"/>
                    <w:lang w:val="en-US" w:eastAsia="zh-CN" w:bidi="ar"/>
                  </w:rPr>
                </w:rPrChange>
              </w:rPr>
            </w:pPr>
            <w:r>
              <w:rPr>
                <w:rFonts w:hint="default" w:ascii="Times New Roman" w:hAnsi="Times New Roman" w:eastAsia="宋体" w:cs="Times New Roman"/>
                <w:b/>
                <w:bCs w:val="0"/>
                <w:color w:val="auto"/>
                <w:kern w:val="0"/>
                <w:sz w:val="20"/>
                <w:szCs w:val="20"/>
                <w:highlight w:val="none"/>
                <w:lang w:val="en-US" w:eastAsia="zh-CN" w:bidi="ar"/>
                <w:rPrChange w:id="2108" w:author="Administrator" w:date="2023-08-14T19:39:15Z">
                  <w:rPr>
                    <w:rFonts w:hint="default" w:ascii="Times New Roman" w:hAnsi="Times New Roman" w:eastAsia="宋体" w:cs="Times New Roman"/>
                    <w:b/>
                    <w:bCs w:val="0"/>
                    <w:color w:val="auto"/>
                    <w:kern w:val="0"/>
                    <w:sz w:val="20"/>
                    <w:szCs w:val="20"/>
                    <w:highlight w:val="none"/>
                    <w:lang w:val="en-US" w:eastAsia="zh-CN" w:bidi="ar"/>
                  </w:rPr>
                </w:rPrChange>
              </w:rPr>
              <w:t>得分率</w:t>
            </w:r>
          </w:p>
        </w:tc>
      </w:tr>
      <w:tr>
        <w:tblPrEx>
          <w:tblCellMar>
            <w:top w:w="0" w:type="dxa"/>
            <w:left w:w="0" w:type="dxa"/>
            <w:bottom w:w="0" w:type="dxa"/>
            <w:right w:w="0" w:type="dxa"/>
          </w:tblCellMar>
        </w:tblPrEx>
        <w:trPr>
          <w:trHeight w:val="90" w:hRule="atLeast"/>
        </w:trPr>
        <w:tc>
          <w:tcPr>
            <w:tcW w:w="649"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eastAsia="zh-CN" w:bidi="ar"/>
                <w:rPrChange w:id="2109" w:author="Administrator" w:date="2023-08-14T19:39:15Z">
                  <w:rPr>
                    <w:rFonts w:hint="default" w:ascii="Times New Roman" w:hAnsi="Times New Roman" w:eastAsia="宋体" w:cs="Times New Roman"/>
                    <w:b w:val="0"/>
                    <w:bCs/>
                    <w:color w:val="auto"/>
                    <w:kern w:val="0"/>
                    <w:sz w:val="20"/>
                    <w:szCs w:val="20"/>
                    <w:highlight w:val="none"/>
                    <w:lang w:eastAsia="zh-CN" w:bidi="ar"/>
                  </w:rPr>
                </w:rPrChange>
              </w:rPr>
            </w:pPr>
            <w:r>
              <w:rPr>
                <w:rFonts w:hint="default" w:ascii="Times New Roman" w:hAnsi="Times New Roman" w:eastAsia="宋体" w:cs="Times New Roman"/>
                <w:b w:val="0"/>
                <w:bCs/>
                <w:color w:val="auto"/>
                <w:kern w:val="0"/>
                <w:sz w:val="20"/>
                <w:szCs w:val="20"/>
                <w:highlight w:val="none"/>
                <w:lang w:bidi="ar"/>
                <w:rPrChange w:id="2110" w:author="Administrator" w:date="2023-08-14T19:39:15Z">
                  <w:rPr>
                    <w:rFonts w:hint="default" w:ascii="Times New Roman" w:hAnsi="Times New Roman" w:eastAsia="宋体" w:cs="Times New Roman"/>
                    <w:b w:val="0"/>
                    <w:bCs/>
                    <w:color w:val="auto"/>
                    <w:kern w:val="0"/>
                    <w:sz w:val="20"/>
                    <w:szCs w:val="20"/>
                    <w:highlight w:val="none"/>
                    <w:lang w:bidi="ar"/>
                  </w:rPr>
                </w:rPrChange>
              </w:rPr>
              <w:t>A决策</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11"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12" w:author="Administrator" w:date="2023-08-14T19:39:15Z">
                  <w:rPr>
                    <w:rFonts w:hint="default" w:ascii="Times New Roman" w:hAnsi="Times New Roman" w:eastAsia="宋体" w:cs="Times New Roman"/>
                    <w:b w:val="0"/>
                    <w:bCs/>
                    <w:color w:val="auto"/>
                    <w:kern w:val="0"/>
                    <w:sz w:val="20"/>
                    <w:szCs w:val="20"/>
                    <w:highlight w:val="none"/>
                    <w:lang w:bidi="ar"/>
                  </w:rPr>
                </w:rPrChange>
              </w:rPr>
              <w:t>（</w:t>
            </w:r>
            <w:r>
              <w:rPr>
                <w:rFonts w:hint="default" w:ascii="Times New Roman" w:hAnsi="Times New Roman" w:eastAsia="宋体" w:cs="Times New Roman"/>
                <w:b w:val="0"/>
                <w:bCs/>
                <w:color w:val="auto"/>
                <w:kern w:val="0"/>
                <w:sz w:val="20"/>
                <w:szCs w:val="20"/>
                <w:highlight w:val="none"/>
                <w:lang w:val="en-US" w:eastAsia="zh-CN" w:bidi="ar"/>
                <w:rPrChange w:id="2113"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w:t>
            </w:r>
            <w:r>
              <w:rPr>
                <w:rFonts w:hint="default" w:ascii="Times New Roman" w:hAnsi="Times New Roman" w:eastAsia="宋体" w:cs="Times New Roman"/>
                <w:b w:val="0"/>
                <w:bCs/>
                <w:color w:val="auto"/>
                <w:kern w:val="0"/>
                <w:sz w:val="20"/>
                <w:szCs w:val="20"/>
                <w:highlight w:val="none"/>
                <w:lang w:bidi="ar"/>
                <w:rPrChange w:id="2114" w:author="Administrator" w:date="2023-08-14T19:39:15Z">
                  <w:rPr>
                    <w:rFonts w:hint="default" w:ascii="Times New Roman" w:hAnsi="Times New Roman" w:eastAsia="宋体" w:cs="Times New Roman"/>
                    <w:b w:val="0"/>
                    <w:bCs/>
                    <w:color w:val="auto"/>
                    <w:kern w:val="0"/>
                    <w:sz w:val="20"/>
                    <w:szCs w:val="20"/>
                    <w:highlight w:val="none"/>
                    <w:lang w:bidi="ar"/>
                  </w:rPr>
                </w:rPrChange>
              </w:rPr>
              <w:t>.00分）　</w:t>
            </w: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15"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16" w:author="Administrator" w:date="2023-08-14T19:39:15Z">
                  <w:rPr>
                    <w:rFonts w:hint="default" w:ascii="Times New Roman" w:hAnsi="Times New Roman" w:eastAsia="宋体" w:cs="Times New Roman"/>
                    <w:b w:val="0"/>
                    <w:bCs/>
                    <w:color w:val="auto"/>
                    <w:kern w:val="0"/>
                    <w:sz w:val="20"/>
                    <w:szCs w:val="20"/>
                    <w:highlight w:val="none"/>
                    <w:lang w:bidi="ar"/>
                  </w:rPr>
                </w:rPrChange>
              </w:rPr>
              <w:t>A1项目立项（</w:t>
            </w:r>
            <w:r>
              <w:rPr>
                <w:rFonts w:hint="default" w:ascii="Times New Roman" w:hAnsi="Times New Roman" w:eastAsia="宋体" w:cs="Times New Roman"/>
                <w:b w:val="0"/>
                <w:bCs/>
                <w:color w:val="auto"/>
                <w:kern w:val="0"/>
                <w:sz w:val="20"/>
                <w:szCs w:val="20"/>
                <w:highlight w:val="none"/>
                <w:lang w:val="en-US" w:eastAsia="zh-CN" w:bidi="ar"/>
                <w:rPrChange w:id="2117"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3</w:t>
            </w:r>
            <w:r>
              <w:rPr>
                <w:rFonts w:hint="default" w:ascii="Times New Roman" w:hAnsi="Times New Roman" w:eastAsia="宋体" w:cs="Times New Roman"/>
                <w:b w:val="0"/>
                <w:bCs/>
                <w:color w:val="auto"/>
                <w:kern w:val="0"/>
                <w:sz w:val="20"/>
                <w:szCs w:val="20"/>
                <w:highlight w:val="none"/>
                <w:lang w:bidi="ar"/>
                <w:rPrChange w:id="2118" w:author="Administrator" w:date="2023-08-14T19:39:15Z">
                  <w:rPr>
                    <w:rFonts w:hint="default" w:ascii="Times New Roman" w:hAnsi="Times New Roman" w:eastAsia="宋体" w:cs="Times New Roman"/>
                    <w:b w:val="0"/>
                    <w:bCs/>
                    <w:color w:val="auto"/>
                    <w:kern w:val="0"/>
                    <w:sz w:val="20"/>
                    <w:szCs w:val="20"/>
                    <w:highlight w:val="none"/>
                    <w:lang w:bidi="ar"/>
                  </w:rPr>
                </w:rPrChange>
              </w:rPr>
              <w:t>.00分）　</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val="en-US" w:eastAsia="zh-CN" w:bidi="ar"/>
                <w:rPrChange w:id="2119"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bidi="ar"/>
                <w:rPrChange w:id="2120" w:author="Administrator" w:date="2023-08-14T19:39:15Z">
                  <w:rPr>
                    <w:rFonts w:hint="default" w:ascii="Times New Roman" w:hAnsi="Times New Roman" w:eastAsia="宋体" w:cs="Times New Roman"/>
                    <w:b w:val="0"/>
                    <w:bCs/>
                    <w:color w:val="auto"/>
                    <w:kern w:val="0"/>
                    <w:sz w:val="20"/>
                    <w:szCs w:val="20"/>
                    <w:highlight w:val="none"/>
                    <w:lang w:bidi="ar"/>
                  </w:rPr>
                </w:rPrChange>
              </w:rPr>
              <w:t>A11立项依据</w:t>
            </w:r>
            <w:r>
              <w:rPr>
                <w:rFonts w:hint="default" w:ascii="Times New Roman" w:hAnsi="Times New Roman" w:eastAsia="宋体" w:cs="Times New Roman"/>
                <w:b w:val="0"/>
                <w:bCs/>
                <w:color w:val="auto"/>
                <w:kern w:val="0"/>
                <w:sz w:val="20"/>
                <w:szCs w:val="20"/>
                <w:highlight w:val="none"/>
                <w:lang w:val="en-US" w:eastAsia="zh-CN" w:bidi="ar"/>
                <w:rPrChange w:id="2121"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充分性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22"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23" w:author="Administrator" w:date="2023-08-14T19:39:15Z">
                  <w:rPr>
                    <w:rFonts w:hint="default" w:ascii="Times New Roman" w:hAnsi="Times New Roman" w:eastAsia="宋体" w:cs="Times New Roman"/>
                    <w:b w:val="0"/>
                    <w:bCs/>
                    <w:color w:val="auto"/>
                    <w:kern w:val="0"/>
                    <w:sz w:val="20"/>
                    <w:szCs w:val="20"/>
                    <w:highlight w:val="none"/>
                    <w:lang w:bidi="ar"/>
                  </w:rPr>
                </w:rPrChange>
              </w:rPr>
              <w:t>充分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24"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25" w:author="Administrator" w:date="2023-08-14T19:39:15Z">
                  <w:rPr>
                    <w:rFonts w:hint="default" w:ascii="Times New Roman" w:hAnsi="Times New Roman" w:eastAsia="宋体" w:cs="Times New Roman"/>
                    <w:b w:val="0"/>
                    <w:bCs/>
                    <w:color w:val="auto"/>
                    <w:kern w:val="0"/>
                    <w:sz w:val="20"/>
                    <w:szCs w:val="20"/>
                    <w:highlight w:val="none"/>
                    <w:lang w:bidi="ar"/>
                  </w:rPr>
                </w:rPrChange>
              </w:rPr>
              <w:t>充分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26"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27"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28"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29"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130"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131"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r>
        <w:tblPrEx>
          <w:tblCellMar>
            <w:top w:w="0" w:type="dxa"/>
            <w:left w:w="0" w:type="dxa"/>
            <w:bottom w:w="0" w:type="dxa"/>
            <w:right w:w="0" w:type="dxa"/>
          </w:tblCellMar>
        </w:tblPrEx>
        <w:trPr>
          <w:trHeight w:val="90"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32"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33"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34"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35" w:author="Administrator" w:date="2023-08-14T19:39:15Z">
                  <w:rPr>
                    <w:rFonts w:hint="default" w:ascii="Times New Roman" w:hAnsi="Times New Roman" w:eastAsia="宋体" w:cs="Times New Roman"/>
                    <w:b w:val="0"/>
                    <w:bCs/>
                    <w:color w:val="auto"/>
                    <w:kern w:val="0"/>
                    <w:sz w:val="20"/>
                    <w:szCs w:val="20"/>
                    <w:highlight w:val="none"/>
                    <w:lang w:bidi="ar"/>
                  </w:rPr>
                </w:rPrChange>
              </w:rPr>
              <w:t>A12立项程序规范性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36"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37" w:author="Administrator" w:date="2023-08-14T19:39:15Z">
                  <w:rPr>
                    <w:rFonts w:hint="default" w:ascii="Times New Roman" w:hAnsi="Times New Roman" w:eastAsia="宋体" w:cs="Times New Roman"/>
                    <w:b w:val="0"/>
                    <w:bCs/>
                    <w:color w:val="auto"/>
                    <w:kern w:val="0"/>
                    <w:sz w:val="20"/>
                    <w:szCs w:val="20"/>
                    <w:highlight w:val="none"/>
                    <w:lang w:bidi="ar"/>
                  </w:rPr>
                </w:rPrChange>
              </w:rPr>
              <w:t>合规</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38"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39" w:author="Administrator" w:date="2023-08-14T19:39:15Z">
                  <w:rPr>
                    <w:rFonts w:hint="default" w:ascii="Times New Roman" w:hAnsi="Times New Roman" w:eastAsia="宋体" w:cs="Times New Roman"/>
                    <w:b w:val="0"/>
                    <w:bCs/>
                    <w:color w:val="auto"/>
                    <w:kern w:val="0"/>
                    <w:sz w:val="20"/>
                    <w:szCs w:val="20"/>
                    <w:highlight w:val="none"/>
                    <w:lang w:bidi="ar"/>
                  </w:rPr>
                </w:rPrChange>
              </w:rPr>
              <w:t>合规</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40"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41"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42"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43"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144"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145"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46"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47"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48" w:author="Administrator" w:date="2023-08-14T19:39:15Z">
                  <w:rPr>
                    <w:rFonts w:hint="default" w:ascii="Times New Roman" w:hAnsi="Times New Roman" w:eastAsia="宋体" w:cs="Times New Roman"/>
                    <w:b w:val="0"/>
                    <w:bCs/>
                    <w:color w:val="auto"/>
                    <w:kern w:val="0"/>
                    <w:sz w:val="20"/>
                    <w:szCs w:val="20"/>
                    <w:highlight w:val="none"/>
                    <w:lang w:bidi="ar"/>
                  </w:rPr>
                </w:rPrChange>
              </w:rPr>
              <w:t>A2绩效目标（</w:t>
            </w:r>
            <w:r>
              <w:rPr>
                <w:rFonts w:hint="default" w:ascii="Times New Roman" w:hAnsi="Times New Roman" w:eastAsia="宋体" w:cs="Times New Roman"/>
                <w:b w:val="0"/>
                <w:bCs/>
                <w:color w:val="auto"/>
                <w:kern w:val="0"/>
                <w:sz w:val="20"/>
                <w:szCs w:val="20"/>
                <w:highlight w:val="none"/>
                <w:lang w:val="en-US" w:eastAsia="zh-CN" w:bidi="ar"/>
                <w:rPrChange w:id="2149"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4</w:t>
            </w:r>
            <w:r>
              <w:rPr>
                <w:rFonts w:hint="default" w:ascii="Times New Roman" w:hAnsi="Times New Roman" w:eastAsia="宋体" w:cs="Times New Roman"/>
                <w:b w:val="0"/>
                <w:bCs/>
                <w:color w:val="auto"/>
                <w:kern w:val="0"/>
                <w:sz w:val="20"/>
                <w:szCs w:val="20"/>
                <w:highlight w:val="none"/>
                <w:lang w:bidi="ar"/>
                <w:rPrChange w:id="2150" w:author="Administrator" w:date="2023-08-14T19:39:15Z">
                  <w:rPr>
                    <w:rFonts w:hint="default" w:ascii="Times New Roman" w:hAnsi="Times New Roman" w:eastAsia="宋体" w:cs="Times New Roman"/>
                    <w:b w:val="0"/>
                    <w:bCs/>
                    <w:color w:val="auto"/>
                    <w:kern w:val="0"/>
                    <w:sz w:val="20"/>
                    <w:szCs w:val="20"/>
                    <w:highlight w:val="none"/>
                    <w:lang w:bidi="ar"/>
                  </w:rPr>
                </w:rPrChange>
              </w:rPr>
              <w:t>.00分）</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51"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52" w:author="Administrator" w:date="2023-08-14T19:39:15Z">
                  <w:rPr>
                    <w:rFonts w:hint="default" w:ascii="Times New Roman" w:hAnsi="Times New Roman" w:eastAsia="宋体" w:cs="Times New Roman"/>
                    <w:b w:val="0"/>
                    <w:bCs/>
                    <w:color w:val="auto"/>
                    <w:kern w:val="0"/>
                    <w:sz w:val="20"/>
                    <w:szCs w:val="20"/>
                    <w:highlight w:val="none"/>
                    <w:lang w:bidi="ar"/>
                  </w:rPr>
                </w:rPrChange>
              </w:rPr>
              <w:t>A21绩效目标合理性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53"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54" w:author="Administrator" w:date="2023-08-14T19:39:15Z">
                  <w:rPr>
                    <w:rFonts w:hint="default" w:ascii="Times New Roman" w:hAnsi="Times New Roman" w:eastAsia="宋体" w:cs="Times New Roman"/>
                    <w:b w:val="0"/>
                    <w:bCs/>
                    <w:color w:val="auto"/>
                    <w:kern w:val="0"/>
                    <w:sz w:val="20"/>
                    <w:szCs w:val="20"/>
                    <w:highlight w:val="none"/>
                    <w:lang w:bidi="ar"/>
                  </w:rPr>
                </w:rPrChange>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55"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56" w:author="Administrator" w:date="2023-08-14T19:39:15Z">
                  <w:rPr>
                    <w:rFonts w:hint="default" w:ascii="Times New Roman" w:hAnsi="Times New Roman" w:eastAsia="宋体" w:cs="Times New Roman"/>
                    <w:b w:val="0"/>
                    <w:bCs/>
                    <w:color w:val="auto"/>
                    <w:kern w:val="0"/>
                    <w:sz w:val="20"/>
                    <w:szCs w:val="20"/>
                    <w:highlight w:val="none"/>
                    <w:lang w:bidi="ar"/>
                  </w:rPr>
                </w:rPrChange>
              </w:rPr>
              <w:t>合理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57"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58"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59"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60"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2.00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161"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162"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63"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64"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65"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66" w:author="Administrator" w:date="2023-08-14T19:39:15Z">
                  <w:rPr>
                    <w:rFonts w:hint="default" w:ascii="Times New Roman" w:hAnsi="Times New Roman" w:eastAsia="宋体" w:cs="Times New Roman"/>
                    <w:b w:val="0"/>
                    <w:bCs/>
                    <w:color w:val="auto"/>
                    <w:kern w:val="0"/>
                    <w:sz w:val="20"/>
                    <w:szCs w:val="20"/>
                    <w:highlight w:val="none"/>
                    <w:lang w:bidi="ar"/>
                  </w:rPr>
                </w:rPrChange>
              </w:rPr>
              <w:t>A22绩效指标明确性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67"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68" w:author="Administrator" w:date="2023-08-14T19:39:15Z">
                  <w:rPr>
                    <w:rFonts w:hint="default" w:ascii="Times New Roman" w:hAnsi="Times New Roman" w:eastAsia="宋体" w:cs="Times New Roman"/>
                    <w:b w:val="0"/>
                    <w:bCs/>
                    <w:color w:val="auto"/>
                    <w:kern w:val="0"/>
                    <w:sz w:val="20"/>
                    <w:szCs w:val="20"/>
                    <w:highlight w:val="none"/>
                    <w:lang w:bidi="ar"/>
                  </w:rPr>
                </w:rPrChange>
              </w:rPr>
              <w:t>明确</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69"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70" w:author="Administrator" w:date="2023-08-14T19:39:15Z">
                  <w:rPr>
                    <w:rFonts w:hint="default" w:ascii="Times New Roman" w:hAnsi="Times New Roman" w:eastAsia="宋体" w:cs="Times New Roman"/>
                    <w:b w:val="0"/>
                    <w:bCs/>
                    <w:color w:val="auto"/>
                    <w:kern w:val="0"/>
                    <w:sz w:val="20"/>
                    <w:szCs w:val="20"/>
                    <w:highlight w:val="none"/>
                    <w:lang w:bidi="ar"/>
                  </w:rPr>
                </w:rPrChange>
              </w:rPr>
              <w:t>明确</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71"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72"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73"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74"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2.00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175"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176"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77"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78"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79" w:author="Administrator" w:date="2023-08-14T19:39:15Z">
                  <w:rPr>
                    <w:rFonts w:hint="default" w:ascii="Times New Roman" w:hAnsi="Times New Roman" w:eastAsia="宋体" w:cs="Times New Roman"/>
                    <w:b w:val="0"/>
                    <w:bCs/>
                    <w:color w:val="auto"/>
                    <w:kern w:val="0"/>
                    <w:sz w:val="20"/>
                    <w:szCs w:val="20"/>
                    <w:highlight w:val="none"/>
                    <w:lang w:bidi="ar"/>
                  </w:rPr>
                </w:rPrChange>
              </w:rPr>
              <w:t>A3资金投入（</w:t>
            </w:r>
            <w:r>
              <w:rPr>
                <w:rFonts w:hint="default" w:ascii="Times New Roman" w:hAnsi="Times New Roman" w:eastAsia="宋体" w:cs="Times New Roman"/>
                <w:b w:val="0"/>
                <w:bCs/>
                <w:color w:val="auto"/>
                <w:kern w:val="0"/>
                <w:sz w:val="20"/>
                <w:szCs w:val="20"/>
                <w:highlight w:val="none"/>
                <w:lang w:val="en-US" w:eastAsia="zh-CN" w:bidi="ar"/>
                <w:rPrChange w:id="2180"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3</w:t>
            </w:r>
            <w:r>
              <w:rPr>
                <w:rFonts w:hint="default" w:ascii="Times New Roman" w:hAnsi="Times New Roman" w:eastAsia="宋体" w:cs="Times New Roman"/>
                <w:b w:val="0"/>
                <w:bCs/>
                <w:color w:val="auto"/>
                <w:kern w:val="0"/>
                <w:sz w:val="20"/>
                <w:szCs w:val="20"/>
                <w:highlight w:val="none"/>
                <w:lang w:bidi="ar"/>
                <w:rPrChange w:id="2181" w:author="Administrator" w:date="2023-08-14T19:39:15Z">
                  <w:rPr>
                    <w:rFonts w:hint="default" w:ascii="Times New Roman" w:hAnsi="Times New Roman" w:eastAsia="宋体" w:cs="Times New Roman"/>
                    <w:b w:val="0"/>
                    <w:bCs/>
                    <w:color w:val="auto"/>
                    <w:kern w:val="0"/>
                    <w:sz w:val="20"/>
                    <w:szCs w:val="20"/>
                    <w:highlight w:val="none"/>
                    <w:lang w:bidi="ar"/>
                  </w:rPr>
                </w:rPrChange>
              </w:rPr>
              <w:t>.00分）　</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82"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83" w:author="Administrator" w:date="2023-08-14T19:39:15Z">
                  <w:rPr>
                    <w:rFonts w:hint="default" w:ascii="Times New Roman" w:hAnsi="Times New Roman" w:eastAsia="宋体" w:cs="Times New Roman"/>
                    <w:b w:val="0"/>
                    <w:bCs/>
                    <w:color w:val="auto"/>
                    <w:kern w:val="0"/>
                    <w:sz w:val="20"/>
                    <w:szCs w:val="20"/>
                    <w:highlight w:val="none"/>
                    <w:lang w:bidi="ar"/>
                  </w:rPr>
                </w:rPrChange>
              </w:rPr>
              <w:t>A31预算编制科学性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84"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85" w:author="Administrator" w:date="2023-08-14T19:39:15Z">
                  <w:rPr>
                    <w:rFonts w:hint="default" w:ascii="Times New Roman" w:hAnsi="Times New Roman" w:eastAsia="宋体" w:cs="Times New Roman"/>
                    <w:b w:val="0"/>
                    <w:bCs/>
                    <w:color w:val="auto"/>
                    <w:kern w:val="0"/>
                    <w:sz w:val="20"/>
                    <w:szCs w:val="20"/>
                    <w:highlight w:val="none"/>
                    <w:lang w:bidi="ar"/>
                  </w:rPr>
                </w:rPrChange>
              </w:rPr>
              <w:t>科学</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86"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87" w:author="Administrator" w:date="2023-08-14T19:39:15Z">
                  <w:rPr>
                    <w:rFonts w:hint="default" w:ascii="Times New Roman" w:hAnsi="Times New Roman" w:eastAsia="宋体" w:cs="Times New Roman"/>
                    <w:b w:val="0"/>
                    <w:bCs/>
                    <w:color w:val="auto"/>
                    <w:kern w:val="0"/>
                    <w:sz w:val="20"/>
                    <w:szCs w:val="20"/>
                    <w:highlight w:val="none"/>
                    <w:lang w:bidi="ar"/>
                  </w:rPr>
                </w:rPrChange>
              </w:rPr>
              <w:t>科学</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88"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89"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90"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191"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192"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193"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r>
        <w:tblPrEx>
          <w:tblCellMar>
            <w:top w:w="0" w:type="dxa"/>
            <w:left w:w="0" w:type="dxa"/>
            <w:bottom w:w="0" w:type="dxa"/>
            <w:right w:w="0" w:type="dxa"/>
          </w:tblCellMar>
        </w:tblPrEx>
        <w:trPr>
          <w:trHeight w:val="136"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94"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95"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Change w:id="2196"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97" w:author="Administrator" w:date="2023-08-14T19:39:15Z">
                  <w:rPr>
                    <w:rFonts w:hint="default" w:ascii="Times New Roman" w:hAnsi="Times New Roman" w:eastAsia="宋体" w:cs="Times New Roman"/>
                    <w:b w:val="0"/>
                    <w:bCs/>
                    <w:color w:val="auto"/>
                    <w:kern w:val="0"/>
                    <w:sz w:val="20"/>
                    <w:szCs w:val="20"/>
                    <w:highlight w:val="none"/>
                    <w:lang w:bidi="ar"/>
                  </w:rPr>
                </w:rPrChange>
              </w:rPr>
              <w:t>A32资金分配合理性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198"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199" w:author="Administrator" w:date="2023-08-14T19:39:15Z">
                  <w:rPr>
                    <w:rFonts w:hint="default" w:ascii="Times New Roman" w:hAnsi="Times New Roman" w:eastAsia="宋体" w:cs="Times New Roman"/>
                    <w:b w:val="0"/>
                    <w:bCs/>
                    <w:color w:val="auto"/>
                    <w:kern w:val="0"/>
                    <w:sz w:val="20"/>
                    <w:szCs w:val="20"/>
                    <w:highlight w:val="none"/>
                    <w:lang w:bidi="ar"/>
                  </w:rPr>
                </w:rPrChange>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00"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201" w:author="Administrator" w:date="2023-08-14T19:39:15Z">
                  <w:rPr>
                    <w:rFonts w:hint="default" w:ascii="Times New Roman" w:hAnsi="Times New Roman" w:eastAsia="宋体" w:cs="Times New Roman"/>
                    <w:b w:val="0"/>
                    <w:bCs/>
                    <w:color w:val="auto"/>
                    <w:kern w:val="0"/>
                    <w:sz w:val="20"/>
                    <w:szCs w:val="20"/>
                    <w:highlight w:val="none"/>
                    <w:lang w:bidi="ar"/>
                  </w:rPr>
                </w:rPrChange>
              </w:rPr>
              <w:t>合理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02"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203"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04"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205"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206"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207"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r>
        <w:tblPrEx>
          <w:tblCellMar>
            <w:top w:w="0" w:type="dxa"/>
            <w:left w:w="0" w:type="dxa"/>
            <w:bottom w:w="0" w:type="dxa"/>
            <w:right w:w="0" w:type="dxa"/>
          </w:tblCellMar>
        </w:tblPrEx>
        <w:trPr>
          <w:trHeight w:val="90" w:hRule="atLeast"/>
        </w:trPr>
        <w:tc>
          <w:tcPr>
            <w:tcW w:w="2400"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08"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color w:val="auto"/>
                <w:kern w:val="0"/>
                <w:sz w:val="20"/>
                <w:szCs w:val="20"/>
                <w:highlight w:val="none"/>
                <w:lang w:bidi="ar"/>
                <w:rPrChange w:id="2209" w:author="Administrator" w:date="2023-08-14T19:39:15Z">
                  <w:rPr>
                    <w:rFonts w:hint="default" w:ascii="Times New Roman" w:hAnsi="Times New Roman" w:eastAsia="宋体" w:cs="Times New Roman"/>
                    <w:b w:val="0"/>
                    <w:bCs/>
                    <w:color w:val="auto"/>
                    <w:kern w:val="0"/>
                    <w:sz w:val="20"/>
                    <w:szCs w:val="20"/>
                    <w:highlight w:val="none"/>
                    <w:lang w:bidi="ar"/>
                  </w:rPr>
                </w:rPrChange>
              </w:rPr>
              <w:t>合计</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10"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11" w:author="Administrator" w:date="2023-08-14T19:39:15Z">
                  <w:rPr>
                    <w:rFonts w:hint="default" w:ascii="Times New Roman" w:hAnsi="Times New Roman" w:eastAsia="宋体" w:cs="Times New Roman"/>
                    <w:b w:val="0"/>
                    <w:bCs/>
                    <w:color w:val="auto"/>
                    <w:kern w:val="0"/>
                    <w:sz w:val="20"/>
                    <w:szCs w:val="20"/>
                    <w:highlight w:val="none"/>
                    <w:lang w:bidi="ar"/>
                  </w:rPr>
                </w:rPrChange>
              </w:rPr>
            </w:pP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12"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213"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10.00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Change w:id="2214" w:author="Administrator" w:date="2023-08-14T19:39:15Z">
                  <w:rPr>
                    <w:rFonts w:hint="default" w:ascii="Times New Roman" w:hAnsi="Times New Roman" w:eastAsia="宋体" w:cs="Times New Roman"/>
                    <w:b w:val="0"/>
                    <w:bCs/>
                    <w:color w:val="auto"/>
                    <w:kern w:val="0"/>
                    <w:sz w:val="20"/>
                    <w:szCs w:val="20"/>
                    <w:highlight w:val="none"/>
                    <w:lang w:bidi="ar"/>
                  </w:rPr>
                </w:rPrChange>
              </w:rPr>
            </w:pPr>
            <w:r>
              <w:rPr>
                <w:rFonts w:hint="default" w:ascii="Times New Roman" w:hAnsi="Times New Roman" w:eastAsia="宋体" w:cs="Times New Roman"/>
                <w:b w:val="0"/>
                <w:bCs/>
                <w:i w:val="0"/>
                <w:iCs w:val="0"/>
                <w:color w:val="auto"/>
                <w:kern w:val="0"/>
                <w:sz w:val="20"/>
                <w:szCs w:val="20"/>
                <w:u w:val="none"/>
                <w:lang w:val="en-US" w:eastAsia="zh-CN" w:bidi="ar"/>
                <w:rPrChange w:id="2215" w:author="Administrator" w:date="2023-08-14T19:39:15Z">
                  <w:rPr>
                    <w:rFonts w:hint="default" w:ascii="Times New Roman" w:hAnsi="Times New Roman" w:eastAsia="宋体" w:cs="Times New Roman"/>
                    <w:b w:val="0"/>
                    <w:bCs/>
                    <w:i w:val="0"/>
                    <w:iCs w:val="0"/>
                    <w:color w:val="auto"/>
                    <w:kern w:val="0"/>
                    <w:sz w:val="20"/>
                    <w:szCs w:val="20"/>
                    <w:u w:val="none"/>
                    <w:lang w:val="en-US" w:eastAsia="zh-CN" w:bidi="ar"/>
                  </w:rPr>
                </w:rPrChange>
              </w:rPr>
              <w:t xml:space="preserve">10.00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Change w:id="2216"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pPr>
            <w:r>
              <w:rPr>
                <w:rFonts w:hint="default" w:ascii="Times New Roman" w:hAnsi="Times New Roman" w:eastAsia="宋体" w:cs="Times New Roman"/>
                <w:b w:val="0"/>
                <w:bCs/>
                <w:color w:val="auto"/>
                <w:kern w:val="0"/>
                <w:sz w:val="20"/>
                <w:szCs w:val="20"/>
                <w:highlight w:val="none"/>
                <w:lang w:val="en-US" w:eastAsia="zh-CN" w:bidi="ar"/>
                <w:rPrChange w:id="2217" w:author="Administrator" w:date="2023-08-14T19:39:15Z">
                  <w:rPr>
                    <w:rFonts w:hint="default" w:ascii="Times New Roman" w:hAnsi="Times New Roman" w:eastAsia="宋体" w:cs="Times New Roman"/>
                    <w:b w:val="0"/>
                    <w:bCs/>
                    <w:color w:val="auto"/>
                    <w:kern w:val="0"/>
                    <w:sz w:val="20"/>
                    <w:szCs w:val="20"/>
                    <w:highlight w:val="none"/>
                    <w:lang w:val="en-US" w:eastAsia="zh-CN" w:bidi="ar"/>
                  </w:rPr>
                </w:rPrChange>
              </w:rPr>
              <w:t>100.00%</w:t>
            </w:r>
          </w:p>
        </w:tc>
      </w:tr>
    </w:tbl>
    <w:p>
      <w:pPr>
        <w:bidi w:val="0"/>
        <w:ind w:left="0" w:leftChars="0" w:firstLine="422" w:firstLineChars="200"/>
        <w:rPr>
          <w:rFonts w:hint="default" w:ascii="Times New Roman" w:hAnsi="Times New Roman" w:eastAsia="宋体" w:cs="Times New Roman"/>
          <w:b/>
          <w:bCs/>
          <w:color w:val="auto"/>
          <w:rPrChange w:id="2218" w:author="Administrator" w:date="2023-08-14T19:39:15Z">
            <w:rPr>
              <w:rFonts w:hint="default" w:ascii="Times New Roman" w:hAnsi="Times New Roman" w:eastAsia="宋体" w:cs="Times New Roman"/>
              <w:b/>
              <w:bCs/>
              <w:color w:val="auto"/>
            </w:rPr>
          </w:rPrChange>
        </w:rPr>
      </w:pPr>
    </w:p>
    <w:p>
      <w:pPr>
        <w:bidi w:val="0"/>
        <w:ind w:left="0" w:leftChars="0" w:firstLine="422" w:firstLineChars="200"/>
        <w:rPr>
          <w:rFonts w:hint="default" w:ascii="Times New Roman" w:hAnsi="Times New Roman" w:cs="Times New Roman"/>
          <w:b/>
          <w:bCs/>
          <w:color w:val="auto"/>
          <w:lang w:val="en-US" w:eastAsia="zh-CN"/>
          <w:rPrChange w:id="2219" w:author="Administrator" w:date="2023-08-14T19:39:15Z">
            <w:rPr>
              <w:rFonts w:hint="default" w:ascii="Times New Roman" w:hAnsi="Times New Roman" w:cs="Times New Roman"/>
              <w:b/>
              <w:bCs/>
              <w:color w:val="auto"/>
              <w:lang w:val="en-US" w:eastAsia="zh-CN"/>
            </w:rPr>
          </w:rPrChange>
        </w:rPr>
      </w:pPr>
      <w:r>
        <w:rPr>
          <w:rFonts w:hint="default" w:ascii="Times New Roman" w:hAnsi="Times New Roman" w:eastAsia="宋体" w:cs="Times New Roman"/>
          <w:b/>
          <w:bCs/>
          <w:color w:val="auto"/>
          <w:rPrChange w:id="2220" w:author="Administrator" w:date="2023-08-14T19:39:15Z">
            <w:rPr>
              <w:rFonts w:hint="default" w:ascii="Times New Roman" w:hAnsi="Times New Roman" w:eastAsia="宋体" w:cs="Times New Roman"/>
              <w:b/>
              <w:bCs/>
              <w:color w:val="auto"/>
            </w:rPr>
          </w:rPrChange>
        </w:rPr>
        <w:t>指标得分分析</w:t>
      </w:r>
      <w:r>
        <w:rPr>
          <w:rFonts w:hint="default" w:ascii="Times New Roman" w:hAnsi="Times New Roman" w:cs="Times New Roman"/>
          <w:b/>
          <w:bCs/>
          <w:color w:val="auto"/>
          <w:lang w:val="en-US" w:eastAsia="zh-CN"/>
          <w:rPrChange w:id="2221" w:author="Administrator" w:date="2023-08-14T19:39:15Z">
            <w:rPr>
              <w:rFonts w:hint="default" w:ascii="Times New Roman" w:hAnsi="Times New Roman" w:cs="Times New Roman"/>
              <w:b/>
              <w:bCs/>
              <w:color w:val="auto"/>
              <w:lang w:val="en-US" w:eastAsia="zh-CN"/>
            </w:rPr>
          </w:rPrChange>
        </w:rPr>
        <w:t>：</w:t>
      </w:r>
    </w:p>
    <w:p>
      <w:pPr>
        <w:widowControl/>
        <w:ind w:firstLine="0"/>
        <w:jc w:val="left"/>
        <w:rPr>
          <w:rFonts w:hint="default" w:ascii="Times New Roman" w:hAnsi="Times New Roman" w:cs="Times New Roman"/>
          <w:b/>
          <w:bCs/>
          <w:color w:val="auto"/>
          <w:rPrChange w:id="2222" w:author="Administrator" w:date="2023-08-14T19:39:15Z">
            <w:rPr>
              <w:rFonts w:hint="default"/>
              <w:b/>
              <w:bCs/>
              <w:color w:val="auto"/>
            </w:rPr>
          </w:rPrChange>
        </w:rPr>
      </w:pPr>
      <w:bookmarkStart w:id="54" w:name="_Toc11718"/>
      <w:r>
        <w:rPr>
          <w:rFonts w:hint="default" w:ascii="Times New Roman" w:hAnsi="Times New Roman" w:cs="Times New Roman"/>
          <w:b/>
          <w:bCs/>
          <w:color w:val="auto"/>
          <w:rPrChange w:id="2223" w:author="Administrator" w:date="2023-08-14T19:39:15Z">
            <w:rPr>
              <w:rFonts w:hint="default"/>
              <w:b/>
              <w:bCs/>
              <w:color w:val="auto"/>
            </w:rPr>
          </w:rPrChange>
        </w:rPr>
        <w:t>（1）A11立项依据充分性</w:t>
      </w:r>
      <w:del w:id="2224" w:author="Administrator" w:date="2023-08-14T19:43:03Z">
        <w:r>
          <w:rPr>
            <w:rFonts w:hint="default" w:ascii="Times New Roman" w:hAnsi="Times New Roman" w:cs="Times New Roman"/>
            <w:b/>
            <w:bCs/>
            <w:color w:val="auto"/>
            <w:rPrChange w:id="2225" w:author="Administrator" w:date="2023-08-14T19:39:15Z">
              <w:rPr>
                <w:rFonts w:hint="default"/>
                <w:b/>
                <w:bCs/>
                <w:color w:val="auto"/>
              </w:rPr>
            </w:rPrChange>
          </w:rPr>
          <w:delText>：</w:delText>
        </w:r>
      </w:del>
    </w:p>
    <w:p>
      <w:pPr>
        <w:ind w:firstLine="0"/>
        <w:rPr>
          <w:rFonts w:hint="default" w:ascii="Times New Roman" w:hAnsi="Times New Roman" w:cs="Times New Roman"/>
          <w:color w:val="auto"/>
          <w:rPrChange w:id="2227" w:author="Administrator" w:date="2023-08-14T19:39:15Z">
            <w:rPr>
              <w:rFonts w:hint="default"/>
              <w:color w:val="auto"/>
            </w:rPr>
          </w:rPrChange>
        </w:rPr>
      </w:pPr>
      <w:r>
        <w:rPr>
          <w:rFonts w:hint="default" w:ascii="Times New Roman" w:hAnsi="Times New Roman" w:cs="Times New Roman"/>
          <w:color w:val="auto"/>
          <w:rPrChange w:id="2228" w:author="Administrator" w:date="2023-08-14T19:39:15Z">
            <w:rPr>
              <w:rFonts w:hint="default"/>
              <w:color w:val="auto"/>
            </w:rPr>
          </w:rPrChange>
        </w:rPr>
        <w:t>①该项目立项符合《中华人民共和国国民经济和社会发展第十四个五年规划和2035年远景目标纲要》提出的</w:t>
      </w:r>
      <w:del w:id="2229" w:author="Administrator" w:date="2023-08-14T19:23:55Z">
        <w:r>
          <w:rPr>
            <w:rFonts w:hint="default" w:ascii="Times New Roman" w:hAnsi="Times New Roman" w:cs="Times New Roman"/>
            <w:color w:val="auto"/>
            <w:rPrChange w:id="2230" w:author="Administrator" w:date="2023-08-14T19:39:15Z">
              <w:rPr>
                <w:rFonts w:hint="default"/>
                <w:color w:val="auto"/>
              </w:rPr>
            </w:rPrChange>
          </w:rPr>
          <w:delText>“</w:delText>
        </w:r>
      </w:del>
      <w:ins w:id="2232"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2233" w:author="Administrator" w:date="2023-08-14T19:39:15Z">
            <w:rPr>
              <w:rFonts w:hint="default"/>
              <w:color w:val="auto"/>
            </w:rPr>
          </w:rPrChange>
        </w:rPr>
        <w:t>突出职业技术（技工）教育类型特色，深入推进改革创新，优化结构与布局，大力培养技术技能人才。完善职业技术教育国家标准，推行</w:t>
      </w:r>
      <w:del w:id="2234" w:author="Administrator" w:date="2023-08-14T19:43:14Z">
        <w:r>
          <w:rPr>
            <w:rFonts w:hint="default" w:ascii="Times New Roman" w:hAnsi="Times New Roman" w:cs="Times New Roman"/>
            <w:color w:val="auto"/>
            <w:lang w:eastAsia="zh-CN"/>
            <w:rPrChange w:id="2235" w:author="Administrator" w:date="2023-08-14T19:39:15Z">
              <w:rPr>
                <w:rFonts w:hint="eastAsia"/>
                <w:color w:val="auto"/>
                <w:lang w:eastAsia="zh-CN"/>
              </w:rPr>
            </w:rPrChange>
          </w:rPr>
          <w:delText>‘</w:delText>
        </w:r>
      </w:del>
      <w:ins w:id="2237" w:author="Administrator" w:date="2023-08-14T19:43:14Z">
        <w:r>
          <w:rPr>
            <w:rFonts w:hint="eastAsia" w:ascii="Times New Roman" w:hAnsi="Times New Roman" w:cs="Times New Roman"/>
            <w:color w:val="auto"/>
            <w:lang w:eastAsia="zh-CN"/>
          </w:rPr>
          <w:t>‘</w:t>
        </w:r>
      </w:ins>
      <w:r>
        <w:rPr>
          <w:rFonts w:hint="default" w:ascii="Times New Roman" w:hAnsi="Times New Roman" w:cs="Times New Roman"/>
          <w:color w:val="auto"/>
          <w:rPrChange w:id="2238" w:author="Administrator" w:date="2023-08-14T19:39:15Z">
            <w:rPr>
              <w:rFonts w:hint="default"/>
              <w:color w:val="auto"/>
            </w:rPr>
          </w:rPrChange>
        </w:rPr>
        <w:t>学历证书</w:t>
      </w:r>
      <w:del w:id="2239" w:author="Administrator" w:date="2023-08-14T19:43:17Z">
        <w:r>
          <w:rPr>
            <w:rFonts w:hint="default" w:ascii="Times New Roman" w:hAnsi="Times New Roman" w:cs="Times New Roman"/>
            <w:color w:val="auto"/>
            <w:rPrChange w:id="2240" w:author="Administrator" w:date="2023-08-14T19:39:15Z">
              <w:rPr>
                <w:rFonts w:hint="default"/>
                <w:color w:val="auto"/>
              </w:rPr>
            </w:rPrChange>
          </w:rPr>
          <w:delText>+</w:delText>
        </w:r>
      </w:del>
      <w:ins w:id="2242" w:author="Administrator" w:date="2023-08-14T19:43:17Z">
        <w:r>
          <w:rPr>
            <w:rFonts w:hint="eastAsia" w:ascii="Times New Roman" w:hAnsi="Times New Roman" w:cs="Times New Roman"/>
            <w:color w:val="auto"/>
            <w:lang w:eastAsia="zh-CN"/>
          </w:rPr>
          <w:t>+</w:t>
        </w:r>
      </w:ins>
      <w:r>
        <w:rPr>
          <w:rFonts w:hint="default" w:ascii="Times New Roman" w:hAnsi="Times New Roman" w:cs="Times New Roman"/>
          <w:color w:val="auto"/>
          <w:rPrChange w:id="2243" w:author="Administrator" w:date="2023-08-14T19:39:15Z">
            <w:rPr>
              <w:rFonts w:hint="default"/>
              <w:color w:val="auto"/>
            </w:rPr>
          </w:rPrChange>
        </w:rPr>
        <w:t>职业技能等级证书</w:t>
      </w:r>
      <w:del w:id="2244" w:author="Administrator" w:date="2023-08-14T19:43:26Z">
        <w:r>
          <w:rPr>
            <w:rFonts w:hint="default" w:ascii="Times New Roman" w:hAnsi="Times New Roman" w:cs="Times New Roman"/>
            <w:color w:val="auto"/>
            <w:lang w:eastAsia="zh-CN"/>
            <w:rPrChange w:id="2245" w:author="Administrator" w:date="2023-08-14T19:39:15Z">
              <w:rPr>
                <w:rFonts w:hint="eastAsia"/>
                <w:color w:val="auto"/>
                <w:lang w:eastAsia="zh-CN"/>
              </w:rPr>
            </w:rPrChange>
          </w:rPr>
          <w:delText>’</w:delText>
        </w:r>
      </w:del>
      <w:ins w:id="2247" w:author="Administrator" w:date="2023-08-14T19:43:26Z">
        <w:r>
          <w:rPr>
            <w:rFonts w:hint="eastAsia" w:ascii="Times New Roman" w:hAnsi="Times New Roman" w:cs="Times New Roman"/>
            <w:color w:val="auto"/>
            <w:lang w:eastAsia="zh-CN"/>
          </w:rPr>
          <w:t>’</w:t>
        </w:r>
      </w:ins>
      <w:r>
        <w:rPr>
          <w:rFonts w:hint="default" w:ascii="Times New Roman" w:hAnsi="Times New Roman" w:cs="Times New Roman"/>
          <w:color w:val="auto"/>
          <w:rPrChange w:id="2248" w:author="Administrator" w:date="2023-08-14T19:39:15Z">
            <w:rPr>
              <w:rFonts w:hint="default"/>
              <w:color w:val="auto"/>
            </w:rPr>
          </w:rPrChange>
        </w:rPr>
        <w:t>制度。创新办学模式，深化产教融合、校企合作，鼓励企业举办高质量职业技术教育，探索中国特色学徒制</w:t>
      </w:r>
      <w:del w:id="2249" w:author="Administrator" w:date="2023-08-14T19:24:14Z">
        <w:r>
          <w:rPr>
            <w:rFonts w:hint="default" w:ascii="Times New Roman" w:hAnsi="Times New Roman" w:cs="Times New Roman"/>
            <w:color w:val="auto"/>
            <w:rPrChange w:id="2250" w:author="Administrator" w:date="2023-08-14T19:39:15Z">
              <w:rPr>
                <w:rFonts w:hint="default"/>
                <w:color w:val="auto"/>
              </w:rPr>
            </w:rPrChange>
          </w:rPr>
          <w:delText>”</w:delText>
        </w:r>
      </w:del>
      <w:ins w:id="2252"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2253" w:author="Administrator" w:date="2023-08-14T19:39:15Z">
            <w:rPr>
              <w:rFonts w:hint="default"/>
              <w:color w:val="auto"/>
            </w:rPr>
          </w:rPrChange>
        </w:rPr>
        <w:t>，项目立项符合国家法律法规、国民经济发展规划和相关政策。</w:t>
      </w:r>
    </w:p>
    <w:p>
      <w:pPr>
        <w:ind w:firstLine="0"/>
        <w:rPr>
          <w:rFonts w:hint="default" w:ascii="Times New Roman" w:hAnsi="Times New Roman" w:cs="Times New Roman"/>
          <w:color w:val="auto"/>
          <w:rPrChange w:id="2254" w:author="Administrator" w:date="2023-08-14T19:39:15Z">
            <w:rPr>
              <w:rFonts w:hint="default"/>
              <w:color w:val="auto"/>
            </w:rPr>
          </w:rPrChange>
        </w:rPr>
      </w:pPr>
      <w:r>
        <w:rPr>
          <w:rFonts w:hint="default" w:ascii="Times New Roman" w:hAnsi="Times New Roman" w:cs="Times New Roman"/>
          <w:color w:val="auto"/>
          <w:rPrChange w:id="2255" w:author="Administrator" w:date="2023-08-14T19:39:15Z">
            <w:rPr>
              <w:rFonts w:hint="default"/>
              <w:color w:val="auto"/>
            </w:rPr>
          </w:rPrChange>
        </w:rPr>
        <w:t>②该项目立项符合中共中央办公厅、国务院办公厅印发《关于推动现代职业教育高质量发展的意见》提出的</w:t>
      </w:r>
      <w:del w:id="2256" w:author="Administrator" w:date="2023-08-14T19:23:55Z">
        <w:r>
          <w:rPr>
            <w:rFonts w:hint="default" w:ascii="Times New Roman" w:hAnsi="Times New Roman" w:cs="Times New Roman"/>
            <w:color w:val="auto"/>
            <w:rPrChange w:id="2257" w:author="Administrator" w:date="2023-08-14T19:39:15Z">
              <w:rPr>
                <w:rFonts w:hint="default"/>
                <w:color w:val="auto"/>
              </w:rPr>
            </w:rPrChange>
          </w:rPr>
          <w:delText>“</w:delText>
        </w:r>
      </w:del>
      <w:ins w:id="2259"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2260" w:author="Administrator" w:date="2023-08-14T19:39:15Z">
            <w:rPr>
              <w:rFonts w:hint="default"/>
              <w:color w:val="auto"/>
            </w:rPr>
          </w:rPrChange>
        </w:rPr>
        <w:t>到2025年，职业教育类型特色更加鲜明，现代职业教育体系基本建成，技能型社会建设全面推进。</w:t>
      </w:r>
      <w:del w:id="2261" w:author="Administrator" w:date="2023-08-14T19:24:14Z">
        <w:r>
          <w:rPr>
            <w:rFonts w:hint="default" w:ascii="Times New Roman" w:hAnsi="Times New Roman" w:cs="Times New Roman"/>
            <w:color w:val="auto"/>
            <w:rPrChange w:id="2262" w:author="Administrator" w:date="2023-08-14T19:39:15Z">
              <w:rPr>
                <w:rFonts w:hint="default"/>
                <w:color w:val="auto"/>
              </w:rPr>
            </w:rPrChange>
          </w:rPr>
          <w:delText>”</w:delText>
        </w:r>
      </w:del>
      <w:ins w:id="2264"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2265" w:author="Administrator" w:date="2023-08-14T19:39:15Z">
            <w:rPr>
              <w:rFonts w:hint="default"/>
              <w:color w:val="auto"/>
            </w:rPr>
          </w:rPrChange>
        </w:rPr>
        <w:t>的目标要求，</w:t>
      </w:r>
      <w:r>
        <w:rPr>
          <w:rFonts w:hint="default" w:ascii="Times New Roman" w:hAnsi="Times New Roman" w:cs="Times New Roman"/>
          <w:color w:val="auto"/>
          <w:lang w:val="en-US" w:eastAsia="zh-CN"/>
          <w:rPrChange w:id="2266" w:author="Administrator" w:date="2023-08-14T19:39:15Z">
            <w:rPr>
              <w:rFonts w:hint="eastAsia"/>
              <w:color w:val="auto"/>
              <w:lang w:val="en-US" w:eastAsia="zh-CN"/>
            </w:rPr>
          </w:rPrChange>
        </w:rPr>
        <w:t>符合</w:t>
      </w:r>
      <w:del w:id="2267" w:author="Administrator" w:date="2023-08-14T19:23:55Z">
        <w:r>
          <w:rPr>
            <w:rFonts w:hint="default" w:ascii="Times New Roman" w:hAnsi="Times New Roman" w:cs="Times New Roman"/>
            <w:color w:val="auto"/>
            <w:rPrChange w:id="2268" w:author="Administrator" w:date="2023-08-14T19:39:15Z">
              <w:rPr>
                <w:rFonts w:hint="default"/>
                <w:color w:val="auto"/>
              </w:rPr>
            </w:rPrChange>
          </w:rPr>
          <w:delText>“</w:delText>
        </w:r>
      </w:del>
      <w:ins w:id="2270"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2271" w:author="Administrator" w:date="2023-08-14T19:39:15Z">
            <w:rPr>
              <w:rFonts w:hint="default"/>
              <w:color w:val="auto"/>
            </w:rPr>
          </w:rPrChange>
        </w:rPr>
        <w:t>丰富职业学校办学形态。职业学校要积极与优质企业开展双边多边技术协作，共建技术技能创新平台、专业化技术转移机构和大学科技园、科技企业孵化器、众创空间，服务地方中小微企业技术升级和产品研发。推动职业学校在企业设立实习实训基地、企业在职业学校建设培养培训基地。推动校企共建共管产业学院、企业学院，延伸职业学校办学空间</w:t>
      </w:r>
      <w:del w:id="2272" w:author="Administrator" w:date="2023-08-14T19:24:14Z">
        <w:r>
          <w:rPr>
            <w:rFonts w:hint="default" w:ascii="Times New Roman" w:hAnsi="Times New Roman" w:cs="Times New Roman"/>
            <w:color w:val="auto"/>
            <w:rPrChange w:id="2273" w:author="Administrator" w:date="2023-08-14T19:39:15Z">
              <w:rPr>
                <w:rFonts w:hint="default"/>
                <w:color w:val="auto"/>
              </w:rPr>
            </w:rPrChange>
          </w:rPr>
          <w:delText>”</w:delText>
        </w:r>
      </w:del>
      <w:ins w:id="2275"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2276" w:author="Administrator" w:date="2023-08-14T19:39:15Z">
            <w:rPr>
              <w:rFonts w:hint="default"/>
              <w:color w:val="auto"/>
            </w:rPr>
          </w:rPrChange>
        </w:rPr>
        <w:t>的具体指导，故项目立项符合行业发展规划和政策要求。</w:t>
      </w:r>
    </w:p>
    <w:p>
      <w:pPr>
        <w:ind w:firstLine="0"/>
        <w:rPr>
          <w:rFonts w:hint="default" w:ascii="Times New Roman" w:hAnsi="Times New Roman" w:cs="Times New Roman"/>
          <w:color w:val="auto"/>
          <w:lang w:eastAsia="zh-CN"/>
          <w:rPrChange w:id="2277" w:author="Administrator" w:date="2023-08-14T19:39:15Z">
            <w:rPr>
              <w:rFonts w:hint="eastAsia"/>
              <w:color w:val="auto"/>
              <w:lang w:eastAsia="zh-CN"/>
            </w:rPr>
          </w:rPrChange>
        </w:rPr>
      </w:pPr>
      <w:r>
        <w:rPr>
          <w:rFonts w:hint="default" w:ascii="Times New Roman" w:hAnsi="Times New Roman" w:cs="Times New Roman"/>
          <w:color w:val="auto"/>
          <w:rPrChange w:id="2278" w:author="Administrator" w:date="2023-08-14T19:39:15Z">
            <w:rPr>
              <w:rFonts w:hint="default"/>
              <w:color w:val="auto"/>
            </w:rPr>
          </w:rPrChange>
        </w:rPr>
        <w:t>③该项目立项符合</w:t>
      </w:r>
      <w:r>
        <w:rPr>
          <w:rFonts w:hint="default" w:ascii="Times New Roman" w:hAnsi="Times New Roman" w:cs="Times New Roman"/>
          <w:color w:val="auto"/>
          <w:lang w:eastAsia="zh-CN"/>
          <w:rPrChange w:id="2279" w:author="Administrator" w:date="2023-08-14T19:39:15Z">
            <w:rPr>
              <w:rFonts w:hint="eastAsia"/>
              <w:color w:val="auto"/>
              <w:lang w:eastAsia="zh-CN"/>
            </w:rPr>
          </w:rPrChange>
        </w:rPr>
        <w:t>巴楚中等职业学校</w:t>
      </w:r>
      <w:del w:id="2280" w:author="Administrator" w:date="2023-08-14T19:23:55Z">
        <w:r>
          <w:rPr>
            <w:rFonts w:hint="default" w:ascii="Times New Roman" w:hAnsi="Times New Roman" w:cs="Times New Roman"/>
            <w:color w:val="auto"/>
            <w:rPrChange w:id="2281" w:author="Administrator" w:date="2023-08-14T19:39:15Z">
              <w:rPr>
                <w:rFonts w:hint="default"/>
                <w:color w:val="auto"/>
              </w:rPr>
            </w:rPrChange>
          </w:rPr>
          <w:delText>“</w:delText>
        </w:r>
      </w:del>
      <w:ins w:id="2283"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2284" w:author="Administrator" w:date="2023-08-14T19:39:15Z">
            <w:rPr>
              <w:rFonts w:hint="default"/>
              <w:color w:val="auto"/>
            </w:rPr>
          </w:rPrChange>
        </w:rPr>
        <w:t>坚持‘立足巴楚，面向南疆，服务全疆’的办学定位，深化产教融合、校企合作，坚持‘以服务为宗旨，以就业为导向’，推进职业教育改革，实施职业教育法，培养出符合产业升级发展、职业标准提升条件下的在生产、服务、技术和管理第一线工作的高素质劳动者和中、初级专业人才</w:t>
      </w:r>
      <w:del w:id="2285" w:author="Administrator" w:date="2023-08-14T19:24:14Z">
        <w:r>
          <w:rPr>
            <w:rFonts w:hint="default" w:ascii="Times New Roman" w:hAnsi="Times New Roman" w:cs="Times New Roman"/>
            <w:color w:val="auto"/>
            <w:rPrChange w:id="2286" w:author="Administrator" w:date="2023-08-14T19:39:15Z">
              <w:rPr>
                <w:rFonts w:hint="default"/>
                <w:color w:val="auto"/>
              </w:rPr>
            </w:rPrChange>
          </w:rPr>
          <w:delText>”</w:delText>
        </w:r>
      </w:del>
      <w:ins w:id="2288"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2289" w:author="Administrator" w:date="2023-08-14T19:39:15Z">
            <w:rPr>
              <w:rFonts w:hint="default"/>
              <w:color w:val="auto"/>
            </w:rPr>
          </w:rPrChange>
        </w:rPr>
        <w:t>的部门职责，属于部门职责所需</w:t>
      </w:r>
      <w:r>
        <w:rPr>
          <w:rFonts w:hint="default" w:ascii="Times New Roman" w:hAnsi="Times New Roman" w:cs="Times New Roman"/>
          <w:color w:val="auto"/>
          <w:lang w:eastAsia="zh-CN"/>
          <w:rPrChange w:id="2290" w:author="Administrator" w:date="2023-08-14T19:39:15Z">
            <w:rPr>
              <w:rFonts w:hint="eastAsia"/>
              <w:color w:val="auto"/>
              <w:lang w:eastAsia="zh-CN"/>
            </w:rPr>
          </w:rPrChange>
        </w:rPr>
        <w:t>。</w:t>
      </w:r>
    </w:p>
    <w:p>
      <w:pPr>
        <w:ind w:firstLine="0"/>
        <w:rPr>
          <w:rFonts w:hint="default" w:ascii="Times New Roman" w:hAnsi="Times New Roman" w:cs="Times New Roman"/>
          <w:color w:val="auto"/>
          <w:rPrChange w:id="2291" w:author="Administrator" w:date="2023-08-14T19:39:15Z">
            <w:rPr>
              <w:rFonts w:hint="default"/>
              <w:color w:val="auto"/>
            </w:rPr>
          </w:rPrChange>
        </w:rPr>
      </w:pPr>
      <w:r>
        <w:rPr>
          <w:rFonts w:hint="default" w:ascii="Times New Roman" w:hAnsi="Times New Roman" w:cs="Times New Roman"/>
          <w:color w:val="auto"/>
          <w:rPrChange w:id="2292" w:author="Administrator" w:date="2023-08-14T19:39:15Z">
            <w:rPr>
              <w:rFonts w:hint="default"/>
              <w:color w:val="auto"/>
            </w:rPr>
          </w:rPrChange>
        </w:rPr>
        <w:t>④该项目资金为2022年现代职业教育质量提升计划专项参照直达资金，用于</w:t>
      </w:r>
      <w:r>
        <w:rPr>
          <w:rFonts w:hint="default" w:ascii="Times New Roman" w:hAnsi="Times New Roman" w:cs="Times New Roman"/>
          <w:color w:val="auto"/>
          <w:lang w:eastAsia="zh-CN"/>
          <w:rPrChange w:id="2293" w:author="Administrator" w:date="2023-08-14T19:39:15Z">
            <w:rPr>
              <w:rFonts w:hint="eastAsia"/>
              <w:color w:val="auto"/>
              <w:lang w:eastAsia="zh-CN"/>
            </w:rPr>
          </w:rPrChange>
        </w:rPr>
        <w:t>巴楚中等职业学校</w:t>
      </w:r>
      <w:r>
        <w:rPr>
          <w:rFonts w:hint="default" w:ascii="Times New Roman" w:hAnsi="Times New Roman" w:cs="Times New Roman"/>
          <w:color w:val="auto"/>
          <w:rPrChange w:id="2294" w:author="Administrator" w:date="2023-08-14T19:39:15Z">
            <w:rPr>
              <w:rFonts w:hint="default"/>
              <w:color w:val="auto"/>
            </w:rPr>
          </w:rPrChange>
        </w:rPr>
        <w:t>项目执行，支出功能分类科目列</w:t>
      </w:r>
      <w:del w:id="2295" w:author="Administrator" w:date="2023-08-14T19:23:55Z">
        <w:r>
          <w:rPr>
            <w:rFonts w:hint="default" w:ascii="Times New Roman" w:hAnsi="Times New Roman" w:cs="Times New Roman"/>
            <w:color w:val="auto"/>
            <w:rPrChange w:id="2296" w:author="Administrator" w:date="2023-08-14T19:39:15Z">
              <w:rPr>
                <w:rFonts w:hint="default"/>
                <w:color w:val="auto"/>
              </w:rPr>
            </w:rPrChange>
          </w:rPr>
          <w:delText>“</w:delText>
        </w:r>
      </w:del>
      <w:ins w:id="2298"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2299" w:author="Administrator" w:date="2023-08-14T19:39:15Z">
            <w:rPr>
              <w:rFonts w:hint="default"/>
              <w:color w:val="auto"/>
            </w:rPr>
          </w:rPrChange>
        </w:rPr>
        <w:t>20503职业教育</w:t>
      </w:r>
      <w:del w:id="2300" w:author="Administrator" w:date="2023-08-14T19:24:14Z">
        <w:r>
          <w:rPr>
            <w:rFonts w:hint="default" w:ascii="Times New Roman" w:hAnsi="Times New Roman" w:cs="Times New Roman"/>
            <w:color w:val="auto"/>
            <w:rPrChange w:id="2301" w:author="Administrator" w:date="2023-08-14T19:39:15Z">
              <w:rPr>
                <w:rFonts w:hint="default"/>
                <w:color w:val="auto"/>
              </w:rPr>
            </w:rPrChange>
          </w:rPr>
          <w:delText>”</w:delText>
        </w:r>
      </w:del>
      <w:ins w:id="2303"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2304" w:author="Administrator" w:date="2023-08-14T19:39:15Z">
            <w:rPr>
              <w:rFonts w:hint="default"/>
              <w:color w:val="auto"/>
            </w:rPr>
          </w:rPrChange>
        </w:rPr>
        <w:t>相关科目。政府预算支出经济分类列</w:t>
      </w:r>
      <w:del w:id="2305" w:author="Administrator" w:date="2023-08-14T19:23:55Z">
        <w:r>
          <w:rPr>
            <w:rFonts w:hint="default" w:ascii="Times New Roman" w:hAnsi="Times New Roman" w:cs="Times New Roman"/>
            <w:color w:val="auto"/>
            <w:rPrChange w:id="2306" w:author="Administrator" w:date="2023-08-14T19:39:15Z">
              <w:rPr>
                <w:rFonts w:hint="default"/>
                <w:color w:val="auto"/>
              </w:rPr>
            </w:rPrChange>
          </w:rPr>
          <w:delText>“</w:delText>
        </w:r>
      </w:del>
      <w:ins w:id="2308"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2309" w:author="Administrator" w:date="2023-08-14T19:39:15Z">
            <w:rPr>
              <w:rFonts w:hint="default"/>
              <w:color w:val="auto"/>
            </w:rPr>
          </w:rPrChange>
        </w:rPr>
        <w:t>50502商品服务支出，50599其他对事业单位补助，50601资本性支出（一）</w:t>
      </w:r>
      <w:del w:id="2310" w:author="Administrator" w:date="2023-08-14T19:24:14Z">
        <w:r>
          <w:rPr>
            <w:rFonts w:hint="default" w:ascii="Times New Roman" w:hAnsi="Times New Roman" w:cs="Times New Roman"/>
            <w:color w:val="auto"/>
            <w:rPrChange w:id="2311" w:author="Administrator" w:date="2023-08-14T19:39:15Z">
              <w:rPr>
                <w:rFonts w:hint="default"/>
                <w:color w:val="auto"/>
              </w:rPr>
            </w:rPrChange>
          </w:rPr>
          <w:delText>”</w:delText>
        </w:r>
      </w:del>
      <w:ins w:id="2313"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2314" w:author="Administrator" w:date="2023-08-14T19:39:15Z">
            <w:rPr>
              <w:rFonts w:hint="default"/>
              <w:color w:val="auto"/>
            </w:rPr>
          </w:rPrChange>
        </w:rPr>
        <w:t>，属于公共财政支持范围，符合中央、地方事权支出责任划分原则。</w:t>
      </w:r>
    </w:p>
    <w:p>
      <w:pPr>
        <w:ind w:firstLine="0"/>
        <w:rPr>
          <w:rFonts w:hint="default" w:ascii="Times New Roman" w:hAnsi="Times New Roman" w:cs="Times New Roman"/>
          <w:color w:val="auto"/>
          <w:rPrChange w:id="2315" w:author="Administrator" w:date="2023-08-14T19:39:15Z">
            <w:rPr>
              <w:rFonts w:hint="default"/>
              <w:color w:val="auto"/>
            </w:rPr>
          </w:rPrChange>
        </w:rPr>
      </w:pPr>
      <w:r>
        <w:rPr>
          <w:rFonts w:hint="default" w:ascii="Times New Roman" w:hAnsi="Times New Roman" w:cs="Times New Roman"/>
          <w:color w:val="auto"/>
          <w:rPrChange w:id="2316" w:author="Administrator" w:date="2023-08-14T19:39:15Z">
            <w:rPr>
              <w:rFonts w:hint="default"/>
              <w:color w:val="auto"/>
            </w:rPr>
          </w:rPrChange>
        </w:rPr>
        <w:t>⑤经查阅部门单位预决算公开文件，该项目不存在重复。</w:t>
      </w:r>
    </w:p>
    <w:p>
      <w:pPr>
        <w:ind w:firstLine="0"/>
        <w:rPr>
          <w:rFonts w:hint="default" w:ascii="Times New Roman" w:hAnsi="Times New Roman" w:cs="Times New Roman"/>
          <w:color w:val="auto"/>
          <w:rPrChange w:id="2317" w:author="Administrator" w:date="2023-08-14T19:39:15Z">
            <w:rPr>
              <w:rFonts w:hint="default"/>
              <w:color w:val="auto"/>
            </w:rPr>
          </w:rPrChange>
        </w:rPr>
      </w:pPr>
      <w:r>
        <w:rPr>
          <w:rFonts w:hint="default" w:ascii="Times New Roman" w:hAnsi="Times New Roman" w:cs="Times New Roman"/>
          <w:color w:val="auto"/>
          <w:rPrChange w:id="2318" w:author="Administrator" w:date="2023-08-14T19:39:15Z">
            <w:rPr>
              <w:rFonts w:hint="default"/>
              <w:color w:val="auto"/>
            </w:rPr>
          </w:rPrChange>
        </w:rPr>
        <w:t>该指标满分为</w:t>
      </w:r>
      <w:r>
        <w:rPr>
          <w:rFonts w:hint="default" w:ascii="Times New Roman" w:hAnsi="Times New Roman" w:cs="Times New Roman"/>
          <w:color w:val="auto"/>
          <w:lang w:val="en-US" w:eastAsia="zh-CN"/>
          <w:rPrChange w:id="2319" w:author="Administrator" w:date="2023-08-14T19:39:15Z">
            <w:rPr>
              <w:rFonts w:hint="eastAsia"/>
              <w:color w:val="auto"/>
              <w:lang w:val="en-US" w:eastAsia="zh-CN"/>
            </w:rPr>
          </w:rPrChange>
        </w:rPr>
        <w:t>1.50</w:t>
      </w:r>
      <w:r>
        <w:rPr>
          <w:rFonts w:hint="default" w:ascii="Times New Roman" w:hAnsi="Times New Roman" w:cs="Times New Roman"/>
          <w:color w:val="auto"/>
          <w:rPrChange w:id="2320" w:author="Administrator" w:date="2023-08-14T19:39:15Z">
            <w:rPr>
              <w:rFonts w:hint="default"/>
              <w:color w:val="auto"/>
            </w:rPr>
          </w:rPrChange>
        </w:rPr>
        <w:t>分，根据评分标准得</w:t>
      </w:r>
      <w:r>
        <w:rPr>
          <w:rFonts w:hint="default" w:ascii="Times New Roman" w:hAnsi="Times New Roman" w:cs="Times New Roman"/>
          <w:color w:val="auto"/>
          <w:lang w:val="en-US" w:eastAsia="zh-CN"/>
          <w:rPrChange w:id="2321" w:author="Administrator" w:date="2023-08-14T19:39:15Z">
            <w:rPr>
              <w:rFonts w:hint="eastAsia"/>
              <w:color w:val="auto"/>
              <w:lang w:val="en-US" w:eastAsia="zh-CN"/>
            </w:rPr>
          </w:rPrChange>
        </w:rPr>
        <w:t>1.50</w:t>
      </w:r>
      <w:r>
        <w:rPr>
          <w:rFonts w:hint="default" w:ascii="Times New Roman" w:hAnsi="Times New Roman" w:cs="Times New Roman"/>
          <w:color w:val="auto"/>
          <w:rPrChange w:id="2322" w:author="Administrator" w:date="2023-08-14T19:39:15Z">
            <w:rPr>
              <w:rFonts w:hint="default"/>
              <w:color w:val="auto"/>
            </w:rPr>
          </w:rPrChange>
        </w:rPr>
        <w:t>分。</w:t>
      </w:r>
    </w:p>
    <w:p>
      <w:pPr>
        <w:widowControl/>
        <w:ind w:firstLine="422"/>
        <w:jc w:val="left"/>
        <w:rPr>
          <w:rFonts w:hint="default" w:ascii="Times New Roman" w:hAnsi="Times New Roman" w:eastAsia="宋体" w:cs="Times New Roman"/>
          <w:color w:val="auto"/>
          <w:szCs w:val="21"/>
          <w:rPrChange w:id="2323"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324" w:author="Administrator" w:date="2023-08-14T19:39:15Z">
            <w:rPr>
              <w:rFonts w:hint="default" w:ascii="Times New Roman" w:hAnsi="Times New Roman" w:eastAsia="宋体" w:cs="Times New Roman"/>
              <w:b/>
              <w:bCs/>
              <w:color w:val="auto"/>
            </w:rPr>
          </w:rPrChange>
        </w:rPr>
        <w:t>（2）A12立项程序规范性：</w:t>
      </w:r>
    </w:p>
    <w:p>
      <w:pPr>
        <w:ind w:firstLine="420" w:firstLineChars="200"/>
        <w:rPr>
          <w:rFonts w:hint="default" w:ascii="Times New Roman" w:hAnsi="Times New Roman" w:cs="Times New Roman"/>
          <w:rPrChange w:id="2325" w:author="Administrator" w:date="2023-08-14T19:39:15Z">
            <w:rPr>
              <w:rFonts w:hint="eastAsia" w:ascii="Times New Roman" w:hAnsi="Times New Roman" w:cs="Times New Roman"/>
            </w:rPr>
          </w:rPrChange>
        </w:rPr>
      </w:pPr>
      <w:r>
        <w:rPr>
          <w:rFonts w:hint="default" w:ascii="Times New Roman" w:hAnsi="Times New Roman" w:cs="Times New Roman" w:eastAsiaTheme="minorEastAsia"/>
          <w:szCs w:val="21"/>
          <w:rPrChange w:id="2326" w:author="Administrator" w:date="2023-08-14T19:39:15Z">
            <w:rPr>
              <w:rFonts w:hint="default" w:ascii="Times New Roman" w:hAnsi="Times New Roman" w:cs="Times New Roman" w:eastAsiaTheme="minorEastAsia"/>
              <w:szCs w:val="21"/>
            </w:rPr>
          </w:rPrChange>
        </w:rPr>
        <w:t>经查证，2021年9月15日，</w:t>
      </w:r>
      <w:r>
        <w:rPr>
          <w:rFonts w:hint="default" w:ascii="Times New Roman" w:hAnsi="Times New Roman" w:cs="Times New Roman" w:eastAsiaTheme="minorEastAsia"/>
          <w:szCs w:val="21"/>
          <w:lang w:eastAsia="zh-CN"/>
          <w:rPrChange w:id="2327" w:author="Administrator" w:date="2023-08-14T19:39:15Z">
            <w:rPr>
              <w:rFonts w:hint="eastAsia" w:ascii="Times New Roman" w:hAnsi="Times New Roman" w:cs="Times New Roman" w:eastAsiaTheme="minorEastAsia"/>
              <w:szCs w:val="21"/>
              <w:lang w:eastAsia="zh-CN"/>
            </w:rPr>
          </w:rPrChange>
        </w:rPr>
        <w:t>巴楚中等职业学校</w:t>
      </w:r>
      <w:r>
        <w:rPr>
          <w:rFonts w:hint="default" w:ascii="Times New Roman" w:hAnsi="Times New Roman" w:cs="Times New Roman" w:eastAsiaTheme="minorEastAsia"/>
          <w:szCs w:val="21"/>
          <w:rPrChange w:id="2328" w:author="Administrator" w:date="2023-08-14T19:39:15Z">
            <w:rPr>
              <w:rFonts w:hint="default" w:ascii="Times New Roman" w:hAnsi="Times New Roman" w:cs="Times New Roman" w:eastAsiaTheme="minorEastAsia"/>
              <w:szCs w:val="21"/>
            </w:rPr>
          </w:rPrChange>
        </w:rPr>
        <w:t>根据上级下发的《关于开展2022年自治区职业教育建设项目申报工作的通知》文件精神，组织校领导及各专业负责人参会，结合学校实际研究了项目建设目标、必要性、可行性等内容，经班子会议研究决定申报建筑装饰实训室、美发与形象设计实训室的建设项目。2021年9月18日，</w:t>
      </w:r>
      <w:r>
        <w:rPr>
          <w:rFonts w:hint="default" w:ascii="Times New Roman" w:hAnsi="Times New Roman" w:cs="Times New Roman" w:eastAsiaTheme="minorEastAsia"/>
          <w:szCs w:val="21"/>
          <w:lang w:eastAsia="zh-CN"/>
          <w:rPrChange w:id="2329" w:author="Administrator" w:date="2023-08-14T19:39:15Z">
            <w:rPr>
              <w:rFonts w:hint="eastAsia" w:ascii="Times New Roman" w:hAnsi="Times New Roman" w:cs="Times New Roman" w:eastAsiaTheme="minorEastAsia"/>
              <w:szCs w:val="21"/>
              <w:lang w:eastAsia="zh-CN"/>
            </w:rPr>
          </w:rPrChange>
        </w:rPr>
        <w:t>巴楚中等职业学校</w:t>
      </w:r>
      <w:r>
        <w:rPr>
          <w:rFonts w:hint="default" w:ascii="Times New Roman" w:hAnsi="Times New Roman" w:cs="Times New Roman" w:eastAsiaTheme="minorEastAsia"/>
          <w:szCs w:val="21"/>
          <w:rPrChange w:id="2330" w:author="Administrator" w:date="2023-08-14T19:39:15Z">
            <w:rPr>
              <w:rFonts w:hint="default" w:ascii="Times New Roman" w:hAnsi="Times New Roman" w:cs="Times New Roman" w:eastAsiaTheme="minorEastAsia"/>
              <w:szCs w:val="21"/>
            </w:rPr>
          </w:rPrChange>
        </w:rPr>
        <w:t>完成《2022年职业教育建设项目申报书（实训基地建设项目）》的编制，提交至自治区教育厅进行专家评审。2021年12月15日，完成喀什地区教育局和自治区教育厅的项目备案。2022年1月，项目收获专家评审通过意见，立项</w:t>
      </w:r>
      <w:r>
        <w:rPr>
          <w:rFonts w:hint="default" w:ascii="Times New Roman" w:hAnsi="Times New Roman" w:cs="Times New Roman"/>
          <w:szCs w:val="21"/>
          <w:lang w:val="en-US" w:eastAsia="zh-CN"/>
          <w:rPrChange w:id="2331" w:author="Administrator" w:date="2023-08-14T19:39:15Z">
            <w:rPr>
              <w:rFonts w:hint="eastAsia" w:cs="Times New Roman"/>
              <w:szCs w:val="21"/>
              <w:lang w:val="en-US" w:eastAsia="zh-CN"/>
            </w:rPr>
          </w:rPrChange>
        </w:rPr>
        <w:t>通过</w:t>
      </w:r>
      <w:r>
        <w:rPr>
          <w:rFonts w:hint="default" w:ascii="Times New Roman" w:hAnsi="Times New Roman" w:cs="Times New Roman" w:eastAsiaTheme="minorEastAsia"/>
          <w:szCs w:val="21"/>
          <w:rPrChange w:id="2332" w:author="Administrator" w:date="2023-08-14T19:39:15Z">
            <w:rPr>
              <w:rFonts w:hint="default" w:ascii="Times New Roman" w:hAnsi="Times New Roman" w:cs="Times New Roman" w:eastAsiaTheme="minorEastAsia"/>
              <w:szCs w:val="21"/>
            </w:rPr>
          </w:rPrChange>
        </w:rPr>
        <w:t>。</w:t>
      </w:r>
      <w:r>
        <w:rPr>
          <w:rFonts w:hint="default" w:ascii="Times New Roman" w:hAnsi="Times New Roman" w:cs="Times New Roman" w:eastAsiaTheme="minorEastAsia"/>
          <w:szCs w:val="21"/>
          <w:rPrChange w:id="2333" w:author="Administrator" w:date="2023-08-14T19:39:15Z">
            <w:rPr>
              <w:rFonts w:hint="eastAsia" w:ascii="Times New Roman" w:hAnsi="Times New Roman" w:cs="Times New Roman" w:eastAsiaTheme="minorEastAsia"/>
              <w:szCs w:val="21"/>
            </w:rPr>
          </w:rPrChange>
        </w:rPr>
        <w:t>项目按照规定程序申请设立，审批文件及材料符合相关要求，事前已经过必要的可行性研究、专家论证、集体决策。</w:t>
      </w:r>
      <w:r>
        <w:rPr>
          <w:rFonts w:hint="default" w:ascii="Times New Roman" w:hAnsi="Times New Roman" w:cs="Times New Roman"/>
          <w:rPrChange w:id="2334" w:author="Administrator" w:date="2023-08-14T19:39:15Z">
            <w:rPr>
              <w:rFonts w:hint="default"/>
            </w:rPr>
          </w:rPrChange>
        </w:rPr>
        <w:t>项目在前期决策、设计过程具有较强的科学性，有利于指导项目后期的具体实施。</w:t>
      </w:r>
    </w:p>
    <w:p>
      <w:pPr>
        <w:ind w:firstLine="420"/>
        <w:rPr>
          <w:rFonts w:hint="default" w:ascii="Times New Roman" w:hAnsi="Times New Roman" w:cs="Times New Roman"/>
          <w:color w:val="auto"/>
          <w:rPrChange w:id="2335"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rPrChange w:id="2336"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lang w:val="en-US" w:eastAsia="zh-CN"/>
          <w:rPrChange w:id="2337" w:author="Administrator" w:date="2023-08-14T19:39:15Z">
            <w:rPr>
              <w:rFonts w:hint="eastAsia" w:ascii="Times New Roman" w:hAnsi="Times New Roman" w:eastAsia="宋体" w:cs="Times New Roman"/>
              <w:color w:val="auto"/>
              <w:lang w:val="en-US" w:eastAsia="zh-CN"/>
            </w:rPr>
          </w:rPrChange>
        </w:rPr>
        <w:t>1.50</w:t>
      </w:r>
      <w:r>
        <w:rPr>
          <w:rFonts w:hint="default" w:ascii="Times New Roman" w:hAnsi="Times New Roman" w:eastAsia="宋体" w:cs="Times New Roman"/>
          <w:color w:val="auto"/>
          <w:rPrChange w:id="2338"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lang w:val="en-US" w:eastAsia="zh-CN"/>
          <w:rPrChange w:id="2339" w:author="Administrator" w:date="2023-08-14T19:39:15Z">
            <w:rPr>
              <w:rFonts w:hint="eastAsia" w:ascii="Times New Roman" w:hAnsi="Times New Roman" w:eastAsia="宋体" w:cs="Times New Roman"/>
              <w:color w:val="auto"/>
              <w:lang w:val="en-US" w:eastAsia="zh-CN"/>
            </w:rPr>
          </w:rPrChange>
        </w:rPr>
        <w:t>1.5</w:t>
      </w:r>
      <w:r>
        <w:rPr>
          <w:rFonts w:hint="default" w:ascii="Times New Roman" w:hAnsi="Times New Roman" w:eastAsia="宋体" w:cs="Times New Roman"/>
          <w:color w:val="auto"/>
          <w:rPrChange w:id="2340" w:author="Administrator" w:date="2023-08-14T19:39:15Z">
            <w:rPr>
              <w:rFonts w:hint="default" w:ascii="Times New Roman" w:hAnsi="Times New Roman" w:eastAsia="宋体" w:cs="Times New Roman"/>
              <w:color w:val="auto"/>
            </w:rPr>
          </w:rPrChange>
        </w:rPr>
        <w:t>0分。</w:t>
      </w:r>
    </w:p>
    <w:p>
      <w:pPr>
        <w:widowControl/>
        <w:ind w:firstLine="422"/>
        <w:jc w:val="left"/>
        <w:rPr>
          <w:rFonts w:hint="default" w:ascii="Times New Roman" w:hAnsi="Times New Roman" w:eastAsia="宋体" w:cs="Times New Roman"/>
          <w:color w:val="auto"/>
          <w:szCs w:val="21"/>
          <w:rPrChange w:id="2341"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342" w:author="Administrator" w:date="2023-08-14T19:39:15Z">
            <w:rPr>
              <w:rFonts w:hint="default" w:ascii="Times New Roman" w:hAnsi="Times New Roman" w:eastAsia="宋体" w:cs="Times New Roman"/>
              <w:b/>
              <w:bCs/>
              <w:color w:val="auto"/>
            </w:rPr>
          </w:rPrChange>
        </w:rPr>
        <w:t>（3）A21绩效目标合理性：</w:t>
      </w:r>
    </w:p>
    <w:p>
      <w:pPr>
        <w:ind w:firstLine="420"/>
        <w:rPr>
          <w:rFonts w:hint="default" w:ascii="Times New Roman" w:hAnsi="Times New Roman" w:cs="Times New Roman"/>
          <w:color w:val="auto"/>
          <w:rPrChange w:id="2343"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44" w:author="Administrator" w:date="2023-08-14T19:39:15Z">
            <w:rPr>
              <w:rFonts w:hint="default" w:ascii="Times New Roman" w:hAnsi="Times New Roman" w:eastAsia="宋体" w:cs="Times New Roman"/>
              <w:color w:val="auto"/>
              <w:szCs w:val="21"/>
            </w:rPr>
          </w:rPrChange>
        </w:rPr>
        <w:t>①根据《项目支出绩效目标表》，项目有绩效目标，具体目标内容是：</w:t>
      </w:r>
      <w:del w:id="2345" w:author="Administrator" w:date="2023-08-14T19:23:55Z">
        <w:r>
          <w:rPr>
            <w:rFonts w:hint="default" w:ascii="Times New Roman" w:hAnsi="Times New Roman" w:eastAsia="宋体" w:cs="Times New Roman"/>
            <w:color w:val="auto"/>
            <w:szCs w:val="21"/>
            <w:rPrChange w:id="2346" w:author="Administrator" w:date="2023-08-14T19:39:15Z">
              <w:rPr>
                <w:rFonts w:hint="default" w:ascii="Times New Roman" w:hAnsi="Times New Roman" w:eastAsia="宋体" w:cs="Times New Roman"/>
                <w:color w:val="auto"/>
                <w:szCs w:val="21"/>
              </w:rPr>
            </w:rPrChange>
          </w:rPr>
          <w:delText>“</w:delText>
        </w:r>
      </w:del>
      <w:ins w:id="2348" w:author="Administrator" w:date="2023-08-14T19:41:41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2349" w:author="Administrator" w:date="2023-08-14T19:39:15Z">
            <w:rPr>
              <w:rFonts w:hint="default" w:ascii="Times New Roman" w:hAnsi="Times New Roman" w:eastAsia="宋体" w:cs="Times New Roman"/>
              <w:color w:val="auto"/>
              <w:szCs w:val="21"/>
            </w:rPr>
          </w:rPrChange>
        </w:rPr>
        <w:t>项目总投资300.00万元，其中直达资金300.00万元。目标1：采购美发与形象设计专业实训设备一批，为开展美发基础知识教学、美发技能实训、美发门店模拟经营、美发技能比赛实训等4大模块项目实训，实现年学生实训8次/周/生人次；实现企业和社会学员年培训规模400人以上，为美发及形象设计方向学生及社会进行职业资格技能鉴定。目标2：采购建筑装饰专业实训设备，实现建筑装饰方向学生开展建筑基础知识教学、建筑技能实训等模块项目实训。实现年学生实训8次/周/生人次。实现企业和社会学员年培训规模500人以上，为建筑行业职业资格技能鉴定提供场地及培训。目标3：通过新建实训基地引企入校，校企深度合作，不断改善提高教师队伍建设情况</w:t>
      </w:r>
      <w:del w:id="2350" w:author="Administrator" w:date="2023-08-14T19:24:14Z">
        <w:r>
          <w:rPr>
            <w:rFonts w:hint="default" w:ascii="Times New Roman" w:hAnsi="Times New Roman" w:eastAsia="宋体" w:cs="Times New Roman"/>
            <w:color w:val="auto"/>
            <w:szCs w:val="21"/>
            <w:rPrChange w:id="2351" w:author="Administrator" w:date="2023-08-14T19:39:15Z">
              <w:rPr>
                <w:rFonts w:hint="default" w:ascii="Times New Roman" w:hAnsi="Times New Roman" w:eastAsia="宋体" w:cs="Times New Roman"/>
                <w:color w:val="auto"/>
                <w:szCs w:val="21"/>
              </w:rPr>
            </w:rPrChange>
          </w:rPr>
          <w:delText>”</w:delText>
        </w:r>
      </w:del>
      <w:ins w:id="2353" w:author="Administrator" w:date="2023-08-14T19:41:53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2354" w:author="Administrator" w:date="2023-08-14T19:39:15Z">
            <w:rPr>
              <w:rFonts w:hint="default" w:ascii="Times New Roman" w:hAnsi="Times New Roman" w:eastAsia="宋体" w:cs="Times New Roman"/>
              <w:color w:val="auto"/>
              <w:szCs w:val="21"/>
            </w:rPr>
          </w:rPrChange>
        </w:rPr>
        <w:t>。</w:t>
      </w:r>
    </w:p>
    <w:p>
      <w:pPr>
        <w:ind w:firstLine="420"/>
        <w:rPr>
          <w:rFonts w:hint="default" w:ascii="Times New Roman" w:hAnsi="Times New Roman" w:eastAsia="宋体" w:cs="Times New Roman"/>
          <w:color w:val="auto"/>
          <w:szCs w:val="21"/>
          <w:lang w:eastAsia="zh-CN"/>
          <w:rPrChange w:id="2355" w:author="Administrator" w:date="2023-08-14T19:39:15Z">
            <w:rPr>
              <w:rFonts w:hint="eastAsia" w:ascii="Times New Roman" w:hAnsi="Times New Roman" w:eastAsia="宋体" w:cs="Times New Roman"/>
              <w:color w:val="auto"/>
              <w:szCs w:val="21"/>
              <w:lang w:eastAsia="zh-CN"/>
            </w:rPr>
          </w:rPrChange>
        </w:rPr>
      </w:pPr>
      <w:r>
        <w:rPr>
          <w:rFonts w:hint="default" w:ascii="Times New Roman" w:hAnsi="Times New Roman" w:eastAsia="宋体" w:cs="Times New Roman"/>
          <w:color w:val="auto"/>
          <w:szCs w:val="21"/>
          <w:rPrChange w:id="2356" w:author="Administrator" w:date="2023-08-14T19:39:15Z">
            <w:rPr>
              <w:rFonts w:hint="default" w:ascii="Times New Roman" w:hAnsi="Times New Roman" w:eastAsia="宋体" w:cs="Times New Roman"/>
              <w:color w:val="auto"/>
              <w:szCs w:val="21"/>
            </w:rPr>
          </w:rPrChange>
        </w:rPr>
        <w:t>②根据项目支付审批材料、合同等资料，项目实际支出300.00万元，均用于购置美发与形象设计专业实训设备和建筑装饰专业实训设备。项目绩效目标与实际工作内容具有相关性</w:t>
      </w:r>
      <w:r>
        <w:rPr>
          <w:rFonts w:hint="default" w:ascii="Times New Roman" w:hAnsi="Times New Roman" w:eastAsia="宋体" w:cs="Times New Roman"/>
          <w:color w:val="auto"/>
          <w:szCs w:val="21"/>
          <w:lang w:eastAsia="zh-CN"/>
          <w:rPrChange w:id="2357" w:author="Administrator" w:date="2023-08-14T19:39:15Z">
            <w:rPr>
              <w:rFonts w:hint="eastAsia" w:ascii="Times New Roman" w:hAnsi="Times New Roman" w:eastAsia="宋体" w:cs="Times New Roman"/>
              <w:color w:val="auto"/>
              <w:szCs w:val="21"/>
              <w:lang w:eastAsia="zh-CN"/>
            </w:rPr>
          </w:rPrChange>
        </w:rPr>
        <w:t>。</w:t>
      </w:r>
    </w:p>
    <w:p>
      <w:pPr>
        <w:ind w:firstLine="420"/>
        <w:rPr>
          <w:rFonts w:hint="default" w:ascii="Times New Roman" w:hAnsi="Times New Roman" w:cs="Times New Roman"/>
          <w:color w:val="auto"/>
          <w:rPrChange w:id="2358"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59" w:author="Administrator" w:date="2023-08-14T19:39:15Z">
            <w:rPr>
              <w:rFonts w:hint="default" w:ascii="Times New Roman" w:hAnsi="Times New Roman" w:eastAsia="宋体" w:cs="Times New Roman"/>
              <w:color w:val="auto"/>
              <w:szCs w:val="21"/>
            </w:rPr>
          </w:rPrChange>
        </w:rPr>
        <w:t>③项目预期产出效益和效果根据项目的实际用途及相关政策文件要求设置，通过新建实训基地引企入校，校企深度合作，不断改善提高教师队伍建设情况，项目预期产出效益和效果符合正常的业绩水平。</w:t>
      </w:r>
    </w:p>
    <w:p>
      <w:pPr>
        <w:ind w:firstLine="420"/>
        <w:rPr>
          <w:rFonts w:hint="default" w:ascii="Times New Roman" w:hAnsi="Times New Roman" w:cs="Times New Roman"/>
          <w:color w:val="auto"/>
          <w:rPrChange w:id="2360"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61" w:author="Administrator" w:date="2023-08-14T19:39:15Z">
            <w:rPr>
              <w:rFonts w:hint="default" w:ascii="Times New Roman" w:hAnsi="Times New Roman" w:eastAsia="宋体" w:cs="Times New Roman"/>
              <w:color w:val="auto"/>
              <w:szCs w:val="21"/>
            </w:rPr>
          </w:rPrChange>
        </w:rPr>
        <w:t>④经查阅项目资金下达文件，该项目下达预算资金300.00万元。根据《项目支出绩效目标表》，绩效目标表填报的预算资金额度是300.00万元，故绩效目标确定的预算与预算确定的项目资金量匹配。</w:t>
      </w:r>
    </w:p>
    <w:p>
      <w:pPr>
        <w:ind w:firstLine="420"/>
        <w:rPr>
          <w:rFonts w:hint="default" w:ascii="Times New Roman" w:hAnsi="Times New Roman" w:cs="Times New Roman"/>
          <w:color w:val="auto"/>
          <w:rPrChange w:id="2362"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rPrChange w:id="2363" w:author="Administrator" w:date="2023-08-14T19:39:15Z">
            <w:rPr>
              <w:rFonts w:hint="default" w:ascii="Times New Roman" w:hAnsi="Times New Roman" w:eastAsia="宋体" w:cs="Times New Roman"/>
              <w:color w:val="auto"/>
            </w:rPr>
          </w:rPrChange>
        </w:rPr>
        <w:t>该指标满分为2.00分，根据评分标准得2.00分。</w:t>
      </w:r>
    </w:p>
    <w:p>
      <w:pPr>
        <w:widowControl/>
        <w:ind w:firstLine="422"/>
        <w:jc w:val="left"/>
        <w:rPr>
          <w:rFonts w:hint="default" w:ascii="Times New Roman" w:hAnsi="Times New Roman" w:eastAsia="宋体" w:cs="Times New Roman"/>
          <w:color w:val="auto"/>
          <w:szCs w:val="21"/>
          <w:rPrChange w:id="2364"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365" w:author="Administrator" w:date="2023-08-14T19:39:15Z">
            <w:rPr>
              <w:rFonts w:hint="default" w:ascii="Times New Roman" w:hAnsi="Times New Roman" w:eastAsia="宋体" w:cs="Times New Roman"/>
              <w:b/>
              <w:bCs/>
              <w:color w:val="auto"/>
            </w:rPr>
          </w:rPrChange>
        </w:rPr>
        <w:t>（4）A22绩效指标明确性：</w:t>
      </w:r>
    </w:p>
    <w:p>
      <w:pPr>
        <w:ind w:firstLine="420"/>
        <w:rPr>
          <w:rFonts w:hint="default" w:ascii="Times New Roman" w:hAnsi="Times New Roman" w:cs="Times New Roman"/>
          <w:color w:val="auto"/>
          <w:rPrChange w:id="2366"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67" w:author="Administrator" w:date="2023-08-14T19:39:15Z">
            <w:rPr>
              <w:rFonts w:hint="default" w:ascii="Times New Roman" w:hAnsi="Times New Roman" w:eastAsia="宋体" w:cs="Times New Roman"/>
              <w:color w:val="auto"/>
              <w:szCs w:val="21"/>
            </w:rPr>
          </w:rPrChange>
        </w:rPr>
        <w:t>①根据《项目支出绩效目标表》分析可知，该项目共设立一级指标3个，二级指标7个，三级指标14个，项目实施单位已将绩效目标细化分解为具体的绩效指标。</w:t>
      </w:r>
    </w:p>
    <w:p>
      <w:pPr>
        <w:ind w:firstLine="420"/>
        <w:rPr>
          <w:rFonts w:hint="default" w:ascii="Times New Roman" w:hAnsi="Times New Roman" w:cs="Times New Roman"/>
          <w:color w:val="auto"/>
          <w:rPrChange w:id="2368"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69" w:author="Administrator" w:date="2023-08-14T19:39:15Z">
            <w:rPr>
              <w:rFonts w:hint="default" w:ascii="Times New Roman" w:hAnsi="Times New Roman" w:eastAsia="宋体" w:cs="Times New Roman"/>
              <w:color w:val="auto"/>
              <w:szCs w:val="21"/>
            </w:rPr>
          </w:rPrChange>
        </w:rPr>
        <w:t>②该项目已设置三级指标14个，其中定量指标10个，定性指标4个，指标量化率为71.43％，指标量化率达到目标，符合财政要求绩效目标设置的</w:t>
      </w:r>
      <w:del w:id="2370" w:author="Administrator" w:date="2023-08-14T19:23:55Z">
        <w:r>
          <w:rPr>
            <w:rFonts w:hint="default" w:ascii="Times New Roman" w:hAnsi="Times New Roman" w:eastAsia="宋体" w:cs="Times New Roman"/>
            <w:color w:val="auto"/>
            <w:szCs w:val="21"/>
            <w:rPrChange w:id="2371" w:author="Administrator" w:date="2023-08-14T19:39:15Z">
              <w:rPr>
                <w:rFonts w:hint="default" w:ascii="Times New Roman" w:hAnsi="Times New Roman" w:eastAsia="宋体" w:cs="Times New Roman"/>
                <w:color w:val="auto"/>
                <w:szCs w:val="21"/>
              </w:rPr>
            </w:rPrChange>
          </w:rPr>
          <w:delText>“</w:delText>
        </w:r>
      </w:del>
      <w:ins w:id="2373" w:author="Administrator" w:date="2023-08-14T19:41:41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2374" w:author="Administrator" w:date="2023-08-14T19:39:15Z">
            <w:rPr>
              <w:rFonts w:hint="default" w:ascii="Times New Roman" w:hAnsi="Times New Roman" w:eastAsia="宋体" w:cs="Times New Roman"/>
              <w:color w:val="auto"/>
              <w:szCs w:val="21"/>
            </w:rPr>
          </w:rPrChange>
        </w:rPr>
        <w:t>双七</w:t>
      </w:r>
      <w:del w:id="2375" w:author="Administrator" w:date="2023-08-14T19:24:14Z">
        <w:r>
          <w:rPr>
            <w:rFonts w:hint="default" w:ascii="Times New Roman" w:hAnsi="Times New Roman" w:eastAsia="宋体" w:cs="Times New Roman"/>
            <w:color w:val="auto"/>
            <w:szCs w:val="21"/>
            <w:rPrChange w:id="2376" w:author="Administrator" w:date="2023-08-14T19:39:15Z">
              <w:rPr>
                <w:rFonts w:hint="default" w:ascii="Times New Roman" w:hAnsi="Times New Roman" w:eastAsia="宋体" w:cs="Times New Roman"/>
                <w:color w:val="auto"/>
                <w:szCs w:val="21"/>
              </w:rPr>
            </w:rPrChange>
          </w:rPr>
          <w:delText>”</w:delText>
        </w:r>
      </w:del>
      <w:ins w:id="2378" w:author="Administrator" w:date="2023-08-14T19:41:53Z">
        <w:r>
          <w:rPr>
            <w:rFonts w:hint="eastAsia" w:ascii="Times New Roman" w:hAnsi="Times New Roman" w:eastAsia="宋体" w:cs="Times New Roman"/>
            <w:color w:val="auto"/>
            <w:szCs w:val="21"/>
            <w:lang w:eastAsia="zh-CN"/>
          </w:rPr>
          <w:t>”</w:t>
        </w:r>
      </w:ins>
      <w:r>
        <w:rPr>
          <w:rFonts w:hint="default" w:ascii="Times New Roman" w:hAnsi="Times New Roman" w:eastAsia="宋体" w:cs="Times New Roman"/>
          <w:color w:val="auto"/>
          <w:szCs w:val="21"/>
          <w:rPrChange w:id="2379" w:author="Administrator" w:date="2023-08-14T19:39:15Z">
            <w:rPr>
              <w:rFonts w:hint="default" w:ascii="Times New Roman" w:hAnsi="Times New Roman" w:eastAsia="宋体" w:cs="Times New Roman"/>
              <w:color w:val="auto"/>
              <w:szCs w:val="21"/>
            </w:rPr>
          </w:rPrChange>
        </w:rPr>
        <w:t>原则。经评价分析，项目实施后可产生预期的社会效益及可持续影响，项目指标设置有明确的时限，项目绩效目标设置与预算关联性紧密，绩效目标和指标具备明确性、可衡量性、可实现性、相关性、时限性。</w:t>
      </w:r>
    </w:p>
    <w:p>
      <w:pPr>
        <w:ind w:firstLine="420"/>
        <w:rPr>
          <w:rFonts w:hint="default" w:ascii="Times New Roman" w:hAnsi="Times New Roman" w:cs="Times New Roman"/>
          <w:color w:val="auto"/>
          <w:rPrChange w:id="2380"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rPrChange w:id="2381"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lang w:val="en-US" w:eastAsia="zh-CN"/>
          <w:rPrChange w:id="2382" w:author="Administrator" w:date="2023-08-14T19:39:15Z">
            <w:rPr>
              <w:rFonts w:hint="eastAsia" w:ascii="Times New Roman" w:hAnsi="Times New Roman" w:eastAsia="宋体" w:cs="Times New Roman"/>
              <w:color w:val="auto"/>
              <w:lang w:val="en-US" w:eastAsia="zh-CN"/>
            </w:rPr>
          </w:rPrChange>
        </w:rPr>
        <w:t>2.00</w:t>
      </w:r>
      <w:r>
        <w:rPr>
          <w:rFonts w:hint="default" w:ascii="Times New Roman" w:hAnsi="Times New Roman" w:eastAsia="宋体" w:cs="Times New Roman"/>
          <w:color w:val="auto"/>
          <w:rPrChange w:id="2383"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lang w:val="en-US" w:eastAsia="zh-CN"/>
          <w:rPrChange w:id="2384" w:author="Administrator" w:date="2023-08-14T19:39:15Z">
            <w:rPr>
              <w:rFonts w:hint="eastAsia" w:ascii="Times New Roman" w:hAnsi="Times New Roman" w:eastAsia="宋体" w:cs="Times New Roman"/>
              <w:color w:val="auto"/>
              <w:lang w:val="en-US" w:eastAsia="zh-CN"/>
            </w:rPr>
          </w:rPrChange>
        </w:rPr>
        <w:t>2.00</w:t>
      </w:r>
      <w:r>
        <w:rPr>
          <w:rFonts w:hint="default" w:ascii="Times New Roman" w:hAnsi="Times New Roman" w:eastAsia="宋体" w:cs="Times New Roman"/>
          <w:color w:val="auto"/>
          <w:rPrChange w:id="2385" w:author="Administrator" w:date="2023-08-14T19:39:15Z">
            <w:rPr>
              <w:rFonts w:hint="default" w:ascii="Times New Roman" w:hAnsi="Times New Roman" w:eastAsia="宋体" w:cs="Times New Roman"/>
              <w:color w:val="auto"/>
            </w:rPr>
          </w:rPrChange>
        </w:rPr>
        <w:t>分。</w:t>
      </w:r>
    </w:p>
    <w:p>
      <w:pPr>
        <w:widowControl/>
        <w:ind w:firstLine="422"/>
        <w:jc w:val="left"/>
        <w:rPr>
          <w:rFonts w:hint="default" w:ascii="Times New Roman" w:hAnsi="Times New Roman" w:eastAsia="宋体" w:cs="Times New Roman"/>
          <w:color w:val="auto"/>
          <w:szCs w:val="21"/>
          <w:rPrChange w:id="2386"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387" w:author="Administrator" w:date="2023-08-14T19:39:15Z">
            <w:rPr>
              <w:rFonts w:hint="default" w:ascii="Times New Roman" w:hAnsi="Times New Roman" w:eastAsia="宋体" w:cs="Times New Roman"/>
              <w:b/>
              <w:bCs/>
              <w:color w:val="auto"/>
            </w:rPr>
          </w:rPrChange>
        </w:rPr>
        <w:t>（5）A31预算编制科学性：</w:t>
      </w:r>
    </w:p>
    <w:p>
      <w:pPr>
        <w:ind w:firstLine="420"/>
        <w:rPr>
          <w:rFonts w:hint="default" w:ascii="Times New Roman" w:hAnsi="Times New Roman" w:cs="Times New Roman"/>
          <w:color w:val="auto"/>
          <w:rPrChange w:id="2388"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89" w:author="Administrator" w:date="2023-08-14T19:39:15Z">
            <w:rPr>
              <w:rFonts w:hint="default" w:ascii="Times New Roman" w:hAnsi="Times New Roman" w:eastAsia="宋体" w:cs="Times New Roman"/>
              <w:color w:val="auto"/>
              <w:szCs w:val="21"/>
            </w:rPr>
          </w:rPrChange>
        </w:rPr>
        <w:t>经查阅《2022年职业教育建设项目申报书（实训基地建设项目）》及项目批复资料，项目根据学校实际人员数量、课程需求计算实训设备所需数量，结合各项设备市场价格、基础参数、生产厂商等信息进行细分预算，预算额度测算依据充分，并且项目预算经过自治区教育厅专家评审与集体决策，即经过科学论证。经查证项目合同、验收单、支付审批材料等，项目实际工作内容与预算批复内容基本相一致。根据《关于提前下达2022年现代职业教育质量提升计划专项参照直达资金的通知》（喀地财教〔2021〕71号）及《2022年新疆现代职业教育质量提升计划资金分配表》，项目批复预算资金300.00万元，项目实际支出300.00万元，在预算额度之内完成项目工作内容，故预算确定的项目资金量与工作任务相匹配。</w:t>
      </w:r>
    </w:p>
    <w:p>
      <w:pPr>
        <w:ind w:firstLine="420"/>
        <w:rPr>
          <w:rFonts w:hint="default" w:ascii="Times New Roman" w:hAnsi="Times New Roman" w:cs="Times New Roman"/>
          <w:color w:val="auto"/>
          <w:rPrChange w:id="2390"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rPrChange w:id="2391"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lang w:val="en-US" w:eastAsia="zh-CN"/>
          <w:rPrChange w:id="2392" w:author="Administrator" w:date="2023-08-14T19:39:15Z">
            <w:rPr>
              <w:rFonts w:hint="eastAsia" w:ascii="Times New Roman" w:hAnsi="Times New Roman" w:eastAsia="宋体" w:cs="Times New Roman"/>
              <w:color w:val="auto"/>
              <w:lang w:val="en-US" w:eastAsia="zh-CN"/>
            </w:rPr>
          </w:rPrChange>
        </w:rPr>
        <w:t>1.50</w:t>
      </w:r>
      <w:r>
        <w:rPr>
          <w:rFonts w:hint="default" w:ascii="Times New Roman" w:hAnsi="Times New Roman" w:eastAsia="宋体" w:cs="Times New Roman"/>
          <w:color w:val="auto"/>
          <w:rPrChange w:id="2393"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lang w:val="en-US" w:eastAsia="zh-CN"/>
          <w:rPrChange w:id="2394" w:author="Administrator" w:date="2023-08-14T19:39:15Z">
            <w:rPr>
              <w:rFonts w:hint="eastAsia" w:ascii="Times New Roman" w:hAnsi="Times New Roman" w:eastAsia="宋体" w:cs="Times New Roman"/>
              <w:color w:val="auto"/>
              <w:lang w:val="en-US" w:eastAsia="zh-CN"/>
            </w:rPr>
          </w:rPrChange>
        </w:rPr>
        <w:t>1.50</w:t>
      </w:r>
      <w:r>
        <w:rPr>
          <w:rFonts w:hint="default" w:ascii="Times New Roman" w:hAnsi="Times New Roman" w:eastAsia="宋体" w:cs="Times New Roman"/>
          <w:color w:val="auto"/>
          <w:rPrChange w:id="2395" w:author="Administrator" w:date="2023-08-14T19:39:15Z">
            <w:rPr>
              <w:rFonts w:hint="default" w:ascii="Times New Roman" w:hAnsi="Times New Roman" w:eastAsia="宋体" w:cs="Times New Roman"/>
              <w:color w:val="auto"/>
            </w:rPr>
          </w:rPrChange>
        </w:rPr>
        <w:t>分。</w:t>
      </w:r>
    </w:p>
    <w:p>
      <w:pPr>
        <w:widowControl/>
        <w:ind w:firstLine="422"/>
        <w:jc w:val="left"/>
        <w:rPr>
          <w:rFonts w:hint="default" w:ascii="Times New Roman" w:hAnsi="Times New Roman" w:eastAsia="宋体" w:cs="Times New Roman"/>
          <w:color w:val="auto"/>
          <w:szCs w:val="21"/>
          <w:rPrChange w:id="2396"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397" w:author="Administrator" w:date="2023-08-14T19:39:15Z">
            <w:rPr>
              <w:rFonts w:hint="default" w:ascii="Times New Roman" w:hAnsi="Times New Roman" w:eastAsia="宋体" w:cs="Times New Roman"/>
              <w:b/>
              <w:bCs/>
              <w:color w:val="auto"/>
            </w:rPr>
          </w:rPrChange>
        </w:rPr>
        <w:t>（6）A32资金分配合理性：</w:t>
      </w:r>
    </w:p>
    <w:p>
      <w:pPr>
        <w:ind w:firstLine="420"/>
        <w:rPr>
          <w:rFonts w:hint="default" w:ascii="Times New Roman" w:hAnsi="Times New Roman" w:cs="Times New Roman"/>
          <w:color w:val="auto"/>
          <w:rPrChange w:id="2398"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color w:val="auto"/>
          <w:szCs w:val="21"/>
          <w:rPrChange w:id="2399" w:author="Administrator" w:date="2023-08-14T19:39:15Z">
            <w:rPr>
              <w:rFonts w:hint="default" w:ascii="Times New Roman" w:hAnsi="Times New Roman" w:eastAsia="宋体" w:cs="Times New Roman"/>
              <w:color w:val="auto"/>
              <w:szCs w:val="21"/>
            </w:rPr>
          </w:rPrChange>
        </w:rPr>
        <w:t>根据《关于提前下达2022年现代职业教育质量提升计划专项参照直达资金的通知》（喀地财教〔2021〕71号）及《2022年新疆现代职业教育质量提升计划资金分配表》，预算资金基于《2022年职业教育建设项目申报书（实训基地建设项目）》，结合项目预算计划分配预算资金，分配依据充分；预算确定的资金量按照实际情况进行拨付，资金分配额度合理，与项目单位实际相适应。</w:t>
      </w:r>
    </w:p>
    <w:p>
      <w:pPr>
        <w:bidi w:val="0"/>
        <w:rPr>
          <w:rFonts w:hint="default" w:ascii="Times New Roman" w:hAnsi="Times New Roman" w:cs="Times New Roman"/>
          <w:color w:val="auto"/>
          <w:rPrChange w:id="2400" w:author="Administrator" w:date="2023-08-14T19:39:15Z">
            <w:rPr>
              <w:rFonts w:hint="default"/>
              <w:color w:val="auto"/>
            </w:rPr>
          </w:rPrChange>
        </w:rPr>
      </w:pPr>
      <w:r>
        <w:rPr>
          <w:rFonts w:hint="default" w:ascii="Times New Roman" w:hAnsi="Times New Roman" w:cs="Times New Roman"/>
          <w:color w:val="auto"/>
          <w:rPrChange w:id="2401" w:author="Administrator" w:date="2023-08-14T19:39:15Z">
            <w:rPr>
              <w:rFonts w:hint="default"/>
              <w:color w:val="auto"/>
            </w:rPr>
          </w:rPrChange>
        </w:rPr>
        <w:t>该指标满分为</w:t>
      </w:r>
      <w:r>
        <w:rPr>
          <w:rFonts w:hint="default" w:ascii="Times New Roman" w:hAnsi="Times New Roman" w:cs="Times New Roman"/>
          <w:color w:val="auto"/>
          <w:lang w:val="en-US" w:eastAsia="zh-CN"/>
          <w:rPrChange w:id="2402" w:author="Administrator" w:date="2023-08-14T19:39:15Z">
            <w:rPr>
              <w:rFonts w:hint="eastAsia"/>
              <w:color w:val="auto"/>
              <w:lang w:val="en-US" w:eastAsia="zh-CN"/>
            </w:rPr>
          </w:rPrChange>
        </w:rPr>
        <w:t>1.50</w:t>
      </w:r>
      <w:r>
        <w:rPr>
          <w:rFonts w:hint="default" w:ascii="Times New Roman" w:hAnsi="Times New Roman" w:cs="Times New Roman"/>
          <w:color w:val="auto"/>
          <w:rPrChange w:id="2403" w:author="Administrator" w:date="2023-08-14T19:39:15Z">
            <w:rPr>
              <w:rFonts w:hint="default"/>
              <w:color w:val="auto"/>
            </w:rPr>
          </w:rPrChange>
        </w:rPr>
        <w:t>分，根据评分标准得</w:t>
      </w:r>
      <w:r>
        <w:rPr>
          <w:rFonts w:hint="default" w:ascii="Times New Roman" w:hAnsi="Times New Roman" w:cs="Times New Roman"/>
          <w:color w:val="auto"/>
          <w:lang w:val="en-US" w:eastAsia="zh-CN"/>
          <w:rPrChange w:id="2404" w:author="Administrator" w:date="2023-08-14T19:39:15Z">
            <w:rPr>
              <w:rFonts w:hint="eastAsia"/>
              <w:color w:val="auto"/>
              <w:lang w:val="en-US" w:eastAsia="zh-CN"/>
            </w:rPr>
          </w:rPrChange>
        </w:rPr>
        <w:t>1.50</w:t>
      </w:r>
      <w:r>
        <w:rPr>
          <w:rFonts w:hint="default" w:ascii="Times New Roman" w:hAnsi="Times New Roman" w:cs="Times New Roman"/>
          <w:color w:val="auto"/>
          <w:rPrChange w:id="2405" w:author="Administrator" w:date="2023-08-14T19:39:15Z">
            <w:rPr>
              <w:rFonts w:hint="default"/>
              <w:color w:val="auto"/>
            </w:rPr>
          </w:rPrChange>
        </w:rPr>
        <w:t>分。</w:t>
      </w:r>
    </w:p>
    <w:p>
      <w:pPr>
        <w:pStyle w:val="3"/>
        <w:bidi w:val="0"/>
        <w:rPr>
          <w:rFonts w:hint="default" w:ascii="Times New Roman" w:hAnsi="Times New Roman" w:cs="Times New Roman"/>
          <w:color w:val="auto"/>
          <w:lang w:val="en-US" w:eastAsia="zh-CN"/>
          <w:rPrChange w:id="2406"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2407" w:author="Administrator" w:date="2023-08-14T19:39:15Z">
            <w:rPr>
              <w:rFonts w:hint="default" w:ascii="Times New Roman" w:hAnsi="Times New Roman" w:cs="Times New Roman"/>
              <w:color w:val="auto"/>
              <w:lang w:val="en-US" w:eastAsia="zh-CN"/>
            </w:rPr>
          </w:rPrChange>
        </w:rPr>
        <w:t>（二）项目过程情况</w:t>
      </w:r>
      <w:bookmarkEnd w:id="54"/>
      <w:r>
        <w:rPr>
          <w:rFonts w:hint="default" w:ascii="Times New Roman" w:hAnsi="Times New Roman" w:cs="Times New Roman"/>
          <w:color w:val="auto"/>
          <w:lang w:val="en-US" w:eastAsia="zh-CN"/>
          <w:rPrChange w:id="2407" w:author="Administrator" w:date="2023-08-14T19:39:15Z">
            <w:rPr>
              <w:rFonts w:hint="default" w:ascii="Times New Roman" w:hAnsi="Times New Roman" w:cs="Times New Roman"/>
              <w:color w:val="auto"/>
              <w:lang w:val="en-US" w:eastAsia="zh-CN"/>
            </w:rPr>
          </w:rPrChange>
        </w:rPr>
        <w:t xml:space="preserve"> </w:t>
      </w:r>
    </w:p>
    <w:p>
      <w:pPr>
        <w:bidi w:val="0"/>
        <w:rPr>
          <w:rFonts w:hint="default" w:ascii="Times New Roman" w:hAnsi="Times New Roman" w:cs="Times New Roman"/>
          <w:color w:val="auto"/>
          <w:highlight w:val="none"/>
          <w:lang w:eastAsia="zh-CN"/>
          <w:rPrChange w:id="2408" w:author="Administrator" w:date="2023-08-14T19:39:15Z">
            <w:rPr>
              <w:rFonts w:hint="default" w:ascii="Times New Roman" w:hAnsi="Times New Roman" w:cs="Times New Roman"/>
              <w:color w:val="auto"/>
              <w:highlight w:val="none"/>
              <w:lang w:eastAsia="zh-CN"/>
            </w:rPr>
          </w:rPrChange>
        </w:rPr>
      </w:pPr>
      <w:r>
        <w:rPr>
          <w:rFonts w:hint="default" w:ascii="Times New Roman" w:hAnsi="Times New Roman" w:cs="Times New Roman"/>
          <w:color w:val="auto"/>
          <w:highlight w:val="none"/>
          <w:lang w:eastAsia="zh-CN"/>
          <w:rPrChange w:id="2409" w:author="Administrator" w:date="2023-08-14T19:39:15Z">
            <w:rPr>
              <w:rFonts w:hint="default" w:ascii="Times New Roman" w:hAnsi="Times New Roman" w:cs="Times New Roman"/>
              <w:color w:val="auto"/>
              <w:highlight w:val="none"/>
              <w:lang w:eastAsia="zh-CN"/>
            </w:rPr>
          </w:rPrChange>
        </w:rPr>
        <w:t>项目</w:t>
      </w:r>
      <w:r>
        <w:rPr>
          <w:rFonts w:hint="default" w:ascii="Times New Roman" w:hAnsi="Times New Roman" w:cs="Times New Roman"/>
          <w:color w:val="auto"/>
          <w:highlight w:val="none"/>
          <w:lang w:val="en-US" w:eastAsia="zh-CN"/>
          <w:rPrChange w:id="2410" w:author="Administrator" w:date="2023-08-14T19:39:15Z">
            <w:rPr>
              <w:rFonts w:hint="default" w:ascii="Times New Roman" w:hAnsi="Times New Roman" w:cs="Times New Roman"/>
              <w:color w:val="auto"/>
              <w:highlight w:val="none"/>
              <w:lang w:val="en-US" w:eastAsia="zh-CN"/>
            </w:rPr>
          </w:rPrChange>
        </w:rPr>
        <w:t>过程</w:t>
      </w:r>
      <w:r>
        <w:rPr>
          <w:rFonts w:hint="default" w:ascii="Times New Roman" w:hAnsi="Times New Roman" w:cs="Times New Roman"/>
          <w:color w:val="auto"/>
          <w:highlight w:val="none"/>
          <w:lang w:eastAsia="zh-CN"/>
          <w:rPrChange w:id="2411" w:author="Administrator" w:date="2023-08-14T19:39:15Z">
            <w:rPr>
              <w:rFonts w:hint="default" w:ascii="Times New Roman" w:hAnsi="Times New Roman" w:cs="Times New Roman"/>
              <w:color w:val="auto"/>
              <w:highlight w:val="none"/>
              <w:lang w:eastAsia="zh-CN"/>
            </w:rPr>
          </w:rPrChange>
        </w:rPr>
        <w:t>类指标由</w:t>
      </w:r>
      <w:r>
        <w:rPr>
          <w:rFonts w:hint="default" w:ascii="Times New Roman" w:hAnsi="Times New Roman" w:cs="Times New Roman"/>
          <w:color w:val="auto"/>
          <w:highlight w:val="none"/>
          <w:lang w:val="en-US" w:eastAsia="zh-CN"/>
          <w:rPrChange w:id="2412" w:author="Administrator" w:date="2023-08-14T19:39:15Z">
            <w:rPr>
              <w:rFonts w:hint="default" w:ascii="Times New Roman" w:hAnsi="Times New Roman" w:cs="Times New Roman"/>
              <w:color w:val="auto"/>
              <w:highlight w:val="none"/>
              <w:lang w:val="en-US" w:eastAsia="zh-CN"/>
            </w:rPr>
          </w:rPrChange>
        </w:rPr>
        <w:t>2</w:t>
      </w:r>
      <w:r>
        <w:rPr>
          <w:rFonts w:hint="default" w:ascii="Times New Roman" w:hAnsi="Times New Roman" w:cs="Times New Roman"/>
          <w:color w:val="auto"/>
          <w:highlight w:val="none"/>
          <w:lang w:eastAsia="zh-CN"/>
          <w:rPrChange w:id="2413" w:author="Administrator" w:date="2023-08-14T19:39:15Z">
            <w:rPr>
              <w:rFonts w:hint="default" w:ascii="Times New Roman" w:hAnsi="Times New Roman" w:cs="Times New Roman"/>
              <w:color w:val="auto"/>
              <w:highlight w:val="none"/>
              <w:lang w:eastAsia="zh-CN"/>
            </w:rPr>
          </w:rPrChange>
        </w:rPr>
        <w:t>个二级指标和</w:t>
      </w:r>
      <w:r>
        <w:rPr>
          <w:rFonts w:hint="default" w:ascii="Times New Roman" w:hAnsi="Times New Roman" w:cs="Times New Roman"/>
          <w:color w:val="auto"/>
          <w:highlight w:val="none"/>
          <w:lang w:val="en-US" w:eastAsia="zh-CN"/>
          <w:rPrChange w:id="2414" w:author="Administrator" w:date="2023-08-14T19:39:15Z">
            <w:rPr>
              <w:rFonts w:hint="default" w:ascii="Times New Roman" w:hAnsi="Times New Roman" w:cs="Times New Roman"/>
              <w:color w:val="auto"/>
              <w:highlight w:val="none"/>
              <w:lang w:val="en-US" w:eastAsia="zh-CN"/>
            </w:rPr>
          </w:rPrChange>
        </w:rPr>
        <w:t>5</w:t>
      </w:r>
      <w:r>
        <w:rPr>
          <w:rFonts w:hint="default" w:ascii="Times New Roman" w:hAnsi="Times New Roman" w:cs="Times New Roman"/>
          <w:color w:val="auto"/>
          <w:highlight w:val="none"/>
          <w:lang w:eastAsia="zh-CN"/>
          <w:rPrChange w:id="2415" w:author="Administrator" w:date="2023-08-14T19:39:15Z">
            <w:rPr>
              <w:rFonts w:hint="default" w:ascii="Times New Roman" w:hAnsi="Times New Roman" w:cs="Times New Roman"/>
              <w:color w:val="auto"/>
              <w:highlight w:val="none"/>
              <w:lang w:eastAsia="zh-CN"/>
            </w:rPr>
          </w:rPrChange>
        </w:rPr>
        <w:t>个三级指标构成，权重分</w:t>
      </w:r>
      <w:r>
        <w:rPr>
          <w:rFonts w:hint="default" w:ascii="Times New Roman" w:hAnsi="Times New Roman" w:cs="Times New Roman"/>
          <w:color w:val="auto"/>
          <w:highlight w:val="none"/>
          <w:lang w:val="en-US" w:eastAsia="zh-CN"/>
          <w:rPrChange w:id="2416" w:author="Administrator" w:date="2023-08-14T19:39:15Z">
            <w:rPr>
              <w:rFonts w:hint="eastAsia" w:ascii="Times New Roman" w:hAnsi="Times New Roman" w:cs="Times New Roman"/>
              <w:color w:val="auto"/>
              <w:highlight w:val="none"/>
              <w:lang w:val="en-US" w:eastAsia="zh-CN"/>
            </w:rPr>
          </w:rPrChange>
        </w:rPr>
        <w:t>25</w:t>
      </w:r>
      <w:r>
        <w:rPr>
          <w:rFonts w:hint="default" w:ascii="Times New Roman" w:hAnsi="Times New Roman" w:cs="Times New Roman"/>
          <w:color w:val="auto"/>
          <w:highlight w:val="none"/>
          <w:lang w:val="en-US" w:eastAsia="zh-CN"/>
          <w:rPrChange w:id="2417" w:author="Administrator" w:date="2023-08-14T19:39:15Z">
            <w:rPr>
              <w:rFonts w:hint="default" w:ascii="Times New Roman" w:hAnsi="Times New Roman" w:cs="Times New Roman"/>
              <w:color w:val="auto"/>
              <w:highlight w:val="none"/>
              <w:lang w:val="en-US" w:eastAsia="zh-CN"/>
            </w:rPr>
          </w:rPrChange>
        </w:rPr>
        <w:t>.00</w:t>
      </w:r>
      <w:r>
        <w:rPr>
          <w:rFonts w:hint="default" w:ascii="Times New Roman" w:hAnsi="Times New Roman" w:cs="Times New Roman"/>
          <w:color w:val="auto"/>
          <w:highlight w:val="none"/>
          <w:lang w:eastAsia="zh-CN"/>
          <w:rPrChange w:id="2418" w:author="Administrator" w:date="2023-08-14T19:39:15Z">
            <w:rPr>
              <w:rFonts w:hint="default" w:ascii="Times New Roman" w:hAnsi="Times New Roman" w:cs="Times New Roman"/>
              <w:color w:val="auto"/>
              <w:highlight w:val="none"/>
              <w:lang w:eastAsia="zh-CN"/>
            </w:rPr>
          </w:rPrChange>
        </w:rPr>
        <w:t>分，实际得分</w:t>
      </w:r>
      <w:r>
        <w:rPr>
          <w:rFonts w:hint="default" w:ascii="Times New Roman" w:hAnsi="Times New Roman" w:cs="Times New Roman"/>
          <w:color w:val="auto"/>
          <w:highlight w:val="none"/>
          <w:lang w:val="en-US" w:eastAsia="zh-CN"/>
          <w:rPrChange w:id="2419" w:author="Administrator" w:date="2023-08-14T19:39:15Z">
            <w:rPr>
              <w:rFonts w:hint="eastAsia" w:cs="Times New Roman"/>
              <w:color w:val="auto"/>
              <w:highlight w:val="none"/>
              <w:lang w:val="en-US" w:eastAsia="zh-CN"/>
            </w:rPr>
          </w:rPrChange>
        </w:rPr>
        <w:t>24.00</w:t>
      </w:r>
      <w:r>
        <w:rPr>
          <w:rFonts w:hint="default" w:ascii="Times New Roman" w:hAnsi="Times New Roman" w:cs="Times New Roman"/>
          <w:color w:val="auto"/>
          <w:highlight w:val="none"/>
          <w:lang w:eastAsia="zh-CN"/>
          <w:rPrChange w:id="2420" w:author="Administrator" w:date="2023-08-14T19:39:15Z">
            <w:rPr>
              <w:rFonts w:hint="default" w:ascii="Times New Roman" w:hAnsi="Times New Roman" w:cs="Times New Roman"/>
              <w:color w:val="auto"/>
              <w:highlight w:val="none"/>
              <w:lang w:eastAsia="zh-CN"/>
            </w:rPr>
          </w:rPrChange>
        </w:rPr>
        <w:t>分</w:t>
      </w:r>
      <w:r>
        <w:rPr>
          <w:rFonts w:hint="default" w:ascii="Times New Roman" w:hAnsi="Times New Roman" w:cs="Times New Roman"/>
          <w:color w:val="auto"/>
          <w:highlight w:val="none"/>
          <w:lang w:eastAsia="zh-CN"/>
          <w:rPrChange w:id="2421" w:author="Administrator" w:date="2023-08-14T19:39:15Z">
            <w:rPr>
              <w:rFonts w:hint="eastAsia" w:cs="Times New Roman"/>
              <w:color w:val="auto"/>
              <w:highlight w:val="none"/>
              <w:lang w:eastAsia="zh-CN"/>
            </w:rPr>
          </w:rPrChange>
        </w:rPr>
        <w:t>，</w:t>
      </w:r>
      <w:r>
        <w:rPr>
          <w:rFonts w:hint="default" w:ascii="Times New Roman" w:hAnsi="Times New Roman" w:cs="Times New Roman"/>
          <w:color w:val="auto"/>
          <w:highlight w:val="none"/>
          <w:lang w:val="en-US" w:eastAsia="zh-CN"/>
          <w:rPrChange w:id="2422" w:author="Administrator" w:date="2023-08-14T19:39:15Z">
            <w:rPr>
              <w:rFonts w:hint="eastAsia" w:cs="Times New Roman"/>
              <w:color w:val="auto"/>
              <w:highlight w:val="none"/>
              <w:lang w:val="en-US" w:eastAsia="zh-CN"/>
            </w:rPr>
          </w:rPrChange>
        </w:rPr>
        <w:t>得分率为100.00%</w:t>
      </w:r>
      <w:r>
        <w:rPr>
          <w:rFonts w:hint="default" w:ascii="Times New Roman" w:hAnsi="Times New Roman" w:cs="Times New Roman"/>
          <w:color w:val="auto"/>
          <w:highlight w:val="none"/>
          <w:lang w:eastAsia="zh-CN"/>
          <w:rPrChange w:id="2423" w:author="Administrator" w:date="2023-08-14T19:39:15Z">
            <w:rPr>
              <w:rFonts w:hint="default" w:ascii="Times New Roman" w:hAnsi="Times New Roman" w:cs="Times New Roman"/>
              <w:color w:val="auto"/>
              <w:highlight w:val="none"/>
              <w:lang w:eastAsia="zh-CN"/>
            </w:rPr>
          </w:rPrChange>
        </w:rPr>
        <w:t>。各指标业绩值和绩效分值如下表所示：</w:t>
      </w:r>
    </w:p>
    <w:p>
      <w:pPr>
        <w:bidi w:val="0"/>
        <w:ind w:left="0" w:leftChars="0" w:firstLine="0" w:firstLineChars="0"/>
        <w:jc w:val="center"/>
        <w:rPr>
          <w:rFonts w:hint="default" w:ascii="Times New Roman" w:hAnsi="Times New Roman" w:eastAsia="黑体" w:cs="Times New Roman"/>
          <w:b w:val="0"/>
          <w:bCs w:val="0"/>
          <w:color w:val="auto"/>
          <w:sz w:val="21"/>
          <w:szCs w:val="21"/>
          <w:highlight w:val="none"/>
          <w:lang w:eastAsia="zh-CN"/>
          <w:rPrChange w:id="2424" w:author="Administrator" w:date="2023-08-14T19:39:15Z">
            <w:rPr>
              <w:rFonts w:hint="eastAsia" w:ascii="黑体" w:hAnsi="黑体" w:eastAsia="黑体" w:cs="黑体"/>
              <w:b w:val="0"/>
              <w:bCs w:val="0"/>
              <w:color w:val="auto"/>
              <w:sz w:val="21"/>
              <w:szCs w:val="21"/>
              <w:highlight w:val="none"/>
              <w:lang w:eastAsia="zh-CN"/>
            </w:rPr>
          </w:rPrChange>
        </w:rPr>
      </w:pPr>
      <w:r>
        <w:rPr>
          <w:rFonts w:hint="default" w:ascii="Times New Roman" w:hAnsi="Times New Roman" w:eastAsia="黑体" w:cs="Times New Roman"/>
          <w:b w:val="0"/>
          <w:bCs w:val="0"/>
          <w:color w:val="auto"/>
          <w:sz w:val="21"/>
          <w:szCs w:val="21"/>
          <w:highlight w:val="none"/>
          <w:lang w:eastAsia="zh-CN"/>
          <w:rPrChange w:id="2425" w:author="Administrator" w:date="2023-08-14T19:39:15Z">
            <w:rPr>
              <w:rFonts w:hint="eastAsia" w:ascii="黑体" w:hAnsi="黑体" w:eastAsia="黑体" w:cs="黑体"/>
              <w:b w:val="0"/>
              <w:bCs w:val="0"/>
              <w:color w:val="auto"/>
              <w:sz w:val="21"/>
              <w:szCs w:val="21"/>
              <w:highlight w:val="none"/>
              <w:lang w:eastAsia="zh-CN"/>
            </w:rPr>
          </w:rPrChange>
        </w:rPr>
        <w:t>表</w:t>
      </w:r>
      <w:r>
        <w:rPr>
          <w:rFonts w:hint="default" w:ascii="Times New Roman" w:hAnsi="Times New Roman" w:eastAsia="黑体" w:cs="Times New Roman"/>
          <w:b w:val="0"/>
          <w:bCs w:val="0"/>
          <w:color w:val="auto"/>
          <w:sz w:val="21"/>
          <w:szCs w:val="21"/>
          <w:highlight w:val="none"/>
          <w:lang w:val="en-US" w:eastAsia="zh-CN"/>
          <w:rPrChange w:id="2426" w:author="Administrator" w:date="2023-08-14T19:39:15Z">
            <w:rPr>
              <w:rFonts w:hint="eastAsia" w:ascii="黑体" w:hAnsi="黑体" w:eastAsia="黑体" w:cs="黑体"/>
              <w:b w:val="0"/>
              <w:bCs w:val="0"/>
              <w:color w:val="auto"/>
              <w:sz w:val="21"/>
              <w:szCs w:val="21"/>
              <w:highlight w:val="none"/>
              <w:lang w:val="en-US" w:eastAsia="zh-CN"/>
            </w:rPr>
          </w:rPrChange>
        </w:rPr>
        <w:t>4</w:t>
      </w:r>
      <w:r>
        <w:rPr>
          <w:rFonts w:hint="default" w:ascii="Times New Roman" w:hAnsi="Times New Roman" w:eastAsia="黑体" w:cs="Times New Roman"/>
          <w:b w:val="0"/>
          <w:bCs w:val="0"/>
          <w:color w:val="auto"/>
          <w:sz w:val="21"/>
          <w:szCs w:val="21"/>
          <w:highlight w:val="none"/>
          <w:lang w:eastAsia="zh-CN"/>
          <w:rPrChange w:id="2427" w:author="Administrator" w:date="2023-08-14T19:39:15Z">
            <w:rPr>
              <w:rFonts w:hint="eastAsia" w:ascii="黑体" w:hAnsi="黑体" w:eastAsia="黑体" w:cs="黑体"/>
              <w:b w:val="0"/>
              <w:bCs w:val="0"/>
              <w:color w:val="auto"/>
              <w:sz w:val="21"/>
              <w:szCs w:val="21"/>
              <w:highlight w:val="none"/>
              <w:lang w:eastAsia="zh-CN"/>
            </w:rPr>
          </w:rPrChange>
        </w:rPr>
        <w:t>-</w:t>
      </w:r>
      <w:r>
        <w:rPr>
          <w:rFonts w:hint="default" w:ascii="Times New Roman" w:hAnsi="Times New Roman" w:eastAsia="黑体" w:cs="Times New Roman"/>
          <w:b w:val="0"/>
          <w:bCs w:val="0"/>
          <w:color w:val="auto"/>
          <w:sz w:val="21"/>
          <w:szCs w:val="21"/>
          <w:highlight w:val="none"/>
          <w:lang w:val="en-US" w:eastAsia="zh-CN"/>
          <w:rPrChange w:id="2428" w:author="Administrator" w:date="2023-08-14T19:39:15Z">
            <w:rPr>
              <w:rFonts w:hint="eastAsia" w:ascii="黑体" w:hAnsi="黑体" w:eastAsia="黑体" w:cs="黑体"/>
              <w:b w:val="0"/>
              <w:bCs w:val="0"/>
              <w:color w:val="auto"/>
              <w:sz w:val="21"/>
              <w:szCs w:val="21"/>
              <w:highlight w:val="none"/>
              <w:lang w:val="en-US" w:eastAsia="zh-CN"/>
            </w:rPr>
          </w:rPrChange>
        </w:rPr>
        <w:t>2</w:t>
      </w:r>
      <w:r>
        <w:rPr>
          <w:rFonts w:hint="default" w:ascii="Times New Roman" w:hAnsi="Times New Roman" w:eastAsia="黑体" w:cs="Times New Roman"/>
          <w:b w:val="0"/>
          <w:bCs w:val="0"/>
          <w:color w:val="auto"/>
          <w:sz w:val="21"/>
          <w:szCs w:val="21"/>
          <w:highlight w:val="none"/>
          <w:lang w:eastAsia="zh-CN"/>
          <w:rPrChange w:id="2429" w:author="Administrator" w:date="2023-08-14T19:39:15Z">
            <w:rPr>
              <w:rFonts w:hint="eastAsia" w:ascii="黑体" w:hAnsi="黑体" w:eastAsia="黑体" w:cs="黑体"/>
              <w:b w:val="0"/>
              <w:bCs w:val="0"/>
              <w:color w:val="auto"/>
              <w:sz w:val="21"/>
              <w:szCs w:val="21"/>
              <w:highlight w:val="none"/>
              <w:lang w:eastAsia="zh-CN"/>
            </w:rPr>
          </w:rPrChange>
        </w:rPr>
        <w:t>：项目</w:t>
      </w:r>
      <w:r>
        <w:rPr>
          <w:rFonts w:hint="default" w:ascii="Times New Roman" w:hAnsi="Times New Roman" w:eastAsia="黑体" w:cs="Times New Roman"/>
          <w:b w:val="0"/>
          <w:bCs w:val="0"/>
          <w:color w:val="auto"/>
          <w:sz w:val="21"/>
          <w:szCs w:val="21"/>
          <w:highlight w:val="none"/>
          <w:lang w:val="en-US" w:eastAsia="zh-CN"/>
          <w:rPrChange w:id="2430" w:author="Administrator" w:date="2023-08-14T19:39:15Z">
            <w:rPr>
              <w:rFonts w:hint="eastAsia" w:ascii="黑体" w:hAnsi="黑体" w:eastAsia="黑体" w:cs="黑体"/>
              <w:b w:val="0"/>
              <w:bCs w:val="0"/>
              <w:color w:val="auto"/>
              <w:sz w:val="21"/>
              <w:szCs w:val="21"/>
              <w:highlight w:val="none"/>
              <w:lang w:val="en-US" w:eastAsia="zh-CN"/>
            </w:rPr>
          </w:rPrChange>
        </w:rPr>
        <w:t>过程类</w:t>
      </w:r>
      <w:r>
        <w:rPr>
          <w:rFonts w:hint="default" w:ascii="Times New Roman" w:hAnsi="Times New Roman" w:eastAsia="黑体" w:cs="Times New Roman"/>
          <w:b w:val="0"/>
          <w:bCs w:val="0"/>
          <w:color w:val="auto"/>
          <w:sz w:val="21"/>
          <w:szCs w:val="21"/>
          <w:highlight w:val="none"/>
          <w:lang w:eastAsia="zh-CN"/>
          <w:rPrChange w:id="2431" w:author="Administrator" w:date="2023-08-14T19:39:15Z">
            <w:rPr>
              <w:rFonts w:hint="eastAsia" w:ascii="黑体" w:hAnsi="黑体" w:eastAsia="黑体" w:cs="黑体"/>
              <w:b w:val="0"/>
              <w:bCs w:val="0"/>
              <w:color w:val="auto"/>
              <w:sz w:val="21"/>
              <w:szCs w:val="21"/>
              <w:highlight w:val="none"/>
              <w:lang w:eastAsia="zh-CN"/>
            </w:rPr>
          </w:rPrChange>
        </w:rPr>
        <w:t>指标及分值</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1037"/>
        <w:gridCol w:w="1193"/>
        <w:gridCol w:w="1940"/>
        <w:gridCol w:w="841"/>
        <w:gridCol w:w="1110"/>
        <w:gridCol w:w="759"/>
        <w:gridCol w:w="6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61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432"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433" w:author="Administrator" w:date="2023-08-14T19:39:15Z">
                  <w:rPr>
                    <w:rFonts w:hint="default" w:ascii="Times New Roman" w:hAnsi="Times New Roman" w:eastAsia="宋体" w:cs="Times New Roman"/>
                    <w:b/>
                    <w:color w:val="auto"/>
                    <w:kern w:val="0"/>
                    <w:sz w:val="20"/>
                    <w:szCs w:val="20"/>
                    <w:highlight w:val="none"/>
                    <w:lang w:bidi="ar"/>
                  </w:rPr>
                </w:rPrChange>
              </w:rPr>
              <w:t>一级指标</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434"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435" w:author="Administrator" w:date="2023-08-14T19:39:15Z">
                  <w:rPr>
                    <w:rFonts w:hint="default" w:ascii="Times New Roman" w:hAnsi="Times New Roman" w:eastAsia="宋体" w:cs="Times New Roman"/>
                    <w:b/>
                    <w:color w:val="auto"/>
                    <w:kern w:val="0"/>
                    <w:sz w:val="20"/>
                    <w:szCs w:val="20"/>
                    <w:highlight w:val="none"/>
                    <w:lang w:bidi="ar"/>
                  </w:rPr>
                </w:rPrChange>
              </w:rPr>
              <w:t>二级指标</w:t>
            </w: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436"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437" w:author="Administrator" w:date="2023-08-14T19:39:15Z">
                  <w:rPr>
                    <w:rFonts w:hint="default" w:ascii="Times New Roman" w:hAnsi="Times New Roman" w:eastAsia="宋体" w:cs="Times New Roman"/>
                    <w:b/>
                    <w:color w:val="auto"/>
                    <w:kern w:val="0"/>
                    <w:sz w:val="20"/>
                    <w:szCs w:val="20"/>
                    <w:highlight w:val="none"/>
                    <w:lang w:bidi="ar"/>
                  </w:rPr>
                </w:rPrChange>
              </w:rPr>
              <w:t>三级指标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center"/>
              <w:rPr>
                <w:rFonts w:hint="default" w:ascii="Times New Roman" w:hAnsi="Times New Roman" w:eastAsia="宋体" w:cs="Times New Roman"/>
                <w:b/>
                <w:color w:val="auto"/>
                <w:sz w:val="20"/>
                <w:szCs w:val="20"/>
                <w:highlight w:val="none"/>
                <w:rPrChange w:id="2438"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439" w:author="Administrator" w:date="2023-08-14T19:39:15Z">
                  <w:rPr>
                    <w:rFonts w:hint="default" w:ascii="Times New Roman" w:hAnsi="Times New Roman" w:eastAsia="宋体" w:cs="Times New Roman"/>
                    <w:b/>
                    <w:color w:val="auto"/>
                    <w:kern w:val="0"/>
                    <w:sz w:val="20"/>
                    <w:szCs w:val="20"/>
                    <w:highlight w:val="none"/>
                    <w:lang w:bidi="ar"/>
                  </w:rPr>
                </w:rPrChange>
              </w:rPr>
              <w:t>目标值</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color w:val="auto"/>
                <w:kern w:val="0"/>
                <w:sz w:val="20"/>
                <w:szCs w:val="20"/>
                <w:highlight w:val="none"/>
                <w:lang w:bidi="ar"/>
                <w:rPrChange w:id="2440" w:author="Administrator" w:date="2023-08-14T19:39:15Z">
                  <w:rPr>
                    <w:rFonts w:hint="default" w:ascii="Times New Roman" w:hAnsi="Times New Roman" w:eastAsia="宋体" w:cs="Times New Roman"/>
                    <w:b/>
                    <w:color w:val="auto"/>
                    <w:kern w:val="0"/>
                    <w:sz w:val="20"/>
                    <w:szCs w:val="20"/>
                    <w:highlight w:val="none"/>
                    <w:lang w:bidi="ar"/>
                  </w:rPr>
                </w:rPrChange>
              </w:rPr>
            </w:pPr>
            <w:r>
              <w:rPr>
                <w:rFonts w:hint="default" w:ascii="Times New Roman" w:hAnsi="Times New Roman" w:eastAsia="宋体" w:cs="Times New Roman"/>
                <w:b/>
                <w:color w:val="auto"/>
                <w:kern w:val="0"/>
                <w:sz w:val="20"/>
                <w:szCs w:val="20"/>
                <w:highlight w:val="none"/>
                <w:lang w:bidi="ar"/>
                <w:rPrChange w:id="2441" w:author="Administrator" w:date="2023-08-14T19:39:15Z">
                  <w:rPr>
                    <w:rFonts w:hint="default" w:ascii="Times New Roman" w:hAnsi="Times New Roman" w:eastAsia="宋体" w:cs="Times New Roman"/>
                    <w:b/>
                    <w:color w:val="auto"/>
                    <w:kern w:val="0"/>
                    <w:sz w:val="20"/>
                    <w:szCs w:val="20"/>
                    <w:highlight w:val="none"/>
                    <w:lang w:bidi="ar"/>
                  </w:rPr>
                </w:rPrChange>
              </w:rPr>
              <w:t>实际完成值</w:t>
            </w:r>
          </w:p>
        </w:tc>
        <w:tc>
          <w:tcPr>
            <w:tcW w:w="45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442"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443" w:author="Administrator" w:date="2023-08-14T19:39:15Z">
                  <w:rPr>
                    <w:rFonts w:hint="default" w:ascii="Times New Roman" w:hAnsi="Times New Roman" w:eastAsia="宋体" w:cs="Times New Roman"/>
                    <w:b/>
                    <w:color w:val="auto"/>
                    <w:kern w:val="0"/>
                    <w:sz w:val="20"/>
                    <w:szCs w:val="20"/>
                    <w:highlight w:val="none"/>
                    <w:lang w:bidi="ar"/>
                  </w:rPr>
                </w:rPrChange>
              </w:rPr>
              <w:t>权重</w:t>
            </w:r>
          </w:p>
        </w:tc>
        <w:tc>
          <w:tcPr>
            <w:tcW w:w="4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444"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445" w:author="Administrator" w:date="2023-08-14T19:39:15Z">
                  <w:rPr>
                    <w:rFonts w:hint="default" w:ascii="Times New Roman" w:hAnsi="Times New Roman" w:eastAsia="宋体" w:cs="Times New Roman"/>
                    <w:b/>
                    <w:color w:val="auto"/>
                    <w:kern w:val="0"/>
                    <w:sz w:val="20"/>
                    <w:szCs w:val="20"/>
                    <w:highlight w:val="none"/>
                    <w:lang w:bidi="ar"/>
                  </w:rPr>
                </w:rPrChange>
              </w:rPr>
              <w:t>得分</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Change w:id="2446" w:author="Administrator" w:date="2023-08-14T19:39:15Z">
                  <w:rPr>
                    <w:rFonts w:hint="default" w:ascii="Times New Roman" w:hAnsi="Times New Roman" w:eastAsia="宋体" w:cs="Times New Roman"/>
                    <w:b/>
                    <w:color w:val="auto"/>
                    <w:kern w:val="0"/>
                    <w:sz w:val="20"/>
                    <w:szCs w:val="20"/>
                    <w:highlight w:val="none"/>
                    <w:lang w:val="en-US" w:eastAsia="zh-CN" w:bidi="ar"/>
                  </w:rPr>
                </w:rPrChange>
              </w:rPr>
            </w:pPr>
            <w:r>
              <w:rPr>
                <w:rFonts w:hint="default" w:ascii="Times New Roman" w:hAnsi="Times New Roman" w:eastAsia="宋体" w:cs="Times New Roman"/>
                <w:b/>
                <w:color w:val="auto"/>
                <w:kern w:val="0"/>
                <w:sz w:val="20"/>
                <w:szCs w:val="20"/>
                <w:highlight w:val="none"/>
                <w:lang w:val="en-US" w:eastAsia="zh-CN" w:bidi="ar"/>
                <w:rPrChange w:id="2447" w:author="Administrator" w:date="2023-08-14T19:39:15Z">
                  <w:rPr>
                    <w:rFonts w:hint="default" w:ascii="Times New Roman" w:hAnsi="Times New Roman" w:eastAsia="宋体" w:cs="Times New Roman"/>
                    <w:b/>
                    <w:color w:val="auto"/>
                    <w:kern w:val="0"/>
                    <w:sz w:val="20"/>
                    <w:szCs w:val="20"/>
                    <w:highlight w:val="none"/>
                    <w:lang w:val="en-US" w:eastAsia="zh-CN" w:bidi="ar"/>
                  </w:rPr>
                </w:rPrChang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lang w:eastAsia="zh-CN"/>
                <w:rPrChange w:id="2448" w:author="Administrator" w:date="2023-08-14T19:39:15Z">
                  <w:rPr>
                    <w:rFonts w:hint="default" w:ascii="Times New Roman" w:hAnsi="Times New Roman" w:eastAsia="宋体" w:cs="Times New Roman"/>
                    <w:b w:val="0"/>
                    <w:bCs w:val="0"/>
                    <w:color w:val="auto"/>
                    <w:sz w:val="20"/>
                    <w:szCs w:val="20"/>
                    <w:highlight w:val="none"/>
                    <w:lang w:eastAsia="zh-CN"/>
                  </w:rPr>
                </w:rPrChange>
              </w:rPr>
            </w:pPr>
            <w:r>
              <w:rPr>
                <w:rFonts w:hint="default" w:ascii="Times New Roman" w:hAnsi="Times New Roman" w:eastAsia="宋体" w:cs="Times New Roman"/>
                <w:b w:val="0"/>
                <w:bCs w:val="0"/>
                <w:color w:val="auto"/>
                <w:sz w:val="20"/>
                <w:szCs w:val="20"/>
                <w:highlight w:val="none"/>
                <w:rPrChange w:id="2449" w:author="Administrator" w:date="2023-08-14T19:39:15Z">
                  <w:rPr>
                    <w:rFonts w:hint="default" w:ascii="Times New Roman" w:hAnsi="Times New Roman" w:eastAsia="宋体" w:cs="Times New Roman"/>
                    <w:b w:val="0"/>
                    <w:bCs w:val="0"/>
                    <w:color w:val="auto"/>
                    <w:sz w:val="20"/>
                    <w:szCs w:val="20"/>
                    <w:highlight w:val="none"/>
                  </w:rPr>
                </w:rPrChange>
              </w:rPr>
              <w:t>B过程</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Change w:id="2450"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51" w:author="Administrator" w:date="2023-08-14T19:39:15Z">
                  <w:rPr>
                    <w:rFonts w:hint="default" w:ascii="Times New Roman" w:hAnsi="Times New Roman" w:eastAsia="宋体" w:cs="Times New Roman"/>
                    <w:b w:val="0"/>
                    <w:bCs w:val="0"/>
                    <w:color w:val="auto"/>
                    <w:sz w:val="20"/>
                    <w:szCs w:val="20"/>
                    <w:highlight w:val="none"/>
                  </w:rPr>
                </w:rPrChange>
              </w:rPr>
              <w:t>（</w:t>
            </w:r>
            <w:r>
              <w:rPr>
                <w:rFonts w:hint="default" w:ascii="Times New Roman" w:hAnsi="Times New Roman" w:eastAsia="宋体" w:cs="Times New Roman"/>
                <w:b w:val="0"/>
                <w:bCs w:val="0"/>
                <w:color w:val="auto"/>
                <w:sz w:val="20"/>
                <w:szCs w:val="20"/>
                <w:highlight w:val="none"/>
                <w:lang w:val="en-US" w:eastAsia="zh-CN"/>
                <w:rPrChange w:id="2452"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25</w:t>
            </w:r>
            <w:r>
              <w:rPr>
                <w:rFonts w:hint="default" w:ascii="Times New Roman" w:hAnsi="Times New Roman" w:eastAsia="宋体" w:cs="Times New Roman"/>
                <w:b w:val="0"/>
                <w:bCs w:val="0"/>
                <w:color w:val="auto"/>
                <w:sz w:val="20"/>
                <w:szCs w:val="20"/>
                <w:highlight w:val="none"/>
                <w:rPrChange w:id="2453" w:author="Administrator" w:date="2023-08-14T19:39:15Z">
                  <w:rPr>
                    <w:rFonts w:hint="default" w:ascii="Times New Roman" w:hAnsi="Times New Roman" w:eastAsia="宋体" w:cs="Times New Roman"/>
                    <w:b w:val="0"/>
                    <w:bCs w:val="0"/>
                    <w:color w:val="auto"/>
                    <w:sz w:val="20"/>
                    <w:szCs w:val="20"/>
                    <w:highlight w:val="none"/>
                  </w:rPr>
                </w:rPrChange>
              </w:rPr>
              <w:t>.00分）</w:t>
            </w:r>
          </w:p>
        </w:tc>
        <w:tc>
          <w:tcPr>
            <w:tcW w:w="70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Change w:id="2454"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55" w:author="Administrator" w:date="2023-08-14T19:39:15Z">
                  <w:rPr>
                    <w:rFonts w:hint="default" w:ascii="Times New Roman" w:hAnsi="Times New Roman" w:eastAsia="宋体" w:cs="Times New Roman"/>
                    <w:b w:val="0"/>
                    <w:bCs w:val="0"/>
                    <w:color w:val="auto"/>
                    <w:sz w:val="20"/>
                    <w:szCs w:val="20"/>
                    <w:highlight w:val="none"/>
                  </w:rPr>
                </w:rPrChange>
              </w:rPr>
              <w:t>B1资金管理（</w:t>
            </w:r>
            <w:r>
              <w:rPr>
                <w:rFonts w:hint="default" w:ascii="Times New Roman" w:hAnsi="Times New Roman" w:eastAsia="宋体" w:cs="Times New Roman"/>
                <w:b w:val="0"/>
                <w:bCs w:val="0"/>
                <w:color w:val="auto"/>
                <w:sz w:val="20"/>
                <w:szCs w:val="20"/>
                <w:highlight w:val="none"/>
                <w:lang w:val="en-US" w:eastAsia="zh-CN"/>
                <w:rPrChange w:id="2456"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13</w:t>
            </w:r>
            <w:r>
              <w:rPr>
                <w:rFonts w:hint="default" w:ascii="Times New Roman" w:hAnsi="Times New Roman" w:eastAsia="宋体" w:cs="Times New Roman"/>
                <w:b w:val="0"/>
                <w:bCs w:val="0"/>
                <w:color w:val="auto"/>
                <w:sz w:val="20"/>
                <w:szCs w:val="20"/>
                <w:highlight w:val="none"/>
                <w:rPrChange w:id="2457" w:author="Administrator" w:date="2023-08-14T19:39:15Z">
                  <w:rPr>
                    <w:rFonts w:hint="default" w:ascii="Times New Roman" w:hAnsi="Times New Roman" w:eastAsia="宋体" w:cs="Times New Roman"/>
                    <w:b w:val="0"/>
                    <w:bCs w:val="0"/>
                    <w:color w:val="auto"/>
                    <w:sz w:val="20"/>
                    <w:szCs w:val="20"/>
                    <w:highlight w:val="none"/>
                  </w:rPr>
                </w:rPrChange>
              </w:rPr>
              <w:t>.00分）　</w:t>
            </w: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val="0"/>
                <w:bCs w:val="0"/>
                <w:color w:val="auto"/>
                <w:sz w:val="20"/>
                <w:szCs w:val="20"/>
                <w:highlight w:val="none"/>
                <w:rPrChange w:id="2458"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59" w:author="Administrator" w:date="2023-08-14T19:39:15Z">
                  <w:rPr>
                    <w:rFonts w:hint="default" w:ascii="Times New Roman" w:hAnsi="Times New Roman" w:eastAsia="宋体" w:cs="Times New Roman"/>
                    <w:b w:val="0"/>
                    <w:bCs w:val="0"/>
                    <w:color w:val="auto"/>
                    <w:sz w:val="20"/>
                    <w:szCs w:val="20"/>
                    <w:highlight w:val="none"/>
                  </w:rPr>
                </w:rPrChange>
              </w:rPr>
              <w:t>B11资金到位率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460"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61" w:author="Administrator" w:date="2023-08-14T19:39:15Z">
                  <w:rPr>
                    <w:rFonts w:hint="default" w:ascii="Times New Roman" w:hAnsi="Times New Roman" w:eastAsia="宋体" w:cs="Times New Roman"/>
                    <w:b w:val="0"/>
                    <w:bCs w:val="0"/>
                    <w:color w:val="auto"/>
                    <w:sz w:val="20"/>
                    <w:szCs w:val="20"/>
                    <w:highlight w:val="none"/>
                  </w:rPr>
                </w:rPrChange>
              </w:rPr>
              <w:t>100.00%</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462"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63" w:author="Administrator" w:date="2023-08-14T19:39:15Z">
                  <w:rPr>
                    <w:rFonts w:hint="default" w:ascii="Times New Roman" w:hAnsi="Times New Roman" w:eastAsia="宋体" w:cs="Times New Roman"/>
                    <w:b w:val="0"/>
                    <w:bCs w:val="0"/>
                    <w:color w:val="auto"/>
                    <w:sz w:val="20"/>
                    <w:szCs w:val="20"/>
                    <w:highlight w:val="none"/>
                  </w:rPr>
                </w:rPrChange>
              </w:rPr>
              <w:t>100.00%</w:t>
            </w:r>
          </w:p>
        </w:tc>
        <w:tc>
          <w:tcPr>
            <w:tcW w:w="75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464"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46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690"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466"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46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lang w:val="en-US" w:eastAsia="zh-CN"/>
                <w:rPrChange w:id="2468"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pPr>
            <w:r>
              <w:rPr>
                <w:rFonts w:hint="default" w:ascii="Times New Roman" w:hAnsi="Times New Roman" w:eastAsia="宋体" w:cs="Times New Roman"/>
                <w:b w:val="0"/>
                <w:bCs w:val="0"/>
                <w:color w:val="auto"/>
                <w:sz w:val="20"/>
                <w:szCs w:val="20"/>
                <w:highlight w:val="none"/>
                <w:lang w:val="en-US" w:eastAsia="zh-CN"/>
                <w:rPrChange w:id="2469"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Change w:id="2470" w:author="Administrator" w:date="2023-08-14T19:39:15Z">
                  <w:rPr>
                    <w:rFonts w:hint="default" w:ascii="Times New Roman" w:hAnsi="Times New Roman" w:eastAsia="宋体" w:cs="Times New Roman"/>
                    <w:b w:val="0"/>
                    <w:bCs w:val="0"/>
                    <w:color w:val="auto"/>
                    <w:sz w:val="20"/>
                    <w:szCs w:val="20"/>
                    <w:highlight w:val="none"/>
                  </w:rPr>
                </w:rPrChange>
              </w:rPr>
            </w:pPr>
          </w:p>
        </w:tc>
        <w:tc>
          <w:tcPr>
            <w:tcW w:w="70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Change w:id="2471" w:author="Administrator" w:date="2023-08-14T19:39:15Z">
                  <w:rPr>
                    <w:rFonts w:hint="default" w:ascii="Times New Roman" w:hAnsi="Times New Roman" w:eastAsia="宋体" w:cs="Times New Roman"/>
                    <w:b w:val="0"/>
                    <w:bCs w:val="0"/>
                    <w:color w:val="auto"/>
                    <w:sz w:val="20"/>
                    <w:szCs w:val="20"/>
                    <w:highlight w:val="none"/>
                  </w:rPr>
                </w:rPrChange>
              </w:rPr>
            </w:pP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val="0"/>
                <w:bCs w:val="0"/>
                <w:color w:val="auto"/>
                <w:sz w:val="20"/>
                <w:szCs w:val="20"/>
                <w:highlight w:val="none"/>
                <w:rPrChange w:id="2472"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73" w:author="Administrator" w:date="2023-08-14T19:39:15Z">
                  <w:rPr>
                    <w:rFonts w:hint="default" w:ascii="Times New Roman" w:hAnsi="Times New Roman" w:eastAsia="宋体" w:cs="Times New Roman"/>
                    <w:b w:val="0"/>
                    <w:bCs w:val="0"/>
                    <w:color w:val="auto"/>
                    <w:sz w:val="20"/>
                    <w:szCs w:val="20"/>
                    <w:highlight w:val="none"/>
                  </w:rPr>
                </w:rPrChange>
              </w:rPr>
              <w:t>B12预算执行率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474"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75" w:author="Administrator" w:date="2023-08-14T19:39:15Z">
                  <w:rPr>
                    <w:rFonts w:hint="default" w:ascii="Times New Roman" w:hAnsi="Times New Roman" w:eastAsia="宋体" w:cs="Times New Roman"/>
                    <w:b w:val="0"/>
                    <w:bCs w:val="0"/>
                    <w:color w:val="auto"/>
                    <w:sz w:val="20"/>
                    <w:szCs w:val="20"/>
                    <w:highlight w:val="none"/>
                  </w:rPr>
                </w:rPrChange>
              </w:rPr>
              <w:t>100.00%</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476"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77" w:author="Administrator" w:date="2023-08-14T19:39:15Z">
                  <w:rPr>
                    <w:rFonts w:hint="default" w:ascii="Times New Roman" w:hAnsi="Times New Roman" w:eastAsia="宋体" w:cs="Times New Roman"/>
                    <w:b w:val="0"/>
                    <w:bCs w:val="0"/>
                    <w:color w:val="auto"/>
                    <w:sz w:val="20"/>
                    <w:szCs w:val="20"/>
                    <w:highlight w:val="none"/>
                  </w:rPr>
                </w:rPrChange>
              </w:rPr>
              <w:t>100.00%</w:t>
            </w:r>
          </w:p>
        </w:tc>
        <w:tc>
          <w:tcPr>
            <w:tcW w:w="75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478"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47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90"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480"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48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0"/>
                <w:szCs w:val="20"/>
                <w:highlight w:val="none"/>
                <w:lang w:val="en-US" w:eastAsia="zh-CN" w:bidi="ar-SA"/>
                <w:rPrChange w:id="2482" w:author="Administrator" w:date="2023-08-14T19:39:15Z">
                  <w:rPr>
                    <w:rFonts w:hint="default" w:ascii="Times New Roman" w:hAnsi="Times New Roman" w:eastAsia="宋体" w:cs="Times New Roman"/>
                    <w:b w:val="0"/>
                    <w:bCs w:val="0"/>
                    <w:color w:val="auto"/>
                    <w:kern w:val="2"/>
                    <w:sz w:val="20"/>
                    <w:szCs w:val="20"/>
                    <w:highlight w:val="none"/>
                    <w:lang w:val="en-US" w:eastAsia="zh-CN" w:bidi="ar-SA"/>
                  </w:rPr>
                </w:rPrChange>
              </w:rPr>
            </w:pPr>
            <w:r>
              <w:rPr>
                <w:rFonts w:hint="default" w:ascii="Times New Roman" w:hAnsi="Times New Roman" w:eastAsia="宋体" w:cs="Times New Roman"/>
                <w:b w:val="0"/>
                <w:bCs w:val="0"/>
                <w:color w:val="auto"/>
                <w:sz w:val="20"/>
                <w:szCs w:val="20"/>
                <w:highlight w:val="none"/>
                <w:lang w:val="en-US" w:eastAsia="zh-CN"/>
                <w:rPrChange w:id="2483"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Change w:id="2484" w:author="Administrator" w:date="2023-08-14T19:39:15Z">
                  <w:rPr>
                    <w:rFonts w:hint="default" w:ascii="Times New Roman" w:hAnsi="Times New Roman" w:eastAsia="宋体" w:cs="Times New Roman"/>
                    <w:b w:val="0"/>
                    <w:bCs w:val="0"/>
                    <w:color w:val="auto"/>
                    <w:sz w:val="20"/>
                    <w:szCs w:val="20"/>
                    <w:highlight w:val="none"/>
                  </w:rPr>
                </w:rPrChange>
              </w:rPr>
            </w:pPr>
          </w:p>
        </w:tc>
        <w:tc>
          <w:tcPr>
            <w:tcW w:w="70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Change w:id="2485" w:author="Administrator" w:date="2023-08-14T19:39:15Z">
                  <w:rPr>
                    <w:rFonts w:hint="default" w:ascii="Times New Roman" w:hAnsi="Times New Roman" w:eastAsia="宋体" w:cs="Times New Roman"/>
                    <w:b w:val="0"/>
                    <w:bCs w:val="0"/>
                    <w:color w:val="auto"/>
                    <w:sz w:val="20"/>
                    <w:szCs w:val="20"/>
                    <w:highlight w:val="none"/>
                  </w:rPr>
                </w:rPrChange>
              </w:rPr>
            </w:pP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val="0"/>
                <w:bCs w:val="0"/>
                <w:color w:val="auto"/>
                <w:sz w:val="20"/>
                <w:szCs w:val="20"/>
                <w:highlight w:val="none"/>
                <w:rPrChange w:id="2486"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87" w:author="Administrator" w:date="2023-08-14T19:39:15Z">
                  <w:rPr>
                    <w:rFonts w:hint="default" w:ascii="Times New Roman" w:hAnsi="Times New Roman" w:eastAsia="宋体" w:cs="Times New Roman"/>
                    <w:b w:val="0"/>
                    <w:bCs w:val="0"/>
                    <w:color w:val="auto"/>
                    <w:sz w:val="20"/>
                    <w:szCs w:val="20"/>
                    <w:highlight w:val="none"/>
                  </w:rPr>
                </w:rPrChange>
              </w:rPr>
              <w:t>B13资金使用合规性</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488"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89" w:author="Administrator" w:date="2023-08-14T19:39:15Z">
                  <w:rPr>
                    <w:rFonts w:hint="default" w:ascii="Times New Roman" w:hAnsi="Times New Roman" w:eastAsia="宋体" w:cs="Times New Roman"/>
                    <w:b w:val="0"/>
                    <w:bCs w:val="0"/>
                    <w:color w:val="auto"/>
                    <w:sz w:val="20"/>
                    <w:szCs w:val="20"/>
                    <w:highlight w:val="none"/>
                  </w:rPr>
                </w:rPrChange>
              </w:rPr>
              <w:t>合规</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490"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491" w:author="Administrator" w:date="2023-08-14T19:39:15Z">
                  <w:rPr>
                    <w:rFonts w:hint="default" w:ascii="Times New Roman" w:hAnsi="Times New Roman" w:eastAsia="宋体" w:cs="Times New Roman"/>
                    <w:b w:val="0"/>
                    <w:bCs w:val="0"/>
                    <w:color w:val="auto"/>
                    <w:sz w:val="20"/>
                    <w:szCs w:val="20"/>
                    <w:highlight w:val="none"/>
                  </w:rPr>
                </w:rPrChange>
              </w:rPr>
              <w:t>合规</w:t>
            </w:r>
          </w:p>
        </w:tc>
        <w:tc>
          <w:tcPr>
            <w:tcW w:w="75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492"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49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90"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494"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49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0"/>
                <w:szCs w:val="20"/>
                <w:highlight w:val="none"/>
                <w:lang w:val="en-US" w:eastAsia="zh-CN" w:bidi="ar-SA"/>
                <w:rPrChange w:id="2496" w:author="Administrator" w:date="2023-08-14T19:39:15Z">
                  <w:rPr>
                    <w:rFonts w:hint="default" w:ascii="Times New Roman" w:hAnsi="Times New Roman" w:eastAsia="宋体" w:cs="Times New Roman"/>
                    <w:b w:val="0"/>
                    <w:bCs w:val="0"/>
                    <w:color w:val="auto"/>
                    <w:kern w:val="2"/>
                    <w:sz w:val="20"/>
                    <w:szCs w:val="20"/>
                    <w:highlight w:val="none"/>
                    <w:lang w:val="en-US" w:eastAsia="zh-CN" w:bidi="ar-SA"/>
                  </w:rPr>
                </w:rPrChange>
              </w:rPr>
            </w:pPr>
            <w:r>
              <w:rPr>
                <w:rFonts w:hint="default" w:ascii="Times New Roman" w:hAnsi="Times New Roman" w:eastAsia="宋体" w:cs="Times New Roman"/>
                <w:b w:val="0"/>
                <w:bCs w:val="0"/>
                <w:color w:val="auto"/>
                <w:sz w:val="20"/>
                <w:szCs w:val="20"/>
                <w:highlight w:val="none"/>
                <w:lang w:val="en-US" w:eastAsia="zh-CN"/>
                <w:rPrChange w:id="2497"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Change w:id="2498" w:author="Administrator" w:date="2023-08-14T19:39:15Z">
                  <w:rPr>
                    <w:rFonts w:hint="default" w:ascii="Times New Roman" w:hAnsi="Times New Roman" w:eastAsia="宋体" w:cs="Times New Roman"/>
                    <w:b w:val="0"/>
                    <w:bCs w:val="0"/>
                    <w:color w:val="auto"/>
                    <w:sz w:val="20"/>
                    <w:szCs w:val="20"/>
                    <w:highlight w:val="none"/>
                  </w:rPr>
                </w:rPrChange>
              </w:rPr>
            </w:pPr>
          </w:p>
        </w:tc>
        <w:tc>
          <w:tcPr>
            <w:tcW w:w="70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Change w:id="2499"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00" w:author="Administrator" w:date="2023-08-14T19:39:15Z">
                  <w:rPr>
                    <w:rFonts w:hint="default" w:ascii="Times New Roman" w:hAnsi="Times New Roman" w:eastAsia="宋体" w:cs="Times New Roman"/>
                    <w:b w:val="0"/>
                    <w:bCs w:val="0"/>
                    <w:color w:val="auto"/>
                    <w:sz w:val="20"/>
                    <w:szCs w:val="20"/>
                    <w:highlight w:val="none"/>
                  </w:rPr>
                </w:rPrChange>
              </w:rPr>
              <w:t>B2组织实</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Change w:id="2501"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02" w:author="Administrator" w:date="2023-08-14T19:39:15Z">
                  <w:rPr>
                    <w:rFonts w:hint="default" w:ascii="Times New Roman" w:hAnsi="Times New Roman" w:eastAsia="宋体" w:cs="Times New Roman"/>
                    <w:b w:val="0"/>
                    <w:bCs w:val="0"/>
                    <w:color w:val="auto"/>
                    <w:sz w:val="20"/>
                    <w:szCs w:val="20"/>
                    <w:highlight w:val="none"/>
                  </w:rPr>
                </w:rPrChange>
              </w:rPr>
              <w:t>施（</w:t>
            </w:r>
            <w:r>
              <w:rPr>
                <w:rFonts w:hint="default" w:ascii="Times New Roman" w:hAnsi="Times New Roman" w:eastAsia="宋体" w:cs="Times New Roman"/>
                <w:b w:val="0"/>
                <w:bCs w:val="0"/>
                <w:color w:val="auto"/>
                <w:sz w:val="20"/>
                <w:szCs w:val="20"/>
                <w:highlight w:val="none"/>
                <w:lang w:val="en-US" w:eastAsia="zh-CN"/>
                <w:rPrChange w:id="2503"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12</w:t>
            </w:r>
            <w:r>
              <w:rPr>
                <w:rFonts w:hint="default" w:ascii="Times New Roman" w:hAnsi="Times New Roman" w:eastAsia="宋体" w:cs="Times New Roman"/>
                <w:b w:val="0"/>
                <w:bCs w:val="0"/>
                <w:color w:val="auto"/>
                <w:sz w:val="20"/>
                <w:szCs w:val="20"/>
                <w:highlight w:val="none"/>
                <w:rPrChange w:id="2504" w:author="Administrator" w:date="2023-08-14T19:39:15Z">
                  <w:rPr>
                    <w:rFonts w:hint="default" w:ascii="Times New Roman" w:hAnsi="Times New Roman" w:eastAsia="宋体" w:cs="Times New Roman"/>
                    <w:b w:val="0"/>
                    <w:bCs w:val="0"/>
                    <w:color w:val="auto"/>
                    <w:sz w:val="20"/>
                    <w:szCs w:val="20"/>
                    <w:highlight w:val="none"/>
                  </w:rPr>
                </w:rPrChange>
              </w:rPr>
              <w:t>.00分）　</w:t>
            </w: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val="0"/>
                <w:bCs w:val="0"/>
                <w:color w:val="auto"/>
                <w:sz w:val="20"/>
                <w:szCs w:val="20"/>
                <w:highlight w:val="none"/>
                <w:rPrChange w:id="2505"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06" w:author="Administrator" w:date="2023-08-14T19:39:15Z">
                  <w:rPr>
                    <w:rFonts w:hint="default" w:ascii="Times New Roman" w:hAnsi="Times New Roman" w:eastAsia="宋体" w:cs="Times New Roman"/>
                    <w:b w:val="0"/>
                    <w:bCs w:val="0"/>
                    <w:color w:val="auto"/>
                    <w:sz w:val="20"/>
                    <w:szCs w:val="20"/>
                    <w:highlight w:val="none"/>
                  </w:rPr>
                </w:rPrChange>
              </w:rPr>
              <w:t>B21管理制度健全性</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Change w:id="2507"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08" w:author="Administrator" w:date="2023-08-14T19:39:15Z">
                  <w:rPr>
                    <w:rFonts w:hint="default" w:ascii="Times New Roman" w:hAnsi="Times New Roman" w:eastAsia="宋体" w:cs="Times New Roman"/>
                    <w:b w:val="0"/>
                    <w:bCs w:val="0"/>
                    <w:color w:val="auto"/>
                    <w:sz w:val="20"/>
                    <w:szCs w:val="20"/>
                    <w:highlight w:val="none"/>
                  </w:rPr>
                </w:rPrChange>
              </w:rPr>
              <w:t>健全</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Change w:id="2509"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10" w:author="Administrator" w:date="2023-08-14T19:39:15Z">
                  <w:rPr>
                    <w:rFonts w:hint="default" w:ascii="Times New Roman" w:hAnsi="Times New Roman" w:eastAsia="宋体" w:cs="Times New Roman"/>
                    <w:b w:val="0"/>
                    <w:bCs w:val="0"/>
                    <w:color w:val="auto"/>
                    <w:sz w:val="20"/>
                    <w:szCs w:val="20"/>
                    <w:highlight w:val="none"/>
                  </w:rPr>
                </w:rPrChange>
              </w:rPr>
              <w:t>健全</w:t>
            </w:r>
          </w:p>
        </w:tc>
        <w:tc>
          <w:tcPr>
            <w:tcW w:w="75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511"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51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4.00 </w:t>
            </w:r>
          </w:p>
        </w:tc>
        <w:tc>
          <w:tcPr>
            <w:tcW w:w="690"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513"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51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4.00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lang w:val="en-US" w:eastAsia="zh-CN"/>
                <w:rPrChange w:id="2515"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pPr>
            <w:r>
              <w:rPr>
                <w:rFonts w:hint="default" w:ascii="Times New Roman" w:hAnsi="Times New Roman" w:eastAsia="宋体" w:cs="Times New Roman"/>
                <w:b w:val="0"/>
                <w:bCs w:val="0"/>
                <w:color w:val="auto"/>
                <w:sz w:val="20"/>
                <w:szCs w:val="20"/>
                <w:highlight w:val="none"/>
                <w:lang w:val="en-US" w:eastAsia="zh-CN"/>
                <w:rPrChange w:id="2516"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Change w:id="2517" w:author="Administrator" w:date="2023-08-14T19:39:15Z">
                  <w:rPr>
                    <w:rFonts w:hint="default" w:ascii="Times New Roman" w:hAnsi="Times New Roman" w:eastAsia="宋体" w:cs="Times New Roman"/>
                    <w:b w:val="0"/>
                    <w:bCs w:val="0"/>
                    <w:color w:val="auto"/>
                    <w:sz w:val="20"/>
                    <w:szCs w:val="20"/>
                    <w:highlight w:val="none"/>
                  </w:rPr>
                </w:rPrChange>
              </w:rPr>
            </w:pPr>
          </w:p>
        </w:tc>
        <w:tc>
          <w:tcPr>
            <w:tcW w:w="70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val="0"/>
                <w:bCs w:val="0"/>
                <w:color w:val="auto"/>
                <w:sz w:val="20"/>
                <w:szCs w:val="20"/>
                <w:highlight w:val="none"/>
                <w:rPrChange w:id="2518" w:author="Administrator" w:date="2023-08-14T19:39:15Z">
                  <w:rPr>
                    <w:rFonts w:hint="default" w:ascii="Times New Roman" w:hAnsi="Times New Roman" w:eastAsia="宋体" w:cs="Times New Roman"/>
                    <w:b w:val="0"/>
                    <w:bCs w:val="0"/>
                    <w:color w:val="auto"/>
                    <w:sz w:val="20"/>
                    <w:szCs w:val="20"/>
                    <w:highlight w:val="none"/>
                  </w:rPr>
                </w:rPrChange>
              </w:rPr>
            </w:pP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val="0"/>
                <w:bCs w:val="0"/>
                <w:color w:val="auto"/>
                <w:sz w:val="20"/>
                <w:szCs w:val="20"/>
                <w:highlight w:val="none"/>
                <w:rPrChange w:id="2519"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20" w:author="Administrator" w:date="2023-08-14T19:39:15Z">
                  <w:rPr>
                    <w:rFonts w:hint="default" w:ascii="Times New Roman" w:hAnsi="Times New Roman" w:eastAsia="宋体" w:cs="Times New Roman"/>
                    <w:b w:val="0"/>
                    <w:bCs w:val="0"/>
                    <w:color w:val="auto"/>
                    <w:sz w:val="20"/>
                    <w:szCs w:val="20"/>
                    <w:highlight w:val="none"/>
                  </w:rPr>
                </w:rPrChange>
              </w:rPr>
              <w:t>B22制度执行有效性</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Change w:id="2521"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22" w:author="Administrator" w:date="2023-08-14T19:39:15Z">
                  <w:rPr>
                    <w:rFonts w:hint="default" w:ascii="Times New Roman" w:hAnsi="Times New Roman" w:eastAsia="宋体" w:cs="Times New Roman"/>
                    <w:b w:val="0"/>
                    <w:bCs w:val="0"/>
                    <w:color w:val="auto"/>
                    <w:sz w:val="20"/>
                    <w:szCs w:val="20"/>
                    <w:highlight w:val="none"/>
                  </w:rPr>
                </w:rPrChange>
              </w:rPr>
              <w:t>有效</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Change w:id="2523"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lang w:val="en-US" w:eastAsia="zh-CN"/>
                <w:rPrChange w:id="2524"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较</w:t>
            </w:r>
            <w:r>
              <w:rPr>
                <w:rFonts w:hint="default" w:ascii="Times New Roman" w:hAnsi="Times New Roman" w:eastAsia="宋体" w:cs="Times New Roman"/>
                <w:b w:val="0"/>
                <w:bCs w:val="0"/>
                <w:color w:val="auto"/>
                <w:sz w:val="20"/>
                <w:szCs w:val="20"/>
                <w:highlight w:val="none"/>
                <w:rPrChange w:id="2525" w:author="Administrator" w:date="2023-08-14T19:39:15Z">
                  <w:rPr>
                    <w:rFonts w:hint="default" w:ascii="Times New Roman" w:hAnsi="Times New Roman" w:eastAsia="宋体" w:cs="Times New Roman"/>
                    <w:b w:val="0"/>
                    <w:bCs w:val="0"/>
                    <w:color w:val="auto"/>
                    <w:sz w:val="20"/>
                    <w:szCs w:val="20"/>
                    <w:highlight w:val="none"/>
                  </w:rPr>
                </w:rPrChange>
              </w:rPr>
              <w:t>有效</w:t>
            </w:r>
          </w:p>
        </w:tc>
        <w:tc>
          <w:tcPr>
            <w:tcW w:w="75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526"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52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8.00 </w:t>
            </w:r>
          </w:p>
        </w:tc>
        <w:tc>
          <w:tcPr>
            <w:tcW w:w="690"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528"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52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7.00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lang w:val="en-US" w:eastAsia="zh-CN"/>
                <w:rPrChange w:id="2530"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pPr>
            <w:r>
              <w:rPr>
                <w:rFonts w:hint="default" w:ascii="Times New Roman" w:hAnsi="Times New Roman" w:eastAsia="宋体" w:cs="Times New Roman"/>
                <w:b w:val="0"/>
                <w:bCs w:val="0"/>
                <w:color w:val="auto"/>
                <w:sz w:val="20"/>
                <w:szCs w:val="20"/>
                <w:highlight w:val="none"/>
                <w:lang w:val="en-US" w:eastAsia="zh-CN"/>
                <w:rPrChange w:id="2531"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47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532"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highlight w:val="none"/>
                <w:rPrChange w:id="2533" w:author="Administrator" w:date="2023-08-14T19:39:15Z">
                  <w:rPr>
                    <w:rFonts w:hint="default" w:ascii="Times New Roman" w:hAnsi="Times New Roman" w:eastAsia="宋体" w:cs="Times New Roman"/>
                    <w:b w:val="0"/>
                    <w:bCs w:val="0"/>
                    <w:color w:val="auto"/>
                    <w:sz w:val="20"/>
                    <w:szCs w:val="20"/>
                    <w:highlight w:val="none"/>
                  </w:rPr>
                </w:rPrChange>
              </w:rPr>
              <w:t>合计</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534" w:author="Administrator" w:date="2023-08-14T19:39:15Z">
                  <w:rPr>
                    <w:rFonts w:hint="default" w:ascii="Times New Roman" w:hAnsi="Times New Roman" w:eastAsia="宋体" w:cs="Times New Roman"/>
                    <w:b w:val="0"/>
                    <w:bCs w:val="0"/>
                    <w:color w:val="auto"/>
                    <w:sz w:val="20"/>
                    <w:szCs w:val="20"/>
                    <w:highlight w:val="none"/>
                  </w:rPr>
                </w:rPrChange>
              </w:rPr>
            </w:pP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2535" w:author="Administrator" w:date="2023-08-14T19:39:15Z">
                  <w:rPr>
                    <w:rFonts w:hint="default" w:ascii="Times New Roman" w:hAnsi="Times New Roman" w:eastAsia="宋体" w:cs="Times New Roman"/>
                    <w:b w:val="0"/>
                    <w:bCs w:val="0"/>
                    <w:color w:val="auto"/>
                    <w:sz w:val="20"/>
                    <w:szCs w:val="20"/>
                    <w:highlight w:val="none"/>
                  </w:rPr>
                </w:rPrChange>
              </w:rPr>
            </w:pPr>
          </w:p>
        </w:tc>
        <w:tc>
          <w:tcPr>
            <w:tcW w:w="75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536"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53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25.00 </w:t>
            </w:r>
          </w:p>
        </w:tc>
        <w:tc>
          <w:tcPr>
            <w:tcW w:w="690"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2538"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53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24.00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0"/>
                <w:szCs w:val="20"/>
                <w:highlight w:val="none"/>
                <w:lang w:val="en-US" w:eastAsia="zh-CN" w:bidi="ar-SA"/>
                <w:rPrChange w:id="2540" w:author="Administrator" w:date="2023-08-14T19:39:15Z">
                  <w:rPr>
                    <w:rFonts w:hint="default" w:ascii="Times New Roman" w:hAnsi="Times New Roman" w:eastAsia="宋体" w:cs="Times New Roman"/>
                    <w:b w:val="0"/>
                    <w:bCs w:val="0"/>
                    <w:color w:val="auto"/>
                    <w:kern w:val="2"/>
                    <w:sz w:val="20"/>
                    <w:szCs w:val="20"/>
                    <w:highlight w:val="none"/>
                    <w:lang w:val="en-US" w:eastAsia="zh-CN" w:bidi="ar-SA"/>
                  </w:rPr>
                </w:rPrChange>
              </w:rPr>
            </w:pPr>
            <w:r>
              <w:rPr>
                <w:rFonts w:hint="default" w:ascii="Times New Roman" w:hAnsi="Times New Roman" w:eastAsia="宋体" w:cs="Times New Roman"/>
                <w:b w:val="0"/>
                <w:bCs w:val="0"/>
                <w:color w:val="auto"/>
                <w:sz w:val="20"/>
                <w:szCs w:val="20"/>
                <w:highlight w:val="none"/>
                <w:lang w:val="en-US" w:eastAsia="zh-CN"/>
                <w:rPrChange w:id="2541"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100.00%</w:t>
            </w:r>
          </w:p>
        </w:tc>
      </w:tr>
    </w:tbl>
    <w:p>
      <w:pPr>
        <w:bidi w:val="0"/>
        <w:rPr>
          <w:rFonts w:hint="default" w:ascii="Times New Roman" w:hAnsi="Times New Roman" w:eastAsia="宋体" w:cs="Times New Roman"/>
          <w:b/>
          <w:bCs/>
          <w:color w:val="auto"/>
          <w:rPrChange w:id="2542" w:author="Administrator" w:date="2023-08-14T19:39:15Z">
            <w:rPr>
              <w:rFonts w:hint="default" w:ascii="Times New Roman" w:hAnsi="Times New Roman" w:eastAsia="宋体" w:cs="Times New Roman"/>
              <w:b/>
              <w:bCs/>
              <w:color w:val="auto"/>
            </w:rPr>
          </w:rPrChange>
        </w:rPr>
      </w:pPr>
    </w:p>
    <w:p>
      <w:pPr>
        <w:bidi w:val="0"/>
        <w:rPr>
          <w:rFonts w:hint="default" w:ascii="Times New Roman" w:hAnsi="Times New Roman" w:cs="Times New Roman"/>
          <w:b/>
          <w:bCs/>
          <w:color w:val="auto"/>
          <w:lang w:val="en-US" w:eastAsia="zh-CN"/>
          <w:rPrChange w:id="2543" w:author="Administrator" w:date="2023-08-14T19:39:15Z">
            <w:rPr>
              <w:rFonts w:hint="default" w:ascii="Times New Roman" w:hAnsi="Times New Roman" w:cs="Times New Roman"/>
              <w:b/>
              <w:bCs/>
              <w:color w:val="auto"/>
              <w:lang w:val="en-US" w:eastAsia="zh-CN"/>
            </w:rPr>
          </w:rPrChange>
        </w:rPr>
      </w:pPr>
      <w:r>
        <w:rPr>
          <w:rFonts w:hint="default" w:ascii="Times New Roman" w:hAnsi="Times New Roman" w:eastAsia="宋体" w:cs="Times New Roman"/>
          <w:b/>
          <w:bCs/>
          <w:color w:val="auto"/>
          <w:rPrChange w:id="2544" w:author="Administrator" w:date="2023-08-14T19:39:15Z">
            <w:rPr>
              <w:rFonts w:hint="default" w:ascii="Times New Roman" w:hAnsi="Times New Roman" w:eastAsia="宋体" w:cs="Times New Roman"/>
              <w:b/>
              <w:bCs/>
              <w:color w:val="auto"/>
            </w:rPr>
          </w:rPrChange>
        </w:rPr>
        <w:t>指标得分分析</w:t>
      </w:r>
      <w:r>
        <w:rPr>
          <w:rFonts w:hint="default" w:ascii="Times New Roman" w:hAnsi="Times New Roman" w:cs="Times New Roman"/>
          <w:b/>
          <w:bCs/>
          <w:color w:val="auto"/>
          <w:lang w:val="en-US" w:eastAsia="zh-CN"/>
          <w:rPrChange w:id="2545" w:author="Administrator" w:date="2023-08-14T19:39:15Z">
            <w:rPr>
              <w:rFonts w:hint="default" w:ascii="Times New Roman" w:hAnsi="Times New Roman" w:cs="Times New Roman"/>
              <w:b/>
              <w:bCs/>
              <w:color w:val="auto"/>
              <w:lang w:val="en-US" w:eastAsia="zh-CN"/>
            </w:rPr>
          </w:rPrChange>
        </w:rPr>
        <w:t>：</w:t>
      </w:r>
    </w:p>
    <w:p>
      <w:pPr>
        <w:widowControl/>
        <w:ind w:firstLine="422"/>
        <w:jc w:val="left"/>
        <w:rPr>
          <w:rFonts w:hint="default" w:ascii="Times New Roman" w:hAnsi="Times New Roman" w:eastAsia="宋体" w:cs="Times New Roman"/>
          <w:color w:val="auto"/>
          <w:szCs w:val="21"/>
          <w:rPrChange w:id="2546"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547" w:author="Administrator" w:date="2023-08-14T19:39:15Z">
            <w:rPr>
              <w:rFonts w:hint="default" w:ascii="Times New Roman" w:hAnsi="Times New Roman" w:eastAsia="宋体" w:cs="Times New Roman"/>
              <w:b/>
              <w:bCs/>
              <w:color w:val="auto"/>
            </w:rPr>
          </w:rPrChange>
        </w:rPr>
        <w:t>（1）B11资金到位率：</w:t>
      </w:r>
    </w:p>
    <w:p>
      <w:pPr>
        <w:ind w:firstLine="0"/>
        <w:rPr>
          <w:rFonts w:hint="default" w:ascii="Times New Roman" w:hAnsi="Times New Roman" w:cs="Times New Roman"/>
          <w:color w:val="auto"/>
          <w:rPrChange w:id="2548" w:author="Administrator" w:date="2023-08-14T19:39:15Z">
            <w:rPr>
              <w:rFonts w:hint="default"/>
              <w:color w:val="auto"/>
            </w:rPr>
          </w:rPrChange>
        </w:rPr>
      </w:pPr>
      <w:r>
        <w:rPr>
          <w:rFonts w:hint="default" w:ascii="Times New Roman" w:hAnsi="Times New Roman" w:cs="Times New Roman"/>
          <w:color w:val="auto"/>
          <w:rPrChange w:id="2549" w:author="Administrator" w:date="2023-08-14T19:39:15Z">
            <w:rPr>
              <w:rFonts w:hint="default"/>
              <w:color w:val="auto"/>
            </w:rPr>
          </w:rPrChange>
        </w:rPr>
        <w:t>根据《关于提前下达2022年现代职业教育质量提升计划专项参照直达资金的通知》（喀地财教〔2021〕71号）及《2022年新疆现代职业教育质量提升计划资金分配表》，项目批复预算资金300.00万元，实际到位资金300.00万元，资金到位率100.00%，得3.00分。</w:t>
      </w:r>
    </w:p>
    <w:p>
      <w:pPr>
        <w:ind w:firstLine="0"/>
        <w:rPr>
          <w:rFonts w:hint="default" w:ascii="Times New Roman" w:hAnsi="Times New Roman" w:cs="Times New Roman"/>
          <w:color w:val="auto"/>
          <w:rPrChange w:id="2550" w:author="Administrator" w:date="2023-08-14T19:39:15Z">
            <w:rPr>
              <w:rFonts w:hint="default"/>
              <w:color w:val="auto"/>
            </w:rPr>
          </w:rPrChange>
        </w:rPr>
      </w:pPr>
      <w:r>
        <w:rPr>
          <w:rFonts w:hint="default" w:ascii="Times New Roman" w:hAnsi="Times New Roman" w:cs="Times New Roman"/>
          <w:color w:val="auto"/>
          <w:rPrChange w:id="2551" w:author="Administrator" w:date="2023-08-14T19:39:15Z">
            <w:rPr>
              <w:rFonts w:hint="default"/>
              <w:color w:val="auto"/>
            </w:rPr>
          </w:rPrChange>
        </w:rPr>
        <w:t>该指标满分为3.00分，根据评分标准得3.00分。</w:t>
      </w:r>
    </w:p>
    <w:p>
      <w:pPr>
        <w:widowControl/>
        <w:ind w:firstLine="422"/>
        <w:jc w:val="left"/>
        <w:rPr>
          <w:rFonts w:hint="default" w:ascii="Times New Roman" w:hAnsi="Times New Roman" w:eastAsia="宋体" w:cs="Times New Roman"/>
          <w:color w:val="auto"/>
          <w:szCs w:val="21"/>
          <w:rPrChange w:id="2552"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553" w:author="Administrator" w:date="2023-08-14T19:39:15Z">
            <w:rPr>
              <w:rFonts w:hint="default" w:ascii="Times New Roman" w:hAnsi="Times New Roman" w:eastAsia="宋体" w:cs="Times New Roman"/>
              <w:b/>
              <w:bCs/>
              <w:color w:val="auto"/>
            </w:rPr>
          </w:rPrChange>
        </w:rPr>
        <w:t>（2）B12预算执行率：</w:t>
      </w:r>
    </w:p>
    <w:p>
      <w:pPr>
        <w:ind w:firstLine="420"/>
        <w:rPr>
          <w:rFonts w:hint="default" w:ascii="Times New Roman" w:hAnsi="Times New Roman" w:eastAsia="宋体" w:cs="Times New Roman"/>
          <w:color w:val="auto"/>
          <w:rPrChange w:id="2554"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555" w:author="Administrator" w:date="2023-08-14T19:39:15Z">
            <w:rPr>
              <w:rFonts w:hint="default" w:ascii="Times New Roman" w:hAnsi="Times New Roman" w:eastAsia="宋体" w:cs="Times New Roman"/>
              <w:color w:val="auto"/>
              <w:szCs w:val="21"/>
            </w:rPr>
          </w:rPrChange>
        </w:rPr>
        <w:t>经查阅项目支出审批材料、财政直接支付凭证等，该项目实际支出300.00万元，实际到位资金300.00万元，预算执行率100.00%，根据评分标准，项目完成且执行数控制在年度预算规模之内，得5.00分。</w:t>
      </w:r>
    </w:p>
    <w:p>
      <w:pPr>
        <w:ind w:firstLine="420"/>
        <w:rPr>
          <w:rFonts w:hint="default" w:ascii="Times New Roman" w:hAnsi="Times New Roman" w:eastAsia="宋体" w:cs="Times New Roman"/>
          <w:color w:val="auto"/>
          <w:rPrChange w:id="2556"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557" w:author="Administrator" w:date="2023-08-14T19:39:15Z">
            <w:rPr>
              <w:rFonts w:hint="default" w:ascii="Times New Roman" w:hAnsi="Times New Roman" w:eastAsia="宋体" w:cs="Times New Roman"/>
              <w:color w:val="auto"/>
            </w:rPr>
          </w:rPrChange>
        </w:rPr>
        <w:t>该指标满分为5.00分，根据评分标准得5.00分。</w:t>
      </w:r>
    </w:p>
    <w:p>
      <w:pPr>
        <w:widowControl/>
        <w:ind w:firstLine="422"/>
        <w:jc w:val="left"/>
        <w:rPr>
          <w:rFonts w:hint="default" w:ascii="Times New Roman" w:hAnsi="Times New Roman" w:eastAsia="宋体" w:cs="Times New Roman"/>
          <w:color w:val="auto"/>
          <w:szCs w:val="21"/>
          <w:rPrChange w:id="2558"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559" w:author="Administrator" w:date="2023-08-14T19:39:15Z">
            <w:rPr>
              <w:rFonts w:hint="default" w:ascii="Times New Roman" w:hAnsi="Times New Roman" w:eastAsia="宋体" w:cs="Times New Roman"/>
              <w:b/>
              <w:bCs/>
              <w:color w:val="auto"/>
            </w:rPr>
          </w:rPrChange>
        </w:rPr>
        <w:t>（3）B13资金使用合规性：</w:t>
      </w:r>
    </w:p>
    <w:p>
      <w:pPr>
        <w:ind w:firstLine="420"/>
        <w:rPr>
          <w:rFonts w:hint="default" w:ascii="Times New Roman" w:hAnsi="Times New Roman" w:eastAsia="宋体" w:cs="Times New Roman"/>
          <w:color w:val="auto"/>
          <w:rPrChange w:id="2560"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561" w:author="Administrator" w:date="2023-08-14T19:39:15Z">
            <w:rPr>
              <w:rFonts w:hint="default" w:ascii="Times New Roman" w:hAnsi="Times New Roman" w:eastAsia="宋体" w:cs="Times New Roman"/>
              <w:color w:val="auto"/>
              <w:szCs w:val="21"/>
            </w:rPr>
          </w:rPrChange>
        </w:rPr>
        <w:t>①经查证项目财务会计凭证和《巴楚中等职业学校收入管理制度》《巴楚中等职业学校支出管理制度》等制度文件，巴楚县中等职业技术学校作为资金使用部门，在专项资金使用中，严格按照要求专款专用。项目资金使用符合上述文件有关专项资金管理办法的规定，符合国家财经法规和财务管理制度。</w:t>
      </w:r>
    </w:p>
    <w:p>
      <w:pPr>
        <w:ind w:firstLine="420"/>
        <w:rPr>
          <w:rFonts w:hint="default" w:ascii="Times New Roman" w:hAnsi="Times New Roman" w:eastAsia="宋体" w:cs="Times New Roman"/>
          <w:color w:val="auto"/>
          <w:rPrChange w:id="2562"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563" w:author="Administrator" w:date="2023-08-14T19:39:15Z">
            <w:rPr>
              <w:rFonts w:hint="default" w:ascii="Times New Roman" w:hAnsi="Times New Roman" w:eastAsia="宋体" w:cs="Times New Roman"/>
              <w:color w:val="auto"/>
              <w:szCs w:val="21"/>
            </w:rPr>
          </w:rPrChange>
        </w:rPr>
        <w:t>②经查证，该项目的资金全部用于购置美发与形象设计专业实训设备与建筑装饰专业实训设备，符合项目预算批复的用途。</w:t>
      </w:r>
    </w:p>
    <w:p>
      <w:pPr>
        <w:ind w:firstLine="420"/>
        <w:rPr>
          <w:rFonts w:hint="default" w:ascii="Times New Roman" w:hAnsi="Times New Roman" w:eastAsia="宋体" w:cs="Times New Roman"/>
          <w:color w:val="auto"/>
          <w:rPrChange w:id="2564"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565" w:author="Administrator" w:date="2023-08-14T19:39:15Z">
            <w:rPr>
              <w:rFonts w:hint="default" w:ascii="Times New Roman" w:hAnsi="Times New Roman" w:eastAsia="宋体" w:cs="Times New Roman"/>
              <w:color w:val="auto"/>
              <w:szCs w:val="21"/>
            </w:rPr>
          </w:rPrChange>
        </w:rPr>
        <w:t>③经查证，该项目共计支出300.00万元，项目资金使用不存在截留、挤占、挪用、虚列支出等情况。</w:t>
      </w:r>
    </w:p>
    <w:p>
      <w:pPr>
        <w:ind w:firstLine="420"/>
        <w:rPr>
          <w:rFonts w:hint="default" w:ascii="Times New Roman" w:hAnsi="Times New Roman" w:eastAsia="宋体" w:cs="Times New Roman"/>
          <w:color w:val="auto"/>
          <w:szCs w:val="21"/>
          <w:lang w:eastAsia="zh-CN"/>
          <w:rPrChange w:id="2566" w:author="Administrator" w:date="2023-08-14T19:39:15Z">
            <w:rPr>
              <w:rFonts w:hint="eastAsia" w:ascii="Times New Roman" w:hAnsi="Times New Roman" w:eastAsia="宋体" w:cs="Times New Roman"/>
              <w:color w:val="auto"/>
              <w:szCs w:val="21"/>
              <w:lang w:eastAsia="zh-CN"/>
            </w:rPr>
          </w:rPrChange>
        </w:rPr>
      </w:pPr>
      <w:r>
        <w:rPr>
          <w:rFonts w:hint="default" w:ascii="Times New Roman" w:hAnsi="Times New Roman" w:eastAsia="宋体" w:cs="Times New Roman"/>
          <w:color w:val="auto"/>
          <w:szCs w:val="21"/>
          <w:rPrChange w:id="2567" w:author="Administrator" w:date="2023-08-14T19:39:15Z">
            <w:rPr>
              <w:rFonts w:hint="default" w:ascii="Times New Roman" w:hAnsi="Times New Roman" w:eastAsia="宋体" w:cs="Times New Roman"/>
              <w:color w:val="auto"/>
              <w:szCs w:val="21"/>
            </w:rPr>
          </w:rPrChange>
        </w:rPr>
        <w:t>④该项目资金为2022年现代职业教育质量提升计划专项参照直达资金，项目实施单位根据项目合同、验收单等付款依据，提交《关于申请拨付2022年现代职业教育质量提升计划项目资金的报告》，经分管财务局领导审批同意以及财经会通过后，项目实施单位提交《单位支付申请》，经过财政局</w:t>
      </w:r>
      <w:r>
        <w:rPr>
          <w:rFonts w:hint="default" w:ascii="Times New Roman" w:hAnsi="Times New Roman" w:eastAsia="宋体" w:cs="Times New Roman"/>
          <w:color w:val="auto"/>
          <w:szCs w:val="21"/>
          <w:lang w:eastAsia="zh-CN"/>
          <w:rPrChange w:id="2568" w:author="Administrator" w:date="2023-08-14T19:39:15Z">
            <w:rPr>
              <w:rFonts w:hint="eastAsia" w:ascii="Times New Roman" w:hAnsi="Times New Roman" w:eastAsia="宋体" w:cs="Times New Roman"/>
              <w:color w:val="auto"/>
              <w:szCs w:val="21"/>
              <w:lang w:eastAsia="zh-CN"/>
            </w:rPr>
          </w:rPrChange>
        </w:rPr>
        <w:t>业务股室</w:t>
      </w:r>
      <w:r>
        <w:rPr>
          <w:rFonts w:hint="default" w:ascii="Times New Roman" w:hAnsi="Times New Roman" w:eastAsia="宋体" w:cs="Times New Roman"/>
          <w:color w:val="auto"/>
          <w:szCs w:val="21"/>
          <w:rPrChange w:id="2569" w:author="Administrator" w:date="2023-08-14T19:39:15Z">
            <w:rPr>
              <w:rFonts w:hint="default" w:ascii="Times New Roman" w:hAnsi="Times New Roman" w:eastAsia="宋体" w:cs="Times New Roman"/>
              <w:color w:val="auto"/>
              <w:szCs w:val="21"/>
            </w:rPr>
          </w:rPrChange>
        </w:rPr>
        <w:t>审批，执行国库集中支付。资金的拨付具有完整的审批程序和手续</w:t>
      </w:r>
      <w:r>
        <w:rPr>
          <w:rFonts w:hint="default" w:ascii="Times New Roman" w:hAnsi="Times New Roman" w:eastAsia="宋体" w:cs="Times New Roman"/>
          <w:color w:val="auto"/>
          <w:szCs w:val="21"/>
          <w:lang w:eastAsia="zh-CN"/>
          <w:rPrChange w:id="2570" w:author="Administrator" w:date="2023-08-14T19:39:15Z">
            <w:rPr>
              <w:rFonts w:hint="eastAsia" w:ascii="Times New Roman" w:hAnsi="Times New Roman" w:eastAsia="宋体" w:cs="Times New Roman"/>
              <w:color w:val="auto"/>
              <w:szCs w:val="21"/>
              <w:lang w:eastAsia="zh-CN"/>
            </w:rPr>
          </w:rPrChange>
        </w:rPr>
        <w:t>。</w:t>
      </w:r>
    </w:p>
    <w:p>
      <w:pPr>
        <w:ind w:firstLine="420"/>
        <w:rPr>
          <w:rFonts w:hint="default" w:ascii="Times New Roman" w:hAnsi="Times New Roman" w:eastAsia="宋体" w:cs="Times New Roman"/>
          <w:color w:val="auto"/>
          <w:rPrChange w:id="2571"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572"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lang w:val="en-US" w:eastAsia="zh-CN"/>
          <w:rPrChange w:id="2573" w:author="Administrator" w:date="2023-08-14T19:39:15Z">
            <w:rPr>
              <w:rFonts w:hint="eastAsia" w:ascii="Times New Roman" w:hAnsi="Times New Roman" w:eastAsia="宋体" w:cs="Times New Roman"/>
              <w:color w:val="auto"/>
              <w:lang w:val="en-US" w:eastAsia="zh-CN"/>
            </w:rPr>
          </w:rPrChange>
        </w:rPr>
        <w:t>5</w:t>
      </w:r>
      <w:r>
        <w:rPr>
          <w:rFonts w:hint="default" w:ascii="Times New Roman" w:hAnsi="Times New Roman" w:eastAsia="宋体" w:cs="Times New Roman"/>
          <w:color w:val="auto"/>
          <w:rPrChange w:id="2574" w:author="Administrator" w:date="2023-08-14T19:39:15Z">
            <w:rPr>
              <w:rFonts w:hint="default" w:ascii="Times New Roman" w:hAnsi="Times New Roman" w:eastAsia="宋体" w:cs="Times New Roman"/>
              <w:color w:val="auto"/>
            </w:rPr>
          </w:rPrChange>
        </w:rPr>
        <w:t>.00分，根据评分标准得</w:t>
      </w:r>
      <w:r>
        <w:rPr>
          <w:rFonts w:hint="default" w:ascii="Times New Roman" w:hAnsi="Times New Roman" w:eastAsia="宋体" w:cs="Times New Roman"/>
          <w:color w:val="auto"/>
          <w:lang w:val="en-US" w:eastAsia="zh-CN"/>
          <w:rPrChange w:id="2575" w:author="Administrator" w:date="2023-08-14T19:39:15Z">
            <w:rPr>
              <w:rFonts w:hint="eastAsia" w:ascii="Times New Roman" w:hAnsi="Times New Roman" w:eastAsia="宋体" w:cs="Times New Roman"/>
              <w:color w:val="auto"/>
              <w:lang w:val="en-US" w:eastAsia="zh-CN"/>
            </w:rPr>
          </w:rPrChange>
        </w:rPr>
        <w:t>5.</w:t>
      </w:r>
      <w:r>
        <w:rPr>
          <w:rFonts w:hint="default" w:ascii="Times New Roman" w:hAnsi="Times New Roman" w:eastAsia="宋体" w:cs="Times New Roman"/>
          <w:color w:val="auto"/>
          <w:rPrChange w:id="2576" w:author="Administrator" w:date="2023-08-14T19:39:15Z">
            <w:rPr>
              <w:rFonts w:hint="default" w:ascii="Times New Roman" w:hAnsi="Times New Roman" w:eastAsia="宋体" w:cs="Times New Roman"/>
              <w:color w:val="auto"/>
            </w:rPr>
          </w:rPrChange>
        </w:rPr>
        <w:t>00分。</w:t>
      </w:r>
    </w:p>
    <w:p>
      <w:pPr>
        <w:widowControl/>
        <w:ind w:firstLine="422"/>
        <w:jc w:val="left"/>
        <w:rPr>
          <w:rFonts w:hint="default" w:ascii="Times New Roman" w:hAnsi="Times New Roman" w:eastAsia="宋体" w:cs="Times New Roman"/>
          <w:color w:val="auto"/>
          <w:szCs w:val="21"/>
          <w:rPrChange w:id="2577"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578" w:author="Administrator" w:date="2023-08-14T19:39:15Z">
            <w:rPr>
              <w:rFonts w:hint="default" w:ascii="Times New Roman" w:hAnsi="Times New Roman" w:eastAsia="宋体" w:cs="Times New Roman"/>
              <w:b/>
              <w:bCs/>
              <w:color w:val="auto"/>
            </w:rPr>
          </w:rPrChange>
        </w:rPr>
        <w:t>（4）B21管理制度健全性：</w:t>
      </w:r>
    </w:p>
    <w:p>
      <w:pPr>
        <w:ind w:firstLine="420"/>
        <w:rPr>
          <w:rFonts w:hint="default" w:ascii="Times New Roman" w:hAnsi="Times New Roman" w:eastAsia="宋体" w:cs="Times New Roman"/>
          <w:color w:val="auto"/>
          <w:lang w:eastAsia="zh-CN"/>
          <w:rPrChange w:id="2579" w:author="Administrator" w:date="2023-08-14T19:39:15Z">
            <w:rPr>
              <w:rFonts w:hint="eastAsia" w:ascii="Times New Roman" w:hAnsi="Times New Roman" w:eastAsia="宋体" w:cs="Times New Roman"/>
              <w:color w:val="auto"/>
              <w:lang w:eastAsia="zh-CN"/>
            </w:rPr>
          </w:rPrChange>
        </w:rPr>
      </w:pPr>
      <w:r>
        <w:rPr>
          <w:rFonts w:hint="default" w:ascii="Times New Roman" w:hAnsi="Times New Roman" w:eastAsia="宋体" w:cs="Times New Roman"/>
          <w:color w:val="auto"/>
          <w:szCs w:val="21"/>
          <w:rPrChange w:id="2580" w:author="Administrator" w:date="2023-08-14T19:39:15Z">
            <w:rPr>
              <w:rFonts w:hint="default" w:ascii="Times New Roman" w:hAnsi="Times New Roman" w:eastAsia="宋体" w:cs="Times New Roman"/>
              <w:color w:val="auto"/>
              <w:szCs w:val="21"/>
            </w:rPr>
          </w:rPrChange>
        </w:rPr>
        <w:t>经查阅项目资料，项目实施单位已建立《巴楚中等职业学校收入管理制度》《巴楚中等职业学校支出管理制度》《巴楚中等职业学校政府采购业务需求管理制度》《巴楚中等职业学校政府采购业务履约验收制度》《巴楚中等职业学校政府采购业务信息公开制度》的财务和业务管理制度，上述财务和业务管理制度内容详备，能够从资金管理执行、政府采购执行等方面有效指导项目规范实施</w:t>
      </w:r>
      <w:r>
        <w:rPr>
          <w:rFonts w:hint="default" w:ascii="Times New Roman" w:hAnsi="Times New Roman" w:eastAsia="宋体" w:cs="Times New Roman"/>
          <w:color w:val="auto"/>
          <w:szCs w:val="21"/>
          <w:lang w:eastAsia="zh-CN"/>
          <w:rPrChange w:id="2581" w:author="Administrator" w:date="2023-08-14T19:39:15Z">
            <w:rPr>
              <w:rFonts w:hint="eastAsia" w:ascii="Times New Roman" w:hAnsi="Times New Roman" w:eastAsia="宋体" w:cs="Times New Roman"/>
              <w:color w:val="auto"/>
              <w:szCs w:val="21"/>
              <w:lang w:eastAsia="zh-CN"/>
            </w:rPr>
          </w:rPrChange>
        </w:rPr>
        <w:t>。</w:t>
      </w:r>
    </w:p>
    <w:p>
      <w:pPr>
        <w:ind w:firstLine="420"/>
        <w:rPr>
          <w:rFonts w:hint="default" w:ascii="Times New Roman" w:hAnsi="Times New Roman" w:eastAsia="宋体" w:cs="Times New Roman"/>
          <w:color w:val="auto"/>
          <w:rPrChange w:id="2582"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583"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lang w:val="en-US" w:eastAsia="zh-CN"/>
          <w:rPrChange w:id="2584" w:author="Administrator" w:date="2023-08-14T19:39:15Z">
            <w:rPr>
              <w:rFonts w:hint="eastAsia" w:ascii="Times New Roman" w:hAnsi="Times New Roman" w:eastAsia="宋体" w:cs="Times New Roman"/>
              <w:color w:val="auto"/>
              <w:lang w:val="en-US" w:eastAsia="zh-CN"/>
            </w:rPr>
          </w:rPrChange>
        </w:rPr>
        <w:t>4</w:t>
      </w:r>
      <w:r>
        <w:rPr>
          <w:rFonts w:hint="default" w:ascii="Times New Roman" w:hAnsi="Times New Roman" w:eastAsia="宋体" w:cs="Times New Roman"/>
          <w:color w:val="auto"/>
          <w:rPrChange w:id="2585" w:author="Administrator" w:date="2023-08-14T19:39:15Z">
            <w:rPr>
              <w:rFonts w:hint="default" w:ascii="Times New Roman" w:hAnsi="Times New Roman" w:eastAsia="宋体" w:cs="Times New Roman"/>
              <w:color w:val="auto"/>
            </w:rPr>
          </w:rPrChange>
        </w:rPr>
        <w:t>.00分，根据评分标准得</w:t>
      </w:r>
      <w:r>
        <w:rPr>
          <w:rFonts w:hint="default" w:ascii="Times New Roman" w:hAnsi="Times New Roman" w:eastAsia="宋体" w:cs="Times New Roman"/>
          <w:color w:val="auto"/>
          <w:lang w:val="en-US" w:eastAsia="zh-CN"/>
          <w:rPrChange w:id="2586" w:author="Administrator" w:date="2023-08-14T19:39:15Z">
            <w:rPr>
              <w:rFonts w:hint="eastAsia" w:ascii="Times New Roman" w:hAnsi="Times New Roman" w:eastAsia="宋体" w:cs="Times New Roman"/>
              <w:color w:val="auto"/>
              <w:lang w:val="en-US" w:eastAsia="zh-CN"/>
            </w:rPr>
          </w:rPrChange>
        </w:rPr>
        <w:t>4</w:t>
      </w:r>
      <w:r>
        <w:rPr>
          <w:rFonts w:hint="default" w:ascii="Times New Roman" w:hAnsi="Times New Roman" w:eastAsia="宋体" w:cs="Times New Roman"/>
          <w:color w:val="auto"/>
          <w:rPrChange w:id="2587" w:author="Administrator" w:date="2023-08-14T19:39:15Z">
            <w:rPr>
              <w:rFonts w:hint="default" w:ascii="Times New Roman" w:hAnsi="Times New Roman" w:eastAsia="宋体" w:cs="Times New Roman"/>
              <w:color w:val="auto"/>
            </w:rPr>
          </w:rPrChange>
        </w:rPr>
        <w:t>.00分。</w:t>
      </w:r>
    </w:p>
    <w:p>
      <w:pPr>
        <w:widowControl/>
        <w:ind w:firstLine="422"/>
        <w:jc w:val="left"/>
        <w:rPr>
          <w:rFonts w:hint="default" w:ascii="Times New Roman" w:hAnsi="Times New Roman" w:eastAsia="宋体" w:cs="Times New Roman"/>
          <w:color w:val="auto"/>
          <w:szCs w:val="21"/>
          <w:rPrChange w:id="2588" w:author="Administrator" w:date="2023-08-14T19:39:15Z">
            <w:rPr>
              <w:rFonts w:hint="default" w:ascii="Times New Roman" w:hAnsi="Times New Roman" w:eastAsia="宋体" w:cs="Times New Roman"/>
              <w:color w:val="auto"/>
              <w:szCs w:val="21"/>
            </w:rPr>
          </w:rPrChange>
        </w:rPr>
      </w:pPr>
      <w:r>
        <w:rPr>
          <w:rFonts w:hint="default" w:ascii="Times New Roman" w:hAnsi="Times New Roman" w:eastAsia="宋体" w:cs="Times New Roman"/>
          <w:b/>
          <w:bCs/>
          <w:color w:val="auto"/>
          <w:rPrChange w:id="2589" w:author="Administrator" w:date="2023-08-14T19:39:15Z">
            <w:rPr>
              <w:rFonts w:hint="default" w:ascii="Times New Roman" w:hAnsi="Times New Roman" w:eastAsia="宋体" w:cs="Times New Roman"/>
              <w:b/>
              <w:bCs/>
              <w:color w:val="auto"/>
            </w:rPr>
          </w:rPrChange>
        </w:rPr>
        <w:t>（5）B22制度执行有效性：</w:t>
      </w:r>
    </w:p>
    <w:p>
      <w:pPr>
        <w:ind w:firstLine="420"/>
        <w:rPr>
          <w:rFonts w:hint="default" w:ascii="Times New Roman" w:hAnsi="Times New Roman" w:eastAsia="宋体" w:cs="Times New Roman"/>
          <w:color w:val="auto"/>
          <w:szCs w:val="21"/>
          <w:highlight w:val="none"/>
          <w:rPrChange w:id="2590" w:author="Administrator" w:date="2023-08-14T19:39:15Z">
            <w:rPr>
              <w:rFonts w:hint="default" w:ascii="Times New Roman" w:hAnsi="Times New Roman" w:eastAsia="宋体" w:cs="Times New Roman"/>
              <w:color w:val="auto"/>
              <w:szCs w:val="21"/>
              <w:highlight w:val="none"/>
            </w:rPr>
          </w:rPrChange>
        </w:rPr>
      </w:pPr>
      <w:r>
        <w:rPr>
          <w:rFonts w:hint="default" w:ascii="Times New Roman" w:hAnsi="Times New Roman" w:eastAsia="宋体" w:cs="Times New Roman"/>
          <w:color w:val="auto"/>
          <w:szCs w:val="21"/>
          <w:highlight w:val="none"/>
          <w:rPrChange w:id="2591" w:author="Administrator" w:date="2023-08-14T19:39:15Z">
            <w:rPr>
              <w:rFonts w:hint="default" w:ascii="Times New Roman" w:hAnsi="Times New Roman" w:eastAsia="宋体" w:cs="Times New Roman"/>
              <w:color w:val="auto"/>
              <w:szCs w:val="21"/>
              <w:highlight w:val="none"/>
            </w:rPr>
          </w:rPrChange>
        </w:rPr>
        <w:t>项目实施单位编制了《2022年职业教育建设项目申报书（实训基地建设项目）》，经评审通过后，项目实施单位根据项目申报书组织并实施具体工作，实施过程中遵守各项规章制度、相关法律法规及管理规定。在政府采购管理方面，项目依照《巴楚中等职业学校政府采购业务需求管理制度》《巴楚中等职业学校政府采购业务履约验收制度》《巴楚中等职业学校政府采购业务信息公开制度》，根据采购商品的类型及规模，选择公开招标的方式，依照政府采购程序，开展政府采购，执行政府采购审批流程</w:t>
      </w:r>
      <w:r>
        <w:rPr>
          <w:rFonts w:hint="default" w:ascii="Times New Roman" w:hAnsi="Times New Roman" w:eastAsia="宋体" w:cs="Times New Roman"/>
          <w:color w:val="auto"/>
          <w:szCs w:val="21"/>
          <w:highlight w:val="none"/>
          <w:lang w:eastAsia="zh-CN"/>
          <w:rPrChange w:id="2592" w:author="Administrator" w:date="2023-08-14T19:39:15Z">
            <w:rPr>
              <w:rFonts w:hint="eastAsia" w:eastAsia="宋体" w:cs="Times New Roman"/>
              <w:color w:val="auto"/>
              <w:szCs w:val="21"/>
              <w:highlight w:val="none"/>
              <w:lang w:eastAsia="zh-CN"/>
            </w:rPr>
          </w:rPrChange>
        </w:rPr>
        <w:t>；</w:t>
      </w:r>
      <w:r>
        <w:rPr>
          <w:rFonts w:hint="default" w:ascii="Times New Roman" w:hAnsi="Times New Roman" w:eastAsia="宋体" w:cs="Times New Roman"/>
          <w:color w:val="auto"/>
          <w:szCs w:val="21"/>
          <w:highlight w:val="none"/>
          <w:rPrChange w:id="2593" w:author="Administrator" w:date="2023-08-14T19:39:15Z">
            <w:rPr>
              <w:rFonts w:hint="default" w:ascii="Times New Roman" w:hAnsi="Times New Roman" w:eastAsia="宋体" w:cs="Times New Roman"/>
              <w:color w:val="auto"/>
              <w:szCs w:val="21"/>
              <w:highlight w:val="none"/>
            </w:rPr>
          </w:rPrChange>
        </w:rPr>
        <w:t>在资金使用方面，项目遵从《巴楚中等职业学校收入管理制度》《巴楚中等职业学校支出管理制度》资金管理制度严格执行专项资金使用流程</w:t>
      </w:r>
      <w:r>
        <w:rPr>
          <w:rFonts w:hint="default" w:ascii="Times New Roman" w:hAnsi="Times New Roman" w:eastAsia="宋体" w:cs="Times New Roman"/>
          <w:color w:val="auto"/>
          <w:szCs w:val="21"/>
          <w:highlight w:val="none"/>
          <w:lang w:eastAsia="zh-CN"/>
          <w:rPrChange w:id="2594" w:author="Administrator" w:date="2023-08-14T19:39:15Z">
            <w:rPr>
              <w:rFonts w:hint="eastAsia" w:ascii="Times New Roman" w:hAnsi="Times New Roman" w:eastAsia="宋体" w:cs="Times New Roman"/>
              <w:color w:val="auto"/>
              <w:szCs w:val="21"/>
              <w:highlight w:val="none"/>
              <w:lang w:eastAsia="zh-CN"/>
            </w:rPr>
          </w:rPrChange>
        </w:rPr>
        <w:t>，</w:t>
      </w:r>
      <w:r>
        <w:rPr>
          <w:rFonts w:hint="default" w:ascii="Times New Roman" w:hAnsi="Times New Roman" w:eastAsia="宋体" w:cs="Times New Roman"/>
          <w:color w:val="auto"/>
          <w:szCs w:val="21"/>
          <w:highlight w:val="none"/>
          <w:lang w:val="en-US" w:eastAsia="zh-CN"/>
          <w:rPrChange w:id="2595" w:author="Administrator" w:date="2023-08-14T19:39:15Z">
            <w:rPr>
              <w:rFonts w:hint="eastAsia" w:ascii="Times New Roman" w:hAnsi="Times New Roman" w:eastAsia="宋体" w:cs="Times New Roman"/>
              <w:color w:val="auto"/>
              <w:szCs w:val="21"/>
              <w:highlight w:val="none"/>
              <w:lang w:val="en-US" w:eastAsia="zh-CN"/>
            </w:rPr>
          </w:rPrChange>
        </w:rPr>
        <w:t>项目第一次采购已完成项目申报采购内容，根据专项资金管理要求，资金应当执行完毕，故项目实施单位经过会议决定，追加采购部分美发与设计实训室设备</w:t>
      </w:r>
      <w:r>
        <w:rPr>
          <w:rFonts w:hint="default" w:ascii="Times New Roman" w:hAnsi="Times New Roman" w:eastAsia="宋体" w:cs="Times New Roman"/>
          <w:color w:val="auto"/>
          <w:szCs w:val="21"/>
          <w:highlight w:val="none"/>
          <w:rPrChange w:id="2596" w:author="Administrator" w:date="2023-08-14T19:39:15Z">
            <w:rPr>
              <w:rFonts w:hint="default" w:ascii="Times New Roman" w:hAnsi="Times New Roman" w:eastAsia="宋体" w:cs="Times New Roman"/>
              <w:color w:val="auto"/>
              <w:szCs w:val="21"/>
              <w:highlight w:val="none"/>
            </w:rPr>
          </w:rPrChange>
        </w:rPr>
        <w:t>。</w:t>
      </w:r>
    </w:p>
    <w:p>
      <w:pPr>
        <w:pStyle w:val="8"/>
        <w:rPr>
          <w:rFonts w:hint="default" w:ascii="Times New Roman" w:hAnsi="Times New Roman" w:eastAsia="宋体" w:cs="Times New Roman"/>
          <w:color w:val="auto"/>
          <w:highlight w:val="none"/>
          <w:lang w:val="en-US" w:eastAsia="zh-CN"/>
          <w:rPrChange w:id="2597" w:author="Administrator" w:date="2023-08-14T19:39:15Z">
            <w:rPr>
              <w:rFonts w:hint="default" w:eastAsia="宋体"/>
              <w:color w:val="auto"/>
              <w:highlight w:val="none"/>
              <w:lang w:val="en-US" w:eastAsia="zh-CN"/>
            </w:rPr>
          </w:rPrChange>
        </w:rPr>
      </w:pPr>
      <w:r>
        <w:rPr>
          <w:rFonts w:hint="default" w:ascii="Times New Roman" w:hAnsi="Times New Roman" w:eastAsia="宋体" w:cs="Times New Roman"/>
          <w:color w:val="auto"/>
          <w:highlight w:val="none"/>
          <w:lang w:val="en-US" w:eastAsia="zh-CN"/>
          <w:rPrChange w:id="2598" w:author="Administrator" w:date="2023-08-14T19:39:15Z">
            <w:rPr>
              <w:rFonts w:hint="eastAsia" w:eastAsia="宋体"/>
              <w:color w:val="auto"/>
              <w:highlight w:val="none"/>
              <w:lang w:val="en-US" w:eastAsia="zh-CN"/>
            </w:rPr>
          </w:rPrChange>
        </w:rPr>
        <w:t>但是，经查证，项目未按照中期评估制度、年度检查制度对项目开展追踪，及时掌握项目建设的进程和质量，项目管理制度执行不到位，扣1.00分。</w:t>
      </w:r>
    </w:p>
    <w:p>
      <w:pPr>
        <w:ind w:firstLine="420"/>
        <w:rPr>
          <w:rFonts w:hint="default" w:ascii="Times New Roman" w:hAnsi="Times New Roman" w:eastAsia="宋体" w:cs="Times New Roman"/>
          <w:color w:val="auto"/>
          <w:rPrChange w:id="2599"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600"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lang w:val="en-US" w:eastAsia="zh-CN"/>
          <w:rPrChange w:id="2601" w:author="Administrator" w:date="2023-08-14T19:39:15Z">
            <w:rPr>
              <w:rFonts w:hint="eastAsia" w:ascii="Times New Roman" w:hAnsi="Times New Roman" w:eastAsia="宋体" w:cs="Times New Roman"/>
              <w:color w:val="auto"/>
              <w:lang w:val="en-US" w:eastAsia="zh-CN"/>
            </w:rPr>
          </w:rPrChange>
        </w:rPr>
        <w:t>8.00</w:t>
      </w:r>
      <w:r>
        <w:rPr>
          <w:rFonts w:hint="default" w:ascii="Times New Roman" w:hAnsi="Times New Roman" w:eastAsia="宋体" w:cs="Times New Roman"/>
          <w:color w:val="auto"/>
          <w:rPrChange w:id="2602"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lang w:val="en-US" w:eastAsia="zh-CN"/>
          <w:rPrChange w:id="2603" w:author="Administrator" w:date="2023-08-14T19:39:15Z">
            <w:rPr>
              <w:rFonts w:hint="eastAsia" w:ascii="Times New Roman" w:hAnsi="Times New Roman" w:eastAsia="宋体" w:cs="Times New Roman"/>
              <w:color w:val="auto"/>
              <w:lang w:val="en-US" w:eastAsia="zh-CN"/>
            </w:rPr>
          </w:rPrChange>
        </w:rPr>
        <w:t>7.00</w:t>
      </w:r>
      <w:r>
        <w:rPr>
          <w:rFonts w:hint="default" w:ascii="Times New Roman" w:hAnsi="Times New Roman" w:eastAsia="宋体" w:cs="Times New Roman"/>
          <w:color w:val="auto"/>
          <w:rPrChange w:id="2604" w:author="Administrator" w:date="2023-08-14T19:39:15Z">
            <w:rPr>
              <w:rFonts w:hint="default" w:ascii="Times New Roman" w:hAnsi="Times New Roman" w:eastAsia="宋体" w:cs="Times New Roman"/>
              <w:color w:val="auto"/>
            </w:rPr>
          </w:rPrChange>
        </w:rPr>
        <w:t>分。</w:t>
      </w:r>
    </w:p>
    <w:p>
      <w:pPr>
        <w:pStyle w:val="3"/>
        <w:bidi w:val="0"/>
        <w:rPr>
          <w:rFonts w:hint="default" w:ascii="Times New Roman" w:hAnsi="Times New Roman" w:cs="Times New Roman"/>
          <w:color w:val="auto"/>
          <w:lang w:val="en-US" w:eastAsia="zh-CN"/>
          <w:rPrChange w:id="2605" w:author="Administrator" w:date="2023-08-14T19:39:15Z">
            <w:rPr>
              <w:rFonts w:hint="default" w:ascii="Times New Roman" w:hAnsi="Times New Roman" w:cs="Times New Roman"/>
              <w:color w:val="auto"/>
              <w:lang w:val="en-US" w:eastAsia="zh-CN"/>
            </w:rPr>
          </w:rPrChange>
        </w:rPr>
      </w:pPr>
      <w:bookmarkStart w:id="55" w:name="_Toc17539"/>
      <w:r>
        <w:rPr>
          <w:rFonts w:hint="default" w:ascii="Times New Roman" w:hAnsi="Times New Roman" w:cs="Times New Roman"/>
          <w:color w:val="auto"/>
          <w:lang w:val="en-US" w:eastAsia="zh-CN"/>
          <w:rPrChange w:id="2606" w:author="Administrator" w:date="2023-08-14T19:39:15Z">
            <w:rPr>
              <w:rFonts w:hint="default" w:ascii="Times New Roman" w:hAnsi="Times New Roman" w:cs="Times New Roman"/>
              <w:color w:val="auto"/>
              <w:lang w:val="en-US" w:eastAsia="zh-CN"/>
            </w:rPr>
          </w:rPrChange>
        </w:rPr>
        <w:t>（三）项目产出情况</w:t>
      </w:r>
      <w:bookmarkEnd w:id="55"/>
      <w:r>
        <w:rPr>
          <w:rFonts w:hint="default" w:ascii="Times New Roman" w:hAnsi="Times New Roman" w:cs="Times New Roman"/>
          <w:color w:val="auto"/>
          <w:lang w:val="en-US" w:eastAsia="zh-CN"/>
          <w:rPrChange w:id="2606" w:author="Administrator" w:date="2023-08-14T19:39:15Z">
            <w:rPr>
              <w:rFonts w:hint="default" w:ascii="Times New Roman" w:hAnsi="Times New Roman" w:cs="Times New Roman"/>
              <w:color w:val="auto"/>
              <w:lang w:val="en-US" w:eastAsia="zh-CN"/>
            </w:rPr>
          </w:rPrChange>
        </w:rPr>
        <w:t xml:space="preserve"> </w:t>
      </w:r>
    </w:p>
    <w:p>
      <w:pPr>
        <w:ind w:firstLine="560"/>
        <w:jc w:val="left"/>
        <w:rPr>
          <w:rFonts w:hint="default" w:ascii="Times New Roman" w:hAnsi="Times New Roman" w:eastAsia="黑体" w:cs="Times New Roman"/>
          <w:b w:val="0"/>
          <w:bCs w:val="0"/>
          <w:color w:val="auto"/>
          <w:sz w:val="21"/>
          <w:szCs w:val="16"/>
          <w:highlight w:val="none"/>
          <w:rPrChange w:id="2607" w:author="Administrator" w:date="2023-08-14T19:39:15Z">
            <w:rPr>
              <w:rFonts w:hint="default" w:ascii="Times New Roman" w:hAnsi="Times New Roman" w:eastAsia="黑体" w:cs="Times New Roman"/>
              <w:b w:val="0"/>
              <w:bCs w:val="0"/>
              <w:color w:val="auto"/>
              <w:sz w:val="21"/>
              <w:szCs w:val="16"/>
              <w:highlight w:val="none"/>
            </w:rPr>
          </w:rPrChange>
        </w:rPr>
      </w:pPr>
      <w:r>
        <w:rPr>
          <w:rFonts w:hint="default" w:ascii="Times New Roman" w:hAnsi="Times New Roman" w:cs="Times New Roman"/>
          <w:color w:val="auto"/>
          <w:highlight w:val="none"/>
          <w:rPrChange w:id="2608" w:author="Administrator" w:date="2023-08-14T19:39:15Z">
            <w:rPr>
              <w:rFonts w:hint="default" w:ascii="Times New Roman" w:hAnsi="Times New Roman" w:cs="Times New Roman"/>
              <w:color w:val="auto"/>
              <w:highlight w:val="none"/>
            </w:rPr>
          </w:rPrChange>
        </w:rPr>
        <w:t>项目产出指标由4个二级</w:t>
      </w:r>
      <w:r>
        <w:rPr>
          <w:rFonts w:hint="default" w:ascii="Times New Roman" w:hAnsi="Times New Roman" w:cs="Times New Roman"/>
          <w:color w:val="auto"/>
          <w:highlight w:val="none"/>
          <w:lang w:val="en-US" w:eastAsia="zh-CN"/>
          <w:rPrChange w:id="2609" w:author="Administrator" w:date="2023-08-14T19:39:15Z">
            <w:rPr>
              <w:rFonts w:hint="default" w:ascii="Times New Roman" w:hAnsi="Times New Roman" w:cs="Times New Roman"/>
              <w:color w:val="auto"/>
              <w:highlight w:val="none"/>
              <w:lang w:val="en-US" w:eastAsia="zh-CN"/>
            </w:rPr>
          </w:rPrChange>
        </w:rPr>
        <w:t>和</w:t>
      </w:r>
      <w:r>
        <w:rPr>
          <w:rFonts w:hint="default" w:ascii="Times New Roman" w:hAnsi="Times New Roman" w:cs="Times New Roman"/>
          <w:color w:val="auto"/>
          <w:highlight w:val="none"/>
          <w:lang w:val="en-US" w:eastAsia="zh-CN"/>
          <w:rPrChange w:id="2610" w:author="Administrator" w:date="2023-08-14T19:39:15Z">
            <w:rPr>
              <w:rFonts w:hint="eastAsia" w:cs="Times New Roman"/>
              <w:color w:val="auto"/>
              <w:highlight w:val="none"/>
              <w:lang w:val="en-US" w:eastAsia="zh-CN"/>
            </w:rPr>
          </w:rPrChange>
        </w:rPr>
        <w:t>8</w:t>
      </w:r>
      <w:r>
        <w:rPr>
          <w:rFonts w:hint="default" w:ascii="Times New Roman" w:hAnsi="Times New Roman" w:cs="Times New Roman"/>
          <w:color w:val="auto"/>
          <w:highlight w:val="none"/>
          <w:rPrChange w:id="2611" w:author="Administrator" w:date="2023-08-14T19:39:15Z">
            <w:rPr>
              <w:rFonts w:hint="default" w:ascii="Times New Roman" w:hAnsi="Times New Roman" w:cs="Times New Roman"/>
              <w:color w:val="auto"/>
              <w:highlight w:val="none"/>
            </w:rPr>
          </w:rPrChange>
        </w:rPr>
        <w:t>个三级指标构成，权重分值</w:t>
      </w:r>
      <w:r>
        <w:rPr>
          <w:rFonts w:hint="default" w:ascii="Times New Roman" w:hAnsi="Times New Roman" w:cs="Times New Roman"/>
          <w:color w:val="auto"/>
          <w:highlight w:val="none"/>
          <w:lang w:val="en-US" w:eastAsia="zh-CN"/>
          <w:rPrChange w:id="2612" w:author="Administrator" w:date="2023-08-14T19:39:15Z">
            <w:rPr>
              <w:rFonts w:hint="eastAsia" w:cs="Times New Roman"/>
              <w:color w:val="auto"/>
              <w:highlight w:val="none"/>
              <w:lang w:val="en-US" w:eastAsia="zh-CN"/>
            </w:rPr>
          </w:rPrChange>
        </w:rPr>
        <w:t>35.00</w:t>
      </w:r>
      <w:r>
        <w:rPr>
          <w:rFonts w:hint="default" w:ascii="Times New Roman" w:hAnsi="Times New Roman" w:cs="Times New Roman"/>
          <w:color w:val="auto"/>
          <w:highlight w:val="none"/>
          <w:rPrChange w:id="2613" w:author="Administrator" w:date="2023-08-14T19:39:15Z">
            <w:rPr>
              <w:rFonts w:hint="default" w:ascii="Times New Roman" w:hAnsi="Times New Roman" w:cs="Times New Roman"/>
              <w:color w:val="auto"/>
              <w:highlight w:val="none"/>
            </w:rPr>
          </w:rPrChange>
        </w:rPr>
        <w:t>分，实际得分</w:t>
      </w:r>
      <w:r>
        <w:rPr>
          <w:rFonts w:hint="default" w:ascii="Times New Roman" w:hAnsi="Times New Roman" w:cs="Times New Roman"/>
          <w:color w:val="auto"/>
          <w:highlight w:val="none"/>
          <w:lang w:val="en-US" w:eastAsia="zh-CN"/>
          <w:rPrChange w:id="2614" w:author="Administrator" w:date="2023-08-14T19:39:15Z">
            <w:rPr>
              <w:rFonts w:hint="eastAsia" w:cs="Times New Roman"/>
              <w:color w:val="auto"/>
              <w:highlight w:val="none"/>
              <w:lang w:val="en-US" w:eastAsia="zh-CN"/>
            </w:rPr>
          </w:rPrChange>
        </w:rPr>
        <w:t>31.54</w:t>
      </w:r>
      <w:r>
        <w:rPr>
          <w:rFonts w:hint="default" w:ascii="Times New Roman" w:hAnsi="Times New Roman" w:cs="Times New Roman"/>
          <w:color w:val="auto"/>
          <w:highlight w:val="none"/>
          <w:rPrChange w:id="2615" w:author="Administrator" w:date="2023-08-14T19:39:15Z">
            <w:rPr>
              <w:rFonts w:hint="default" w:ascii="Times New Roman" w:hAnsi="Times New Roman" w:cs="Times New Roman"/>
              <w:color w:val="auto"/>
              <w:highlight w:val="none"/>
            </w:rPr>
          </w:rPrChange>
        </w:rPr>
        <w:t>分</w:t>
      </w:r>
      <w:r>
        <w:rPr>
          <w:rFonts w:hint="default" w:ascii="Times New Roman" w:hAnsi="Times New Roman" w:cs="Times New Roman"/>
          <w:color w:val="auto"/>
          <w:highlight w:val="none"/>
          <w:lang w:eastAsia="zh-CN"/>
          <w:rPrChange w:id="2616" w:author="Administrator" w:date="2023-08-14T19:39:15Z">
            <w:rPr>
              <w:rFonts w:hint="eastAsia" w:cs="Times New Roman"/>
              <w:color w:val="auto"/>
              <w:highlight w:val="none"/>
              <w:lang w:eastAsia="zh-CN"/>
            </w:rPr>
          </w:rPrChange>
        </w:rPr>
        <w:t>，</w:t>
      </w:r>
      <w:r>
        <w:rPr>
          <w:rFonts w:hint="default" w:ascii="Times New Roman" w:hAnsi="Times New Roman" w:cs="Times New Roman"/>
          <w:color w:val="auto"/>
          <w:highlight w:val="none"/>
          <w:lang w:val="en-US" w:eastAsia="zh-CN"/>
          <w:rPrChange w:id="2617" w:author="Administrator" w:date="2023-08-14T19:39:15Z">
            <w:rPr>
              <w:rFonts w:hint="eastAsia" w:cs="Times New Roman"/>
              <w:color w:val="auto"/>
              <w:highlight w:val="none"/>
              <w:lang w:val="en-US" w:eastAsia="zh-CN"/>
            </w:rPr>
          </w:rPrChange>
        </w:rPr>
        <w:t>得分率为90.11%</w:t>
      </w:r>
      <w:r>
        <w:rPr>
          <w:rFonts w:hint="default" w:ascii="Times New Roman" w:hAnsi="Times New Roman" w:cs="Times New Roman"/>
          <w:color w:val="auto"/>
          <w:highlight w:val="none"/>
          <w:rPrChange w:id="2618" w:author="Administrator" w:date="2023-08-14T19:39:15Z">
            <w:rPr>
              <w:rFonts w:hint="default" w:ascii="Times New Roman" w:hAnsi="Times New Roman" w:cs="Times New Roman"/>
              <w:color w:val="auto"/>
              <w:highlight w:val="none"/>
            </w:rPr>
          </w:rPrChange>
        </w:rPr>
        <w:t>。各指标业绩值和绩效分值如下表所示：</w:t>
      </w:r>
    </w:p>
    <w:p>
      <w:pPr>
        <w:ind w:left="0" w:leftChars="0" w:firstLine="0" w:firstLineChars="0"/>
        <w:jc w:val="center"/>
        <w:rPr>
          <w:rFonts w:hint="default" w:ascii="Times New Roman" w:hAnsi="Times New Roman" w:eastAsia="黑体" w:cs="Times New Roman"/>
          <w:b w:val="0"/>
          <w:bCs w:val="0"/>
          <w:color w:val="auto"/>
          <w:sz w:val="21"/>
          <w:szCs w:val="16"/>
          <w:highlight w:val="none"/>
          <w:rPrChange w:id="2619" w:author="Administrator" w:date="2023-08-14T19:39:15Z">
            <w:rPr>
              <w:rFonts w:hint="default" w:ascii="Times New Roman" w:hAnsi="Times New Roman" w:eastAsia="黑体" w:cs="Times New Roman"/>
              <w:b w:val="0"/>
              <w:bCs w:val="0"/>
              <w:color w:val="auto"/>
              <w:sz w:val="21"/>
              <w:szCs w:val="16"/>
              <w:highlight w:val="none"/>
            </w:rPr>
          </w:rPrChange>
        </w:rPr>
      </w:pPr>
      <w:r>
        <w:rPr>
          <w:rFonts w:hint="default" w:ascii="Times New Roman" w:hAnsi="Times New Roman" w:eastAsia="黑体" w:cs="Times New Roman"/>
          <w:b w:val="0"/>
          <w:bCs w:val="0"/>
          <w:color w:val="auto"/>
          <w:sz w:val="21"/>
          <w:szCs w:val="16"/>
          <w:highlight w:val="none"/>
          <w:rPrChange w:id="2620" w:author="Administrator" w:date="2023-08-14T19:39:15Z">
            <w:rPr>
              <w:rFonts w:hint="eastAsia" w:ascii="黑体" w:hAnsi="黑体" w:eastAsia="黑体" w:cs="黑体"/>
              <w:b w:val="0"/>
              <w:bCs w:val="0"/>
              <w:color w:val="auto"/>
              <w:sz w:val="21"/>
              <w:szCs w:val="16"/>
              <w:highlight w:val="none"/>
            </w:rPr>
          </w:rPrChange>
        </w:rPr>
        <w:t>表4-3：项目产出指标及分值</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67"/>
        <w:gridCol w:w="1088"/>
        <w:gridCol w:w="2014"/>
        <w:gridCol w:w="960"/>
        <w:gridCol w:w="1143"/>
        <w:gridCol w:w="688"/>
        <w:gridCol w:w="669"/>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trPr>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621"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622" w:author="Administrator" w:date="2023-08-14T19:39:15Z">
                  <w:rPr>
                    <w:rFonts w:hint="default" w:ascii="Times New Roman" w:hAnsi="Times New Roman" w:eastAsia="宋体" w:cs="Times New Roman"/>
                    <w:b/>
                    <w:color w:val="auto"/>
                    <w:kern w:val="0"/>
                    <w:sz w:val="20"/>
                    <w:szCs w:val="20"/>
                    <w:highlight w:val="none"/>
                    <w:lang w:bidi="ar"/>
                  </w:rPr>
                </w:rPrChange>
              </w:rPr>
              <w:t>一级指标</w:t>
            </w:r>
          </w:p>
        </w:tc>
        <w:tc>
          <w:tcPr>
            <w:tcW w:w="64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623"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624" w:author="Administrator" w:date="2023-08-14T19:39:15Z">
                  <w:rPr>
                    <w:rFonts w:hint="default" w:ascii="Times New Roman" w:hAnsi="Times New Roman" w:eastAsia="宋体" w:cs="Times New Roman"/>
                    <w:b/>
                    <w:color w:val="auto"/>
                    <w:kern w:val="0"/>
                    <w:sz w:val="20"/>
                    <w:szCs w:val="20"/>
                    <w:highlight w:val="none"/>
                    <w:lang w:bidi="ar"/>
                  </w:rPr>
                </w:rPrChange>
              </w:rPr>
              <w:t>二级指标</w:t>
            </w: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625"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626" w:author="Administrator" w:date="2023-08-14T19:39:15Z">
                  <w:rPr>
                    <w:rFonts w:hint="default" w:ascii="Times New Roman" w:hAnsi="Times New Roman" w:eastAsia="宋体" w:cs="Times New Roman"/>
                    <w:b/>
                    <w:color w:val="auto"/>
                    <w:kern w:val="0"/>
                    <w:sz w:val="20"/>
                    <w:szCs w:val="20"/>
                    <w:highlight w:val="none"/>
                    <w:lang w:bidi="ar"/>
                  </w:rPr>
                </w:rPrChange>
              </w:rPr>
              <w:t>三级指标</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627"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628" w:author="Administrator" w:date="2023-08-14T19:39:15Z">
                  <w:rPr>
                    <w:rFonts w:hint="default" w:ascii="Times New Roman" w:hAnsi="Times New Roman" w:eastAsia="宋体" w:cs="Times New Roman"/>
                    <w:b/>
                    <w:color w:val="auto"/>
                    <w:kern w:val="0"/>
                    <w:sz w:val="20"/>
                    <w:szCs w:val="20"/>
                    <w:highlight w:val="none"/>
                    <w:lang w:bidi="ar"/>
                  </w:rPr>
                </w:rPrChange>
              </w:rPr>
              <w:t>目标值</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Change w:id="2629" w:author="Administrator" w:date="2023-08-14T19:39:15Z">
                  <w:rPr>
                    <w:rFonts w:hint="default" w:ascii="Times New Roman" w:hAnsi="Times New Roman" w:eastAsia="宋体" w:cs="Times New Roman"/>
                    <w:b/>
                    <w:color w:val="auto"/>
                    <w:kern w:val="0"/>
                    <w:sz w:val="20"/>
                    <w:szCs w:val="20"/>
                    <w:highlight w:val="none"/>
                    <w:lang w:bidi="ar"/>
                  </w:rPr>
                </w:rPrChange>
              </w:rPr>
            </w:pPr>
            <w:r>
              <w:rPr>
                <w:rFonts w:hint="default" w:ascii="Times New Roman" w:hAnsi="Times New Roman" w:eastAsia="宋体" w:cs="Times New Roman"/>
                <w:b/>
                <w:color w:val="auto"/>
                <w:kern w:val="0"/>
                <w:sz w:val="20"/>
                <w:szCs w:val="20"/>
                <w:highlight w:val="none"/>
                <w:lang w:bidi="ar"/>
                <w:rPrChange w:id="2630" w:author="Administrator" w:date="2023-08-14T19:39:15Z">
                  <w:rPr>
                    <w:rFonts w:hint="default" w:ascii="Times New Roman" w:hAnsi="Times New Roman" w:eastAsia="宋体" w:cs="Times New Roman"/>
                    <w:b/>
                    <w:color w:val="auto"/>
                    <w:kern w:val="0"/>
                    <w:sz w:val="20"/>
                    <w:szCs w:val="20"/>
                    <w:highlight w:val="none"/>
                    <w:lang w:bidi="ar"/>
                  </w:rPr>
                </w:rPrChange>
              </w:rPr>
              <w:t>实际完成值</w:t>
            </w:r>
          </w:p>
        </w:tc>
        <w:tc>
          <w:tcPr>
            <w:tcW w:w="4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631"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632" w:author="Administrator" w:date="2023-08-14T19:39:15Z">
                  <w:rPr>
                    <w:rFonts w:hint="default" w:ascii="Times New Roman" w:hAnsi="Times New Roman" w:eastAsia="宋体" w:cs="Times New Roman"/>
                    <w:b/>
                    <w:color w:val="auto"/>
                    <w:kern w:val="0"/>
                    <w:sz w:val="20"/>
                    <w:szCs w:val="20"/>
                    <w:highlight w:val="none"/>
                    <w:lang w:bidi="ar"/>
                  </w:rPr>
                </w:rPrChange>
              </w:rPr>
              <w:t>权重</w:t>
            </w:r>
          </w:p>
        </w:tc>
        <w:tc>
          <w:tcPr>
            <w:tcW w:w="3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633"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634" w:author="Administrator" w:date="2023-08-14T19:39:15Z">
                  <w:rPr>
                    <w:rFonts w:hint="default" w:ascii="Times New Roman" w:hAnsi="Times New Roman" w:eastAsia="宋体" w:cs="Times New Roman"/>
                    <w:b/>
                    <w:color w:val="auto"/>
                    <w:kern w:val="0"/>
                    <w:sz w:val="20"/>
                    <w:szCs w:val="20"/>
                    <w:highlight w:val="none"/>
                    <w:lang w:bidi="ar"/>
                  </w:rPr>
                </w:rPrChange>
              </w:rPr>
              <w:t>得分</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Change w:id="2635" w:author="Administrator" w:date="2023-08-14T19:39:15Z">
                  <w:rPr>
                    <w:rFonts w:hint="default" w:ascii="Times New Roman" w:hAnsi="Times New Roman" w:eastAsia="宋体" w:cs="Times New Roman"/>
                    <w:b/>
                    <w:color w:val="auto"/>
                    <w:kern w:val="0"/>
                    <w:sz w:val="20"/>
                    <w:szCs w:val="20"/>
                    <w:highlight w:val="none"/>
                    <w:lang w:val="en-US" w:eastAsia="zh-CN" w:bidi="ar"/>
                  </w:rPr>
                </w:rPrChange>
              </w:rPr>
            </w:pPr>
            <w:r>
              <w:rPr>
                <w:rFonts w:hint="default" w:ascii="Times New Roman" w:hAnsi="Times New Roman" w:eastAsia="宋体" w:cs="Times New Roman"/>
                <w:b/>
                <w:color w:val="auto"/>
                <w:kern w:val="0"/>
                <w:sz w:val="20"/>
                <w:szCs w:val="20"/>
                <w:highlight w:val="none"/>
                <w:lang w:val="en-US" w:eastAsia="zh-CN" w:bidi="ar"/>
                <w:rPrChange w:id="2636" w:author="Administrator" w:date="2023-08-14T19:39:15Z">
                  <w:rPr>
                    <w:rFonts w:hint="default" w:ascii="Times New Roman" w:hAnsi="Times New Roman" w:eastAsia="宋体" w:cs="Times New Roman"/>
                    <w:b/>
                    <w:color w:val="auto"/>
                    <w:kern w:val="0"/>
                    <w:sz w:val="20"/>
                    <w:szCs w:val="20"/>
                    <w:highlight w:val="none"/>
                    <w:lang w:val="en-US" w:eastAsia="zh-CN" w:bidi="ar"/>
                  </w:rPr>
                </w:rPrChang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637"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kern w:val="0"/>
                <w:sz w:val="20"/>
                <w:szCs w:val="20"/>
                <w:lang w:bidi="ar"/>
                <w:rPrChange w:id="2638" w:author="Administrator" w:date="2023-08-14T19:39:15Z">
                  <w:rPr>
                    <w:rFonts w:hint="default" w:ascii="Times New Roman" w:hAnsi="Times New Roman" w:eastAsia="宋体" w:cs="Times New Roman"/>
                    <w:color w:val="auto"/>
                    <w:kern w:val="0"/>
                    <w:sz w:val="20"/>
                    <w:szCs w:val="20"/>
                    <w:lang w:bidi="ar"/>
                  </w:rPr>
                </w:rPrChange>
              </w:rPr>
              <w:t>C产出（35.00分）</w:t>
            </w:r>
          </w:p>
        </w:tc>
        <w:tc>
          <w:tcPr>
            <w:tcW w:w="64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639"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kern w:val="0"/>
                <w:sz w:val="20"/>
                <w:szCs w:val="20"/>
                <w:lang w:bidi="ar"/>
                <w:rPrChange w:id="2640" w:author="Administrator" w:date="2023-08-14T19:39:15Z">
                  <w:rPr>
                    <w:rFonts w:hint="default" w:ascii="Times New Roman" w:hAnsi="Times New Roman" w:eastAsia="宋体" w:cs="Times New Roman"/>
                    <w:color w:val="auto"/>
                    <w:kern w:val="0"/>
                    <w:sz w:val="20"/>
                    <w:szCs w:val="20"/>
                    <w:lang w:bidi="ar"/>
                  </w:rPr>
                </w:rPrChange>
              </w:rPr>
              <w:t>C1产出数量（10.00分）</w:t>
            </w: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641"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642" w:author="Administrator" w:date="2023-08-14T19:39:15Z">
                  <w:rPr>
                    <w:rFonts w:hint="default" w:ascii="Times New Roman" w:hAnsi="Times New Roman" w:eastAsia="宋体" w:cs="Times New Roman"/>
                    <w:color w:val="auto"/>
                    <w:sz w:val="20"/>
                    <w:szCs w:val="20"/>
                  </w:rPr>
                </w:rPrChange>
              </w:rPr>
              <w:t>C11购置美发与形象设计专业实训设备数量</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643" w:author="Administrator" w:date="2023-08-14T19:39:15Z">
                  <w:rPr>
                    <w:rFonts w:hint="default" w:ascii="Times New Roman" w:hAnsi="Times New Roman" w:eastAsia="宋体" w:cs="Times New Roman"/>
                    <w:color w:val="auto"/>
                    <w:kern w:val="0"/>
                    <w:sz w:val="20"/>
                    <w:szCs w:val="20"/>
                    <w:highlight w:val="none"/>
                    <w:lang w:bidi="ar"/>
                  </w:rPr>
                </w:rPrChange>
              </w:rPr>
            </w:pPr>
            <w:del w:id="2644" w:author="Administrator" w:date="2023-08-14T19:44:56Z">
              <w:r>
                <w:rPr>
                  <w:rFonts w:hint="default" w:ascii="Times New Roman" w:hAnsi="Times New Roman" w:eastAsia="宋体" w:cs="Times New Roman"/>
                  <w:color w:val="auto"/>
                  <w:sz w:val="20"/>
                  <w:szCs w:val="20"/>
                  <w:rPrChange w:id="2645" w:author="Administrator" w:date="2023-08-14T19:39:15Z">
                    <w:rPr>
                      <w:rFonts w:hint="default" w:ascii="Times New Roman" w:hAnsi="Times New Roman" w:eastAsia="宋体" w:cs="Times New Roman"/>
                      <w:color w:val="auto"/>
                      <w:sz w:val="20"/>
                      <w:szCs w:val="20"/>
                    </w:rPr>
                  </w:rPrChange>
                </w:rPr>
                <w:delText>≥</w:delText>
              </w:r>
            </w:del>
            <w:ins w:id="2647" w:author="Administrator" w:date="2023-08-14T19:44:5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rPrChange w:id="2648" w:author="Administrator" w:date="2023-08-14T19:39:15Z">
                  <w:rPr>
                    <w:rFonts w:hint="default" w:ascii="Times New Roman" w:hAnsi="Times New Roman" w:eastAsia="宋体" w:cs="Times New Roman"/>
                    <w:color w:val="auto"/>
                    <w:sz w:val="20"/>
                    <w:szCs w:val="20"/>
                  </w:rPr>
                </w:rPrChange>
              </w:rPr>
              <w:t>890套</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649"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650" w:author="Administrator" w:date="2023-08-14T19:39:15Z">
                  <w:rPr>
                    <w:rFonts w:hint="default" w:ascii="Times New Roman" w:hAnsi="Times New Roman" w:eastAsia="宋体" w:cs="Times New Roman"/>
                    <w:color w:val="auto"/>
                    <w:sz w:val="20"/>
                    <w:szCs w:val="20"/>
                  </w:rPr>
                </w:rPrChange>
              </w:rPr>
              <w:t>890套</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51"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5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53"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5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val="en-US" w:eastAsia="zh-CN" w:bidi="ar"/>
                <w:rPrChange w:id="2655" w:author="Administrator" w:date="2023-08-14T19:39:15Z">
                  <w:rPr>
                    <w:rFonts w:hint="default" w:ascii="Times New Roman" w:hAnsi="Times New Roman" w:eastAsia="宋体" w:cs="Times New Roman"/>
                    <w:b w:val="0"/>
                    <w:bCs w:val="0"/>
                    <w:color w:val="auto"/>
                    <w:kern w:val="0"/>
                    <w:sz w:val="20"/>
                    <w:szCs w:val="20"/>
                    <w:highlight w:val="none"/>
                    <w:lang w:val="en-US" w:eastAsia="zh-CN"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5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3" w:hRule="atLeast"/>
        </w:trPr>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657"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658" w:author="Administrator" w:date="2023-08-14T19:39:15Z">
                  <w:rPr>
                    <w:rFonts w:hint="default" w:ascii="Times New Roman" w:hAnsi="Times New Roman" w:eastAsia="宋体" w:cs="Times New Roman"/>
                    <w:color w:val="auto"/>
                    <w:kern w:val="0"/>
                    <w:sz w:val="20"/>
                    <w:szCs w:val="20"/>
                    <w:highlight w:val="none"/>
                    <w:lang w:bidi="ar"/>
                  </w:rPr>
                </w:rPrChange>
              </w:rPr>
            </w:pP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659"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660" w:author="Administrator" w:date="2023-08-14T19:39:15Z">
                  <w:rPr>
                    <w:rFonts w:hint="default" w:ascii="Times New Roman" w:hAnsi="Times New Roman" w:eastAsia="宋体" w:cs="Times New Roman"/>
                    <w:color w:val="auto"/>
                    <w:sz w:val="20"/>
                    <w:szCs w:val="20"/>
                  </w:rPr>
                </w:rPrChange>
              </w:rPr>
              <w:t>C12购置建筑装饰专业实训设备数量</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eastAsia="zh-CN" w:bidi="ar"/>
                <w:rPrChange w:id="2661" w:author="Administrator" w:date="2023-08-14T19:39:15Z">
                  <w:rPr>
                    <w:rFonts w:hint="default" w:ascii="Times New Roman" w:hAnsi="Times New Roman" w:eastAsia="宋体" w:cs="Times New Roman"/>
                    <w:color w:val="auto"/>
                    <w:kern w:val="0"/>
                    <w:sz w:val="20"/>
                    <w:szCs w:val="20"/>
                    <w:highlight w:val="none"/>
                    <w:lang w:eastAsia="zh-CN" w:bidi="ar"/>
                  </w:rPr>
                </w:rPrChange>
              </w:rPr>
            </w:pPr>
            <w:del w:id="2662" w:author="Administrator" w:date="2023-08-14T19:44:56Z">
              <w:r>
                <w:rPr>
                  <w:rFonts w:hint="default" w:ascii="Times New Roman" w:hAnsi="Times New Roman" w:eastAsia="宋体" w:cs="Times New Roman"/>
                  <w:color w:val="auto"/>
                  <w:sz w:val="20"/>
                  <w:szCs w:val="20"/>
                  <w:rPrChange w:id="2663" w:author="Administrator" w:date="2023-08-14T19:39:15Z">
                    <w:rPr>
                      <w:rFonts w:hint="default" w:ascii="Times New Roman" w:hAnsi="Times New Roman" w:eastAsia="宋体" w:cs="Times New Roman"/>
                      <w:color w:val="auto"/>
                      <w:sz w:val="20"/>
                      <w:szCs w:val="20"/>
                    </w:rPr>
                  </w:rPrChange>
                </w:rPr>
                <w:delText>≥</w:delText>
              </w:r>
            </w:del>
            <w:ins w:id="2665" w:author="Administrator" w:date="2023-08-14T19:44:5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lang w:eastAsia="zh-CN"/>
                <w:rPrChange w:id="2666" w:author="Administrator" w:date="2023-08-14T19:39:15Z">
                  <w:rPr>
                    <w:rFonts w:hint="default" w:ascii="Times New Roman" w:hAnsi="Times New Roman" w:eastAsia="宋体" w:cs="Times New Roman"/>
                    <w:color w:val="auto"/>
                    <w:sz w:val="20"/>
                    <w:szCs w:val="20"/>
                    <w:lang w:eastAsia="zh-CN"/>
                  </w:rPr>
                </w:rPrChange>
              </w:rPr>
              <w:t>2</w:t>
            </w:r>
            <w:del w:id="2667" w:author="Administrator" w:date="2023-08-14T19:45:07Z">
              <w:r>
                <w:rPr>
                  <w:rFonts w:hint="default" w:ascii="Times New Roman" w:hAnsi="Times New Roman" w:eastAsia="宋体" w:cs="Times New Roman"/>
                  <w:color w:val="auto"/>
                  <w:sz w:val="20"/>
                  <w:szCs w:val="20"/>
                  <w:lang w:eastAsia="zh-CN"/>
                  <w:rPrChange w:id="2668" w:author="Administrator" w:date="2023-08-14T19:39:15Z">
                    <w:rPr>
                      <w:rFonts w:hint="default" w:ascii="Times New Roman" w:hAnsi="Times New Roman" w:eastAsia="宋体" w:cs="Times New Roman"/>
                      <w:color w:val="auto"/>
                      <w:sz w:val="20"/>
                      <w:szCs w:val="20"/>
                      <w:lang w:eastAsia="zh-CN"/>
                    </w:rPr>
                  </w:rPrChange>
                </w:rPr>
                <w:delText>,</w:delText>
              </w:r>
            </w:del>
            <w:r>
              <w:rPr>
                <w:rFonts w:hint="default" w:ascii="Times New Roman" w:hAnsi="Times New Roman" w:eastAsia="宋体" w:cs="Times New Roman"/>
                <w:color w:val="auto"/>
                <w:sz w:val="20"/>
                <w:szCs w:val="20"/>
                <w:lang w:eastAsia="zh-CN"/>
                <w:rPrChange w:id="2670" w:author="Administrator" w:date="2023-08-14T19:39:15Z">
                  <w:rPr>
                    <w:rFonts w:hint="default" w:ascii="Times New Roman" w:hAnsi="Times New Roman" w:eastAsia="宋体" w:cs="Times New Roman"/>
                    <w:color w:val="auto"/>
                    <w:sz w:val="20"/>
                    <w:szCs w:val="20"/>
                    <w:lang w:eastAsia="zh-CN"/>
                  </w:rPr>
                </w:rPrChange>
              </w:rPr>
              <w:t>246个</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eastAsia="zh-CN" w:bidi="ar"/>
                <w:rPrChange w:id="2671" w:author="Administrator" w:date="2023-08-14T19:39:15Z">
                  <w:rPr>
                    <w:rFonts w:hint="default" w:ascii="Times New Roman" w:hAnsi="Times New Roman" w:eastAsia="宋体" w:cs="Times New Roman"/>
                    <w:color w:val="auto"/>
                    <w:kern w:val="0"/>
                    <w:sz w:val="20"/>
                    <w:szCs w:val="20"/>
                    <w:highlight w:val="none"/>
                    <w:lang w:eastAsia="zh-CN" w:bidi="ar"/>
                  </w:rPr>
                </w:rPrChange>
              </w:rPr>
            </w:pPr>
            <w:r>
              <w:rPr>
                <w:rFonts w:hint="default" w:ascii="Times New Roman" w:hAnsi="Times New Roman" w:eastAsia="宋体" w:cs="Times New Roman"/>
                <w:color w:val="auto"/>
                <w:sz w:val="20"/>
                <w:szCs w:val="20"/>
                <w:lang w:eastAsia="zh-CN"/>
                <w:rPrChange w:id="2672" w:author="Administrator" w:date="2023-08-14T19:39:15Z">
                  <w:rPr>
                    <w:rFonts w:hint="default" w:ascii="Times New Roman" w:hAnsi="Times New Roman" w:eastAsia="宋体" w:cs="Times New Roman"/>
                    <w:color w:val="auto"/>
                    <w:sz w:val="20"/>
                    <w:szCs w:val="20"/>
                    <w:lang w:eastAsia="zh-CN"/>
                  </w:rPr>
                </w:rPrChange>
              </w:rPr>
              <w:t>2</w:t>
            </w:r>
            <w:del w:id="2673" w:author="Administrator" w:date="2023-08-14T19:45:10Z">
              <w:r>
                <w:rPr>
                  <w:rFonts w:hint="default" w:ascii="Times New Roman" w:hAnsi="Times New Roman" w:eastAsia="宋体" w:cs="Times New Roman"/>
                  <w:color w:val="auto"/>
                  <w:sz w:val="20"/>
                  <w:szCs w:val="20"/>
                  <w:lang w:eastAsia="zh-CN"/>
                  <w:rPrChange w:id="2674" w:author="Administrator" w:date="2023-08-14T19:39:15Z">
                    <w:rPr>
                      <w:rFonts w:hint="default" w:ascii="Times New Roman" w:hAnsi="Times New Roman" w:eastAsia="宋体" w:cs="Times New Roman"/>
                      <w:color w:val="auto"/>
                      <w:sz w:val="20"/>
                      <w:szCs w:val="20"/>
                      <w:lang w:eastAsia="zh-CN"/>
                    </w:rPr>
                  </w:rPrChange>
                </w:rPr>
                <w:delText>,</w:delText>
              </w:r>
            </w:del>
            <w:r>
              <w:rPr>
                <w:rFonts w:hint="default" w:ascii="Times New Roman" w:hAnsi="Times New Roman" w:eastAsia="宋体" w:cs="Times New Roman"/>
                <w:color w:val="auto"/>
                <w:sz w:val="20"/>
                <w:szCs w:val="20"/>
                <w:lang w:eastAsia="zh-CN"/>
                <w:rPrChange w:id="2676" w:author="Administrator" w:date="2023-08-14T19:39:15Z">
                  <w:rPr>
                    <w:rFonts w:hint="default" w:ascii="Times New Roman" w:hAnsi="Times New Roman" w:eastAsia="宋体" w:cs="Times New Roman"/>
                    <w:color w:val="auto"/>
                    <w:sz w:val="20"/>
                    <w:szCs w:val="20"/>
                    <w:lang w:eastAsia="zh-CN"/>
                  </w:rPr>
                </w:rPrChange>
              </w:rPr>
              <w:t>246个</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77"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7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79"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8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81"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8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683"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684"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kern w:val="0"/>
                <w:sz w:val="20"/>
                <w:szCs w:val="20"/>
                <w:lang w:bidi="ar"/>
                <w:rPrChange w:id="2685" w:author="Administrator" w:date="2023-08-14T19:39:15Z">
                  <w:rPr>
                    <w:rFonts w:hint="default" w:ascii="Times New Roman" w:hAnsi="Times New Roman" w:eastAsia="宋体" w:cs="Times New Roman"/>
                    <w:color w:val="auto"/>
                    <w:kern w:val="0"/>
                    <w:sz w:val="20"/>
                    <w:szCs w:val="20"/>
                    <w:lang w:bidi="ar"/>
                  </w:rPr>
                </w:rPrChange>
              </w:rPr>
              <w:t>C2产出质量（10.00分）</w:t>
            </w: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686"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687" w:author="Administrator" w:date="2023-08-14T19:39:15Z">
                  <w:rPr>
                    <w:rFonts w:hint="default" w:ascii="Times New Roman" w:hAnsi="Times New Roman" w:eastAsia="宋体" w:cs="Times New Roman"/>
                    <w:color w:val="auto"/>
                    <w:sz w:val="20"/>
                    <w:szCs w:val="20"/>
                  </w:rPr>
                </w:rPrChange>
              </w:rPr>
              <w:t>C21购置设备验收合格率</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688"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689" w:author="Administrator" w:date="2023-08-14T19:39:15Z">
                  <w:rPr>
                    <w:rFonts w:hint="default" w:ascii="Times New Roman" w:hAnsi="Times New Roman" w:eastAsia="宋体" w:cs="Times New Roman"/>
                    <w:color w:val="auto"/>
                    <w:sz w:val="20"/>
                    <w:szCs w:val="20"/>
                  </w:rPr>
                </w:rPrChange>
              </w:rPr>
              <w:t>100.00%</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690"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691" w:author="Administrator" w:date="2023-08-14T19:39:15Z">
                  <w:rPr>
                    <w:rFonts w:hint="default" w:ascii="Times New Roman" w:hAnsi="Times New Roman" w:eastAsia="宋体" w:cs="Times New Roman"/>
                    <w:color w:val="auto"/>
                    <w:sz w:val="20"/>
                    <w:szCs w:val="20"/>
                  </w:rPr>
                </w:rPrChange>
              </w:rPr>
              <w:t>100.00%</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92"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9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94"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9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696"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69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5" w:hRule="atLeast"/>
        </w:trPr>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698"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eastAsia="zh-CN" w:bidi="ar"/>
                <w:rPrChange w:id="2699" w:author="Administrator" w:date="2023-08-14T19:39:15Z">
                  <w:rPr>
                    <w:rFonts w:hint="default" w:ascii="Times New Roman" w:hAnsi="Times New Roman" w:eastAsia="宋体" w:cs="Times New Roman"/>
                    <w:color w:val="auto"/>
                    <w:kern w:val="0"/>
                    <w:sz w:val="20"/>
                    <w:szCs w:val="20"/>
                    <w:highlight w:val="none"/>
                    <w:lang w:eastAsia="zh-CN" w:bidi="ar"/>
                  </w:rPr>
                </w:rPrChange>
              </w:rPr>
            </w:pP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00"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01" w:author="Administrator" w:date="2023-08-14T19:39:15Z">
                  <w:rPr>
                    <w:rFonts w:hint="default" w:ascii="Times New Roman" w:hAnsi="Times New Roman" w:eastAsia="宋体" w:cs="Times New Roman"/>
                    <w:color w:val="auto"/>
                    <w:sz w:val="20"/>
                    <w:szCs w:val="20"/>
                  </w:rPr>
                </w:rPrChange>
              </w:rPr>
              <w:t>C22政府采购率</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702"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03" w:author="Administrator" w:date="2023-08-14T19:39:15Z">
                  <w:rPr>
                    <w:rFonts w:hint="default" w:ascii="Times New Roman" w:hAnsi="Times New Roman" w:eastAsia="宋体" w:cs="Times New Roman"/>
                    <w:color w:val="auto"/>
                    <w:sz w:val="20"/>
                    <w:szCs w:val="20"/>
                  </w:rPr>
                </w:rPrChange>
              </w:rPr>
              <w:t>100.00%</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704"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05" w:author="Administrator" w:date="2023-08-14T19:39:15Z">
                  <w:rPr>
                    <w:rFonts w:hint="default" w:ascii="Times New Roman" w:hAnsi="Times New Roman" w:eastAsia="宋体" w:cs="Times New Roman"/>
                    <w:color w:val="auto"/>
                    <w:sz w:val="20"/>
                    <w:szCs w:val="20"/>
                  </w:rPr>
                </w:rPrChange>
              </w:rPr>
              <w:t>100.00%</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06"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0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08"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0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10"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1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712"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13"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kern w:val="0"/>
                <w:sz w:val="20"/>
                <w:szCs w:val="20"/>
                <w:lang w:bidi="ar"/>
                <w:rPrChange w:id="2714" w:author="Administrator" w:date="2023-08-14T19:39:15Z">
                  <w:rPr>
                    <w:rFonts w:hint="default" w:ascii="Times New Roman" w:hAnsi="Times New Roman" w:eastAsia="宋体" w:cs="Times New Roman"/>
                    <w:color w:val="auto"/>
                    <w:kern w:val="0"/>
                    <w:sz w:val="20"/>
                    <w:szCs w:val="20"/>
                    <w:lang w:bidi="ar"/>
                  </w:rPr>
                </w:rPrChange>
              </w:rPr>
              <w:t>C3产出时效（</w:t>
            </w:r>
            <w:r>
              <w:rPr>
                <w:rFonts w:hint="default" w:ascii="Times New Roman" w:hAnsi="Times New Roman" w:eastAsia="宋体" w:cs="Times New Roman"/>
                <w:color w:val="auto"/>
                <w:kern w:val="0"/>
                <w:sz w:val="20"/>
                <w:szCs w:val="20"/>
                <w:lang w:val="en-US" w:eastAsia="zh-CN" w:bidi="ar"/>
                <w:rPrChange w:id="2715" w:author="Administrator" w:date="2023-08-14T19:39:15Z">
                  <w:rPr>
                    <w:rFonts w:hint="default" w:ascii="Times New Roman" w:hAnsi="Times New Roman" w:eastAsia="宋体" w:cs="Times New Roman"/>
                    <w:color w:val="auto"/>
                    <w:kern w:val="0"/>
                    <w:sz w:val="20"/>
                    <w:szCs w:val="20"/>
                    <w:lang w:val="en-US" w:eastAsia="zh-CN" w:bidi="ar"/>
                  </w:rPr>
                </w:rPrChange>
              </w:rPr>
              <w:t>10</w:t>
            </w:r>
            <w:r>
              <w:rPr>
                <w:rFonts w:hint="default" w:ascii="Times New Roman" w:hAnsi="Times New Roman" w:eastAsia="宋体" w:cs="Times New Roman"/>
                <w:color w:val="auto"/>
                <w:kern w:val="0"/>
                <w:sz w:val="20"/>
                <w:szCs w:val="20"/>
                <w:lang w:bidi="ar"/>
                <w:rPrChange w:id="2716" w:author="Administrator" w:date="2023-08-14T19:39:15Z">
                  <w:rPr>
                    <w:rFonts w:hint="default" w:ascii="Times New Roman" w:hAnsi="Times New Roman" w:eastAsia="宋体" w:cs="Times New Roman"/>
                    <w:color w:val="auto"/>
                    <w:kern w:val="0"/>
                    <w:sz w:val="20"/>
                    <w:szCs w:val="20"/>
                    <w:lang w:bidi="ar"/>
                  </w:rPr>
                </w:rPrChange>
              </w:rPr>
              <w:t>.00分）</w:t>
            </w: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17"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18" w:author="Administrator" w:date="2023-08-14T19:39:15Z">
                  <w:rPr>
                    <w:rFonts w:hint="default" w:ascii="Times New Roman" w:hAnsi="Times New Roman" w:eastAsia="宋体" w:cs="Times New Roman"/>
                    <w:color w:val="auto"/>
                    <w:sz w:val="20"/>
                    <w:szCs w:val="20"/>
                  </w:rPr>
                </w:rPrChange>
              </w:rPr>
              <w:t>C31资金支付及时率</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719"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20" w:author="Administrator" w:date="2023-08-14T19:39:15Z">
                  <w:rPr>
                    <w:rFonts w:hint="default" w:ascii="Times New Roman" w:hAnsi="Times New Roman" w:eastAsia="宋体" w:cs="Times New Roman"/>
                    <w:color w:val="auto"/>
                    <w:sz w:val="20"/>
                    <w:szCs w:val="20"/>
                  </w:rPr>
                </w:rPrChange>
              </w:rPr>
              <w:t>100.00%</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721"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22" w:author="Administrator" w:date="2023-08-14T19:39:15Z">
                  <w:rPr>
                    <w:rFonts w:hint="default" w:ascii="Times New Roman" w:hAnsi="Times New Roman" w:eastAsia="宋体" w:cs="Times New Roman"/>
                    <w:color w:val="auto"/>
                    <w:sz w:val="20"/>
                    <w:szCs w:val="20"/>
                  </w:rPr>
                </w:rPrChange>
              </w:rPr>
              <w:t>100.00%</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23"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2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25"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2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27"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2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729"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30" w:author="Administrator" w:date="2023-08-14T19:39:15Z">
                  <w:rPr>
                    <w:rFonts w:hint="default" w:ascii="Times New Roman" w:hAnsi="Times New Roman" w:eastAsia="宋体" w:cs="Times New Roman"/>
                    <w:color w:val="auto"/>
                    <w:kern w:val="0"/>
                    <w:sz w:val="20"/>
                    <w:szCs w:val="20"/>
                    <w:highlight w:val="none"/>
                    <w:lang w:bidi="ar"/>
                  </w:rPr>
                </w:rPrChange>
              </w:rPr>
            </w:pP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31"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32" w:author="Administrator" w:date="2023-08-14T19:39:15Z">
                  <w:rPr>
                    <w:rFonts w:hint="default" w:ascii="Times New Roman" w:hAnsi="Times New Roman" w:eastAsia="宋体" w:cs="Times New Roman"/>
                    <w:color w:val="auto"/>
                    <w:sz w:val="20"/>
                    <w:szCs w:val="20"/>
                  </w:rPr>
                </w:rPrChange>
              </w:rPr>
              <w:t>C32项目完成时间</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733"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34" w:author="Administrator" w:date="2023-08-14T19:39:15Z">
                  <w:rPr>
                    <w:rFonts w:hint="default" w:ascii="Times New Roman" w:hAnsi="Times New Roman" w:eastAsia="宋体" w:cs="Times New Roman"/>
                    <w:color w:val="auto"/>
                    <w:sz w:val="20"/>
                    <w:szCs w:val="20"/>
                  </w:rPr>
                </w:rPrChange>
              </w:rPr>
              <w:t>2022年7月底前</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735"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36" w:author="Administrator" w:date="2023-08-14T19:39:15Z">
                  <w:rPr>
                    <w:rFonts w:hint="default" w:ascii="Times New Roman" w:hAnsi="Times New Roman" w:eastAsia="宋体" w:cs="Times New Roman"/>
                    <w:color w:val="auto"/>
                    <w:sz w:val="20"/>
                    <w:szCs w:val="20"/>
                  </w:rPr>
                </w:rPrChange>
              </w:rPr>
              <w:t>2022年12月1日</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37"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3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39"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4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4.54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val="en-US" w:eastAsia="zh-CN" w:bidi="ar"/>
                <w:rPrChange w:id="2741" w:author="Administrator" w:date="2023-08-14T19:39:15Z">
                  <w:rPr>
                    <w:rFonts w:hint="default" w:ascii="Times New Roman" w:hAnsi="Times New Roman" w:eastAsia="宋体" w:cs="Times New Roman"/>
                    <w:b w:val="0"/>
                    <w:bCs w:val="0"/>
                    <w:color w:val="auto"/>
                    <w:kern w:val="0"/>
                    <w:sz w:val="20"/>
                    <w:szCs w:val="20"/>
                    <w:highlight w:val="none"/>
                    <w:lang w:val="en-US" w:eastAsia="zh-CN"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4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743"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val="en-US" w:eastAsia="zh-CN" w:bidi="ar"/>
                <w:rPrChange w:id="2744" w:author="Administrator" w:date="2023-08-14T19:39:15Z">
                  <w:rPr>
                    <w:rFonts w:hint="default" w:ascii="Times New Roman" w:hAnsi="Times New Roman" w:eastAsia="宋体" w:cs="Times New Roman"/>
                    <w:color w:val="auto"/>
                    <w:kern w:val="0"/>
                    <w:sz w:val="20"/>
                    <w:szCs w:val="20"/>
                    <w:highlight w:val="none"/>
                    <w:lang w:val="en-US" w:eastAsia="zh-CN" w:bidi="ar"/>
                  </w:rPr>
                </w:rPrChange>
              </w:rPr>
            </w:pPr>
            <w:r>
              <w:rPr>
                <w:rFonts w:hint="default" w:ascii="Times New Roman" w:hAnsi="Times New Roman" w:eastAsia="宋体" w:cs="Times New Roman"/>
                <w:color w:val="auto"/>
                <w:kern w:val="0"/>
                <w:sz w:val="20"/>
                <w:szCs w:val="20"/>
                <w:lang w:bidi="ar"/>
                <w:rPrChange w:id="2745" w:author="Administrator" w:date="2023-08-14T19:39:15Z">
                  <w:rPr>
                    <w:rFonts w:hint="default" w:ascii="Times New Roman" w:hAnsi="Times New Roman" w:eastAsia="宋体" w:cs="Times New Roman"/>
                    <w:color w:val="auto"/>
                    <w:kern w:val="0"/>
                    <w:sz w:val="20"/>
                    <w:szCs w:val="20"/>
                    <w:lang w:bidi="ar"/>
                  </w:rPr>
                </w:rPrChange>
              </w:rPr>
              <w:t>C4产出成本（</w:t>
            </w:r>
            <w:r>
              <w:rPr>
                <w:rFonts w:hint="default" w:ascii="Times New Roman" w:hAnsi="Times New Roman" w:eastAsia="宋体" w:cs="Times New Roman"/>
                <w:color w:val="auto"/>
                <w:kern w:val="0"/>
                <w:sz w:val="20"/>
                <w:szCs w:val="20"/>
                <w:lang w:val="en-US" w:eastAsia="zh-CN" w:bidi="ar"/>
                <w:rPrChange w:id="2746" w:author="Administrator" w:date="2023-08-14T19:39:15Z">
                  <w:rPr>
                    <w:rFonts w:hint="default" w:ascii="Times New Roman" w:hAnsi="Times New Roman" w:eastAsia="宋体" w:cs="Times New Roman"/>
                    <w:color w:val="auto"/>
                    <w:kern w:val="0"/>
                    <w:sz w:val="20"/>
                    <w:szCs w:val="20"/>
                    <w:lang w:val="en-US" w:eastAsia="zh-CN" w:bidi="ar"/>
                  </w:rPr>
                </w:rPrChange>
              </w:rPr>
              <w:t>5</w:t>
            </w:r>
            <w:r>
              <w:rPr>
                <w:rFonts w:hint="default" w:ascii="Times New Roman" w:hAnsi="Times New Roman" w:eastAsia="宋体" w:cs="Times New Roman"/>
                <w:color w:val="auto"/>
                <w:kern w:val="0"/>
                <w:sz w:val="20"/>
                <w:szCs w:val="20"/>
                <w:lang w:bidi="ar"/>
                <w:rPrChange w:id="2747" w:author="Administrator" w:date="2023-08-14T19:39:15Z">
                  <w:rPr>
                    <w:rFonts w:hint="default" w:ascii="Times New Roman" w:hAnsi="Times New Roman" w:eastAsia="宋体" w:cs="Times New Roman"/>
                    <w:color w:val="auto"/>
                    <w:kern w:val="0"/>
                    <w:sz w:val="20"/>
                    <w:szCs w:val="20"/>
                    <w:lang w:bidi="ar"/>
                  </w:rPr>
                </w:rPrChange>
              </w:rPr>
              <w:t>.00分）</w:t>
            </w: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48"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49" w:author="Administrator" w:date="2023-08-14T19:39:15Z">
                  <w:rPr>
                    <w:rFonts w:hint="default" w:ascii="Times New Roman" w:hAnsi="Times New Roman" w:eastAsia="宋体" w:cs="Times New Roman"/>
                    <w:color w:val="auto"/>
                    <w:sz w:val="20"/>
                    <w:szCs w:val="20"/>
                  </w:rPr>
                </w:rPrChange>
              </w:rPr>
              <w:t>C41购置美发与形象设计专业实训设备费用</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750" w:author="Administrator" w:date="2023-08-14T19:39:15Z">
                  <w:rPr>
                    <w:rFonts w:hint="default" w:ascii="Times New Roman" w:hAnsi="Times New Roman" w:eastAsia="宋体" w:cs="Times New Roman"/>
                    <w:color w:val="auto"/>
                    <w:kern w:val="0"/>
                    <w:sz w:val="20"/>
                    <w:szCs w:val="20"/>
                    <w:highlight w:val="none"/>
                    <w:lang w:bidi="ar"/>
                  </w:rPr>
                </w:rPrChange>
              </w:rPr>
            </w:pPr>
            <w:del w:id="2751" w:author="Administrator" w:date="2023-08-14T19:45:26Z">
              <w:r>
                <w:rPr>
                  <w:rFonts w:hint="default" w:ascii="Times New Roman" w:hAnsi="Times New Roman" w:eastAsia="宋体" w:cs="Times New Roman"/>
                  <w:color w:val="auto"/>
                  <w:sz w:val="20"/>
                  <w:szCs w:val="20"/>
                  <w:rPrChange w:id="2752" w:author="Administrator" w:date="2023-08-14T19:39:15Z">
                    <w:rPr>
                      <w:rFonts w:hint="default" w:ascii="Times New Roman" w:hAnsi="Times New Roman" w:eastAsia="宋体" w:cs="Times New Roman"/>
                      <w:color w:val="auto"/>
                      <w:sz w:val="20"/>
                      <w:szCs w:val="20"/>
                    </w:rPr>
                  </w:rPrChange>
                </w:rPr>
                <w:delText>≤</w:delText>
              </w:r>
            </w:del>
            <w:ins w:id="2754" w:author="Administrator" w:date="2023-08-14T19:45:2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rPrChange w:id="2755" w:author="Administrator" w:date="2023-08-14T19:39:15Z">
                  <w:rPr>
                    <w:rFonts w:hint="default" w:ascii="Times New Roman" w:hAnsi="Times New Roman" w:eastAsia="宋体" w:cs="Times New Roman"/>
                    <w:color w:val="auto"/>
                    <w:sz w:val="20"/>
                    <w:szCs w:val="20"/>
                  </w:rPr>
                </w:rPrChange>
              </w:rPr>
              <w:t>200.00万元</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756"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57" w:author="Administrator" w:date="2023-08-14T19:39:15Z">
                  <w:rPr>
                    <w:rFonts w:hint="default" w:ascii="Times New Roman" w:hAnsi="Times New Roman" w:eastAsia="宋体" w:cs="Times New Roman"/>
                    <w:color w:val="auto"/>
                    <w:sz w:val="20"/>
                    <w:szCs w:val="20"/>
                  </w:rPr>
                </w:rPrChange>
              </w:rPr>
              <w:t>212.21万元</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58"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5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60"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6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0.00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62"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6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764" w:author="Administrator" w:date="2023-08-14T19:39:15Z">
                  <w:rPr>
                    <w:rFonts w:hint="default" w:ascii="Times New Roman" w:hAnsi="Times New Roman" w:eastAsia="宋体" w:cs="Times New Roman"/>
                    <w:color w:val="auto"/>
                    <w:sz w:val="20"/>
                    <w:szCs w:val="20"/>
                    <w:highlight w:val="none"/>
                  </w:rPr>
                </w:rPrChange>
              </w:rPr>
            </w:pPr>
          </w:p>
        </w:tc>
        <w:tc>
          <w:tcPr>
            <w:tcW w:w="64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Change w:id="2765" w:author="Administrator" w:date="2023-08-14T19:39:15Z">
                  <w:rPr>
                    <w:rFonts w:hint="default" w:ascii="Times New Roman" w:hAnsi="Times New Roman" w:eastAsia="宋体" w:cs="Times New Roman"/>
                    <w:color w:val="auto"/>
                    <w:kern w:val="0"/>
                    <w:sz w:val="20"/>
                    <w:szCs w:val="20"/>
                    <w:highlight w:val="none"/>
                    <w:lang w:bidi="ar"/>
                  </w:rPr>
                </w:rPrChange>
              </w:rPr>
            </w:pPr>
          </w:p>
        </w:tc>
        <w:tc>
          <w:tcPr>
            <w:tcW w:w="11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eastAsia="zh-CN" w:bidi="ar"/>
                <w:rPrChange w:id="2766" w:author="Administrator" w:date="2023-08-14T19:39:15Z">
                  <w:rPr>
                    <w:rFonts w:hint="default" w:ascii="Times New Roman" w:hAnsi="Times New Roman" w:eastAsia="宋体" w:cs="Times New Roman"/>
                    <w:color w:val="auto"/>
                    <w:kern w:val="0"/>
                    <w:sz w:val="20"/>
                    <w:szCs w:val="20"/>
                    <w:highlight w:val="none"/>
                    <w:lang w:eastAsia="zh-CN" w:bidi="ar"/>
                  </w:rPr>
                </w:rPrChange>
              </w:rPr>
            </w:pPr>
            <w:r>
              <w:rPr>
                <w:rFonts w:hint="default" w:ascii="Times New Roman" w:hAnsi="Times New Roman" w:eastAsia="宋体" w:cs="Times New Roman"/>
                <w:color w:val="auto"/>
                <w:sz w:val="20"/>
                <w:szCs w:val="20"/>
                <w:lang w:eastAsia="zh-CN"/>
                <w:rPrChange w:id="2767" w:author="Administrator" w:date="2023-08-14T19:39:15Z">
                  <w:rPr>
                    <w:rFonts w:hint="default" w:ascii="Times New Roman" w:hAnsi="Times New Roman" w:eastAsia="宋体" w:cs="Times New Roman"/>
                    <w:color w:val="auto"/>
                    <w:sz w:val="20"/>
                    <w:szCs w:val="20"/>
                    <w:lang w:eastAsia="zh-CN"/>
                  </w:rPr>
                </w:rPrChange>
              </w:rPr>
              <w:t>C42购置建筑装饰专业实训设备费用</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Change w:id="2768" w:author="Administrator" w:date="2023-08-14T19:39:15Z">
                  <w:rPr>
                    <w:rFonts w:hint="default" w:ascii="Times New Roman" w:hAnsi="Times New Roman" w:eastAsia="宋体" w:cs="Times New Roman"/>
                    <w:color w:val="auto"/>
                    <w:kern w:val="0"/>
                    <w:sz w:val="20"/>
                    <w:szCs w:val="20"/>
                    <w:highlight w:val="none"/>
                    <w:lang w:bidi="ar"/>
                  </w:rPr>
                </w:rPrChange>
              </w:rPr>
            </w:pPr>
            <w:del w:id="2769" w:author="Administrator" w:date="2023-08-14T19:45:26Z">
              <w:r>
                <w:rPr>
                  <w:rFonts w:hint="default" w:ascii="Times New Roman" w:hAnsi="Times New Roman" w:eastAsia="宋体" w:cs="Times New Roman"/>
                  <w:color w:val="auto"/>
                  <w:sz w:val="20"/>
                  <w:szCs w:val="20"/>
                  <w:rPrChange w:id="2770" w:author="Administrator" w:date="2023-08-14T19:39:15Z">
                    <w:rPr>
                      <w:rFonts w:hint="default" w:ascii="Times New Roman" w:hAnsi="Times New Roman" w:eastAsia="宋体" w:cs="Times New Roman"/>
                      <w:color w:val="auto"/>
                      <w:sz w:val="20"/>
                      <w:szCs w:val="20"/>
                    </w:rPr>
                  </w:rPrChange>
                </w:rPr>
                <w:delText>≤</w:delText>
              </w:r>
            </w:del>
            <w:ins w:id="2772" w:author="Administrator" w:date="2023-08-14T19:45:2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rPrChange w:id="2773" w:author="Administrator" w:date="2023-08-14T19:39:15Z">
                  <w:rPr>
                    <w:rFonts w:hint="default" w:ascii="Times New Roman" w:hAnsi="Times New Roman" w:eastAsia="宋体" w:cs="Times New Roman"/>
                    <w:color w:val="auto"/>
                    <w:sz w:val="20"/>
                    <w:szCs w:val="20"/>
                  </w:rPr>
                </w:rPrChange>
              </w:rPr>
              <w:t>100.00万元</w:t>
            </w: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Change w:id="2774" w:author="Administrator" w:date="2023-08-14T19:39:15Z">
                  <w:rPr>
                    <w:rFonts w:hint="default" w:ascii="Times New Roman" w:hAnsi="Times New Roman" w:eastAsia="宋体" w:cs="Times New Roman"/>
                    <w:color w:val="auto"/>
                    <w:kern w:val="0"/>
                    <w:sz w:val="20"/>
                    <w:szCs w:val="20"/>
                    <w:highlight w:val="none"/>
                    <w:lang w:bidi="ar"/>
                  </w:rPr>
                </w:rPrChange>
              </w:rPr>
            </w:pPr>
            <w:r>
              <w:rPr>
                <w:rFonts w:hint="default" w:ascii="Times New Roman" w:hAnsi="Times New Roman" w:eastAsia="宋体" w:cs="Times New Roman"/>
                <w:color w:val="auto"/>
                <w:sz w:val="20"/>
                <w:szCs w:val="20"/>
                <w:rPrChange w:id="2775" w:author="Administrator" w:date="2023-08-14T19:39:15Z">
                  <w:rPr>
                    <w:rFonts w:hint="default" w:ascii="Times New Roman" w:hAnsi="Times New Roman" w:eastAsia="宋体" w:cs="Times New Roman"/>
                    <w:color w:val="auto"/>
                    <w:sz w:val="20"/>
                    <w:szCs w:val="20"/>
                  </w:rPr>
                </w:rPrChange>
              </w:rPr>
              <w:t>87.79万元</w:t>
            </w: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76"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7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78"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7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bidi="ar"/>
                <w:rPrChange w:id="2780" w:author="Administrator" w:date="2023-08-14T19:39:15Z">
                  <w:rPr>
                    <w:rFonts w:hint="default" w:ascii="Times New Roman" w:hAnsi="Times New Roman" w:eastAsia="宋体" w:cs="Times New Roman"/>
                    <w:b w:val="0"/>
                    <w:bCs w:val="0"/>
                    <w:color w:val="auto"/>
                    <w:kern w:val="0"/>
                    <w:sz w:val="20"/>
                    <w:szCs w:val="20"/>
                    <w:highlight w:val="none"/>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8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4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lang w:val="en-US" w:eastAsia="zh-CN"/>
                <w:rPrChange w:id="2782" w:author="Administrator" w:date="2023-08-14T19:39:15Z">
                  <w:rPr>
                    <w:rFonts w:hint="default" w:ascii="Times New Roman" w:hAnsi="Times New Roman" w:eastAsia="宋体" w:cs="Times New Roman"/>
                    <w:color w:val="auto"/>
                    <w:sz w:val="20"/>
                    <w:szCs w:val="20"/>
                    <w:lang w:val="en-US" w:eastAsia="zh-CN"/>
                  </w:rPr>
                </w:rPrChange>
              </w:rPr>
            </w:pPr>
            <w:r>
              <w:rPr>
                <w:rFonts w:hint="default" w:ascii="Times New Roman" w:hAnsi="Times New Roman" w:eastAsia="宋体" w:cs="Times New Roman"/>
                <w:color w:val="auto"/>
                <w:sz w:val="20"/>
                <w:szCs w:val="20"/>
                <w:lang w:val="en-US" w:eastAsia="zh-CN"/>
                <w:rPrChange w:id="2783" w:author="Administrator" w:date="2023-08-14T19:39:15Z">
                  <w:rPr>
                    <w:rFonts w:hint="default" w:ascii="Times New Roman" w:hAnsi="Times New Roman" w:eastAsia="宋体" w:cs="Times New Roman"/>
                    <w:color w:val="auto"/>
                    <w:sz w:val="20"/>
                    <w:szCs w:val="20"/>
                    <w:lang w:val="en-US" w:eastAsia="zh-CN"/>
                  </w:rPr>
                </w:rPrChange>
              </w:rPr>
              <w:t>合计</w:t>
            </w:r>
          </w:p>
        </w:tc>
        <w:tc>
          <w:tcPr>
            <w:tcW w:w="57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rPrChange w:id="2784" w:author="Administrator" w:date="2023-08-14T19:39:15Z">
                  <w:rPr>
                    <w:rFonts w:hint="default" w:ascii="Times New Roman" w:hAnsi="Times New Roman" w:eastAsia="宋体" w:cs="Times New Roman"/>
                    <w:color w:val="auto"/>
                    <w:sz w:val="20"/>
                    <w:szCs w:val="20"/>
                  </w:rPr>
                </w:rPrChange>
              </w:rPr>
            </w:pPr>
          </w:p>
        </w:tc>
        <w:tc>
          <w:tcPr>
            <w:tcW w:w="68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rPrChange w:id="2785" w:author="Administrator" w:date="2023-08-14T19:39:15Z">
                  <w:rPr>
                    <w:rFonts w:hint="default" w:ascii="Times New Roman" w:hAnsi="Times New Roman" w:eastAsia="宋体" w:cs="Times New Roman"/>
                    <w:color w:val="auto"/>
                    <w:sz w:val="20"/>
                    <w:szCs w:val="20"/>
                  </w:rPr>
                </w:rPrChange>
              </w:rPr>
            </w:pPr>
          </w:p>
        </w:tc>
        <w:tc>
          <w:tcPr>
            <w:tcW w:w="688"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lang w:val="en-US" w:eastAsia="zh-CN"/>
                <w:rPrChange w:id="2786" w:author="Administrator" w:date="2023-08-14T19:39:15Z">
                  <w:rPr>
                    <w:rFonts w:hint="default" w:ascii="Times New Roman" w:hAnsi="Times New Roman" w:eastAsia="宋体" w:cs="Times New Roman"/>
                    <w:b w:val="0"/>
                    <w:bCs w:val="0"/>
                    <w:color w:val="auto"/>
                    <w:sz w:val="20"/>
                    <w:szCs w:val="20"/>
                    <w:lang w:val="en-US" w:eastAsia="zh-CN"/>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8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35.00 </w:t>
            </w:r>
          </w:p>
        </w:tc>
        <w:tc>
          <w:tcPr>
            <w:tcW w:w="669" w:type="dxa"/>
            <w:noWrap w:val="0"/>
            <w:vAlign w:val="center"/>
          </w:tcPr>
          <w:p>
            <w:pPr>
              <w:keepNext w:val="0"/>
              <w:keepLines w:val="0"/>
              <w:widowControl/>
              <w:suppressLineNumbers w:val="0"/>
              <w:spacing w:line="240" w:lineRule="auto"/>
              <w:ind w:firstLine="0" w:firstLineChars="0"/>
              <w:jc w:val="center"/>
              <w:textAlignment w:val="center"/>
              <w:rPr>
                <w:rFonts w:ascii="Times New Roman" w:hAnsi="Times New Roman" w:cs="Times New Roman"/>
                <w:b w:val="0"/>
                <w:bCs w:val="0"/>
                <w:color w:val="auto"/>
                <w:sz w:val="20"/>
                <w:szCs w:val="20"/>
                <w:rPrChange w:id="2788" w:author="Administrator" w:date="2023-08-14T19:39:15Z">
                  <w:rPr>
                    <w:rFonts w:ascii="Times New Roman" w:hAnsi="Times New Roman" w:cs="Times New Roman"/>
                    <w:b w:val="0"/>
                    <w:bCs w:val="0"/>
                    <w:color w:val="auto"/>
                    <w:sz w:val="20"/>
                    <w:szCs w:val="20"/>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8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31.54 </w:t>
            </w:r>
          </w:p>
        </w:tc>
        <w:tc>
          <w:tcPr>
            <w:tcW w:w="874" w:type="dxa"/>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highlight w:val="none"/>
                <w:lang w:val="en-US" w:eastAsia="zh-CN" w:bidi="ar"/>
                <w:rPrChange w:id="2790" w:author="Administrator" w:date="2023-08-14T19:39:15Z">
                  <w:rPr>
                    <w:rFonts w:hint="default" w:ascii="Times New Roman" w:hAnsi="Times New Roman" w:eastAsia="宋体" w:cs="Times New Roman"/>
                    <w:b w:val="0"/>
                    <w:bCs w:val="0"/>
                    <w:color w:val="auto"/>
                    <w:kern w:val="0"/>
                    <w:sz w:val="20"/>
                    <w:szCs w:val="20"/>
                    <w:highlight w:val="none"/>
                    <w:lang w:val="en-US" w:eastAsia="zh-CN"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279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90.11%</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b/>
          <w:bCs/>
          <w:color w:val="auto"/>
          <w:rPrChange w:id="2792" w:author="Administrator" w:date="2023-08-14T19:39:15Z">
            <w:rPr>
              <w:rFonts w:hint="default" w:ascii="Times New Roman" w:hAnsi="Times New Roman" w:eastAsia="宋体" w:cs="Times New Roman"/>
              <w:b/>
              <w:bCs/>
              <w:color w:val="auto"/>
            </w:rPr>
          </w:rPrChange>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b/>
          <w:bCs/>
          <w:color w:val="auto"/>
          <w:lang w:val="en-US" w:eastAsia="zh-CN"/>
          <w:rPrChange w:id="2793" w:author="Administrator" w:date="2023-08-14T19:39:15Z">
            <w:rPr>
              <w:rFonts w:hint="default" w:ascii="Times New Roman" w:hAnsi="Times New Roman" w:eastAsia="宋体" w:cs="Times New Roman"/>
              <w:b/>
              <w:bCs/>
              <w:color w:val="auto"/>
              <w:lang w:val="en-US" w:eastAsia="zh-CN"/>
            </w:rPr>
          </w:rPrChange>
        </w:rPr>
      </w:pPr>
      <w:r>
        <w:rPr>
          <w:rFonts w:hint="default" w:ascii="Times New Roman" w:hAnsi="Times New Roman" w:eastAsia="宋体" w:cs="Times New Roman"/>
          <w:b/>
          <w:bCs/>
          <w:color w:val="auto"/>
          <w:rPrChange w:id="2794" w:author="Administrator" w:date="2023-08-14T19:39:15Z">
            <w:rPr>
              <w:rFonts w:hint="default" w:ascii="Times New Roman" w:hAnsi="Times New Roman" w:eastAsia="宋体" w:cs="Times New Roman"/>
              <w:b/>
              <w:bCs/>
              <w:color w:val="auto"/>
            </w:rPr>
          </w:rPrChange>
        </w:rPr>
        <w:t>指标得分分析</w:t>
      </w:r>
      <w:r>
        <w:rPr>
          <w:rFonts w:hint="default" w:ascii="Times New Roman" w:hAnsi="Times New Roman" w:eastAsia="宋体" w:cs="Times New Roman"/>
          <w:b/>
          <w:bCs/>
          <w:color w:val="auto"/>
          <w:lang w:val="en-US" w:eastAsia="zh-CN"/>
          <w:rPrChange w:id="2795" w:author="Administrator" w:date="2023-08-14T19:39:15Z">
            <w:rPr>
              <w:rFonts w:hint="default" w:ascii="Times New Roman" w:hAnsi="Times New Roman" w:eastAsia="宋体" w:cs="Times New Roman"/>
              <w:b/>
              <w:bCs/>
              <w:color w:val="auto"/>
              <w:lang w:val="en-US" w:eastAsia="zh-CN"/>
            </w:rPr>
          </w:rPrChange>
        </w:rPr>
        <w:t>：</w:t>
      </w:r>
    </w:p>
    <w:p>
      <w:pPr>
        <w:ind w:firstLine="422"/>
        <w:rPr>
          <w:rFonts w:hint="default" w:ascii="Times New Roman" w:hAnsi="Times New Roman" w:eastAsia="宋体" w:cs="Times New Roman"/>
          <w:b/>
          <w:bCs/>
          <w:color w:val="auto"/>
          <w:rPrChange w:id="2796"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797" w:author="Administrator" w:date="2023-08-14T19:39:15Z">
            <w:rPr>
              <w:rFonts w:hint="default" w:ascii="Times New Roman" w:hAnsi="Times New Roman" w:eastAsia="宋体" w:cs="Times New Roman"/>
              <w:b/>
              <w:bCs/>
              <w:color w:val="auto"/>
            </w:rPr>
          </w:rPrChange>
        </w:rPr>
        <w:t>（1）</w:t>
      </w:r>
      <w:r>
        <w:rPr>
          <w:rFonts w:hint="default" w:ascii="Times New Roman" w:hAnsi="Times New Roman" w:eastAsia="宋体" w:cs="Times New Roman"/>
          <w:b/>
          <w:bCs/>
          <w:color w:val="auto"/>
          <w:szCs w:val="21"/>
          <w:rPrChange w:id="2798" w:author="Administrator" w:date="2023-08-14T19:39:15Z">
            <w:rPr>
              <w:rFonts w:hint="default" w:ascii="Times New Roman" w:hAnsi="Times New Roman" w:eastAsia="宋体" w:cs="Times New Roman"/>
              <w:b/>
              <w:bCs/>
              <w:color w:val="auto"/>
              <w:szCs w:val="21"/>
            </w:rPr>
          </w:rPrChange>
        </w:rPr>
        <w:t>C11购置美发与形象设计专业实训设备数量</w:t>
      </w:r>
      <w:r>
        <w:rPr>
          <w:rFonts w:hint="default" w:ascii="Times New Roman" w:hAnsi="Times New Roman" w:eastAsia="宋体" w:cs="Times New Roman"/>
          <w:b/>
          <w:bCs/>
          <w:color w:val="auto"/>
          <w:rPrChange w:id="2799"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00"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01" w:author="Administrator" w:date="2023-08-14T19:39:15Z">
            <w:rPr>
              <w:rFonts w:hint="default" w:ascii="Times New Roman" w:hAnsi="Times New Roman" w:eastAsia="宋体" w:cs="Times New Roman"/>
              <w:color w:val="auto"/>
              <w:szCs w:val="21"/>
            </w:rPr>
          </w:rPrChange>
        </w:rPr>
        <w:t>根据项目合同、验收单等资料，结合现场调研情况，项目实际完成购置美发与形象设计专业实训设备890套，计划购置美发与形象设计专业实训设备890套，实际完成值等于年度指标值，得满分。</w:t>
      </w:r>
    </w:p>
    <w:p>
      <w:pPr>
        <w:ind w:firstLine="420"/>
        <w:rPr>
          <w:rFonts w:hint="default" w:ascii="Times New Roman" w:hAnsi="Times New Roman" w:eastAsia="宋体" w:cs="Times New Roman"/>
          <w:color w:val="auto"/>
          <w:rPrChange w:id="2802"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803"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rPrChange w:id="2804"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05"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rPrChange w:id="2806"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07"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808"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809" w:author="Administrator" w:date="2023-08-14T19:39:15Z">
            <w:rPr>
              <w:rFonts w:hint="default" w:ascii="Times New Roman" w:hAnsi="Times New Roman" w:eastAsia="宋体" w:cs="Times New Roman"/>
              <w:b/>
              <w:bCs/>
              <w:color w:val="auto"/>
            </w:rPr>
          </w:rPrChange>
        </w:rPr>
        <w:t>（2）</w:t>
      </w:r>
      <w:r>
        <w:rPr>
          <w:rFonts w:hint="default" w:ascii="Times New Roman" w:hAnsi="Times New Roman" w:eastAsia="宋体" w:cs="Times New Roman"/>
          <w:b/>
          <w:bCs/>
          <w:color w:val="auto"/>
          <w:szCs w:val="21"/>
          <w:rPrChange w:id="2810" w:author="Administrator" w:date="2023-08-14T19:39:15Z">
            <w:rPr>
              <w:rFonts w:hint="default" w:ascii="Times New Roman" w:hAnsi="Times New Roman" w:eastAsia="宋体" w:cs="Times New Roman"/>
              <w:b/>
              <w:bCs/>
              <w:color w:val="auto"/>
              <w:szCs w:val="21"/>
            </w:rPr>
          </w:rPrChange>
        </w:rPr>
        <w:t>C12购置建筑装饰专业实训设备数量</w:t>
      </w:r>
      <w:r>
        <w:rPr>
          <w:rFonts w:hint="default" w:ascii="Times New Roman" w:hAnsi="Times New Roman" w:eastAsia="宋体" w:cs="Times New Roman"/>
          <w:b/>
          <w:bCs/>
          <w:color w:val="auto"/>
          <w:rPrChange w:id="2811"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12"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13" w:author="Administrator" w:date="2023-08-14T19:39:15Z">
            <w:rPr>
              <w:rFonts w:hint="default" w:ascii="Times New Roman" w:hAnsi="Times New Roman" w:eastAsia="宋体" w:cs="Times New Roman"/>
              <w:color w:val="auto"/>
              <w:szCs w:val="21"/>
            </w:rPr>
          </w:rPrChange>
        </w:rPr>
        <w:t>根据项目合同、验收单等资料，结合现场调研情况，项目实际完成购置建筑装饰专业实训设备</w:t>
      </w:r>
      <w:del w:id="2814" w:author="Administrator" w:date="2023-08-14T19:45:43Z">
        <w:r>
          <w:rPr>
            <w:rFonts w:hint="default" w:ascii="Times New Roman" w:hAnsi="Times New Roman" w:eastAsia="宋体" w:cs="Times New Roman"/>
            <w:color w:val="auto"/>
            <w:szCs w:val="21"/>
            <w:lang w:eastAsia="zh-CN"/>
            <w:rPrChange w:id="2815" w:author="Administrator" w:date="2023-08-14T19:39:15Z">
              <w:rPr>
                <w:rFonts w:hint="eastAsia" w:ascii="Times New Roman" w:hAnsi="Times New Roman" w:eastAsia="宋体" w:cs="Times New Roman"/>
                <w:color w:val="auto"/>
                <w:szCs w:val="21"/>
                <w:lang w:eastAsia="zh-CN"/>
              </w:rPr>
            </w:rPrChange>
          </w:rPr>
          <w:delText>2,246</w:delText>
        </w:r>
      </w:del>
      <w:ins w:id="2817" w:author="Administrator" w:date="2023-08-14T19:45:43Z">
        <w:r>
          <w:rPr>
            <w:rFonts w:hint="eastAsia" w:ascii="Times New Roman" w:hAnsi="Times New Roman" w:eastAsia="宋体" w:cs="Times New Roman"/>
            <w:color w:val="auto"/>
            <w:szCs w:val="21"/>
            <w:lang w:eastAsia="zh-CN"/>
          </w:rPr>
          <w:t>2246</w:t>
        </w:r>
      </w:ins>
      <w:r>
        <w:rPr>
          <w:rFonts w:hint="default" w:ascii="Times New Roman" w:hAnsi="Times New Roman" w:eastAsia="宋体" w:cs="Times New Roman"/>
          <w:color w:val="auto"/>
          <w:szCs w:val="21"/>
          <w:lang w:eastAsia="zh-CN"/>
          <w:rPrChange w:id="2818" w:author="Administrator" w:date="2023-08-14T19:39:15Z">
            <w:rPr>
              <w:rFonts w:hint="eastAsia" w:ascii="Times New Roman" w:hAnsi="Times New Roman" w:eastAsia="宋体" w:cs="Times New Roman"/>
              <w:color w:val="auto"/>
              <w:szCs w:val="21"/>
              <w:lang w:eastAsia="zh-CN"/>
            </w:rPr>
          </w:rPrChange>
        </w:rPr>
        <w:t>个</w:t>
      </w:r>
      <w:r>
        <w:rPr>
          <w:rFonts w:hint="default" w:ascii="Times New Roman" w:hAnsi="Times New Roman" w:eastAsia="宋体" w:cs="Times New Roman"/>
          <w:color w:val="auto"/>
          <w:szCs w:val="21"/>
          <w:rPrChange w:id="2819" w:author="Administrator" w:date="2023-08-14T19:39:15Z">
            <w:rPr>
              <w:rFonts w:hint="default" w:ascii="Times New Roman" w:hAnsi="Times New Roman" w:eastAsia="宋体" w:cs="Times New Roman"/>
              <w:color w:val="auto"/>
              <w:szCs w:val="21"/>
            </w:rPr>
          </w:rPrChange>
        </w:rPr>
        <w:t>，计划购置建筑装饰专业实训设备</w:t>
      </w:r>
      <w:del w:id="2820" w:author="Administrator" w:date="2023-08-14T19:45:43Z">
        <w:r>
          <w:rPr>
            <w:rFonts w:hint="default" w:ascii="Times New Roman" w:hAnsi="Times New Roman" w:eastAsia="宋体" w:cs="Times New Roman"/>
            <w:color w:val="auto"/>
            <w:szCs w:val="21"/>
            <w:lang w:eastAsia="zh-CN"/>
            <w:rPrChange w:id="2821" w:author="Administrator" w:date="2023-08-14T19:39:15Z">
              <w:rPr>
                <w:rFonts w:hint="eastAsia" w:ascii="Times New Roman" w:hAnsi="Times New Roman" w:eastAsia="宋体" w:cs="Times New Roman"/>
                <w:color w:val="auto"/>
                <w:szCs w:val="21"/>
                <w:lang w:eastAsia="zh-CN"/>
              </w:rPr>
            </w:rPrChange>
          </w:rPr>
          <w:delText>2,246</w:delText>
        </w:r>
      </w:del>
      <w:ins w:id="2823" w:author="Administrator" w:date="2023-08-14T19:45:43Z">
        <w:r>
          <w:rPr>
            <w:rFonts w:hint="eastAsia" w:ascii="Times New Roman" w:hAnsi="Times New Roman" w:eastAsia="宋体" w:cs="Times New Roman"/>
            <w:color w:val="auto"/>
            <w:szCs w:val="21"/>
            <w:lang w:eastAsia="zh-CN"/>
          </w:rPr>
          <w:t>2246</w:t>
        </w:r>
      </w:ins>
      <w:r>
        <w:rPr>
          <w:rFonts w:hint="default" w:ascii="Times New Roman" w:hAnsi="Times New Roman" w:eastAsia="宋体" w:cs="Times New Roman"/>
          <w:color w:val="auto"/>
          <w:szCs w:val="21"/>
          <w:lang w:eastAsia="zh-CN"/>
          <w:rPrChange w:id="2824" w:author="Administrator" w:date="2023-08-14T19:39:15Z">
            <w:rPr>
              <w:rFonts w:hint="eastAsia" w:ascii="Times New Roman" w:hAnsi="Times New Roman" w:eastAsia="宋体" w:cs="Times New Roman"/>
              <w:color w:val="auto"/>
              <w:szCs w:val="21"/>
              <w:lang w:eastAsia="zh-CN"/>
            </w:rPr>
          </w:rPrChange>
        </w:rPr>
        <w:t>个</w:t>
      </w:r>
      <w:r>
        <w:rPr>
          <w:rFonts w:hint="default" w:ascii="Times New Roman" w:hAnsi="Times New Roman" w:eastAsia="宋体" w:cs="Times New Roman"/>
          <w:color w:val="auto"/>
          <w:szCs w:val="21"/>
          <w:rPrChange w:id="2825" w:author="Administrator" w:date="2023-08-14T19:39:15Z">
            <w:rPr>
              <w:rFonts w:hint="default" w:ascii="Times New Roman" w:hAnsi="Times New Roman" w:eastAsia="宋体" w:cs="Times New Roman"/>
              <w:color w:val="auto"/>
              <w:szCs w:val="21"/>
            </w:rPr>
          </w:rPrChange>
        </w:rPr>
        <w:t>，实际完成值等于年度指标值，得满分。</w:t>
      </w:r>
    </w:p>
    <w:p>
      <w:pPr>
        <w:ind w:firstLine="420"/>
        <w:rPr>
          <w:rFonts w:hint="default" w:ascii="Times New Roman" w:hAnsi="Times New Roman" w:eastAsia="宋体" w:cs="Times New Roman"/>
          <w:color w:val="auto"/>
          <w:rPrChange w:id="2826"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827"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rPrChange w:id="2828"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29"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rPrChange w:id="2830"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31"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832"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833" w:author="Administrator" w:date="2023-08-14T19:39:15Z">
            <w:rPr>
              <w:rFonts w:hint="default" w:ascii="Times New Roman" w:hAnsi="Times New Roman" w:eastAsia="宋体" w:cs="Times New Roman"/>
              <w:b/>
              <w:bCs/>
              <w:color w:val="auto"/>
            </w:rPr>
          </w:rPrChange>
        </w:rPr>
        <w:t>（3）</w:t>
      </w:r>
      <w:r>
        <w:rPr>
          <w:rFonts w:hint="default" w:ascii="Times New Roman" w:hAnsi="Times New Roman" w:eastAsia="宋体" w:cs="Times New Roman"/>
          <w:b/>
          <w:bCs/>
          <w:color w:val="auto"/>
          <w:szCs w:val="21"/>
          <w:rPrChange w:id="2834" w:author="Administrator" w:date="2023-08-14T19:39:15Z">
            <w:rPr>
              <w:rFonts w:hint="default" w:ascii="Times New Roman" w:hAnsi="Times New Roman" w:eastAsia="宋体" w:cs="Times New Roman"/>
              <w:b/>
              <w:bCs/>
              <w:color w:val="auto"/>
              <w:szCs w:val="21"/>
            </w:rPr>
          </w:rPrChange>
        </w:rPr>
        <w:t>C21购置设备验收合格率</w:t>
      </w:r>
      <w:r>
        <w:rPr>
          <w:rFonts w:hint="default" w:ascii="Times New Roman" w:hAnsi="Times New Roman" w:eastAsia="宋体" w:cs="Times New Roman"/>
          <w:b/>
          <w:bCs/>
          <w:color w:val="auto"/>
          <w:rPrChange w:id="2835"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36"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37" w:author="Administrator" w:date="2023-08-14T19:39:15Z">
            <w:rPr>
              <w:rFonts w:hint="default" w:ascii="Times New Roman" w:hAnsi="Times New Roman" w:eastAsia="宋体" w:cs="Times New Roman"/>
              <w:color w:val="auto"/>
              <w:szCs w:val="21"/>
            </w:rPr>
          </w:rPrChange>
        </w:rPr>
        <w:t>根据项目合同、验收单等资料，该项目共采购3批实训设备，采购金额分别为272.68万元、26.55万元和0.77万元，均验收合格，故购设备验收合格率100.00%，实际完成值等于年度指标值，得满分。</w:t>
      </w:r>
    </w:p>
    <w:p>
      <w:pPr>
        <w:ind w:firstLine="420"/>
        <w:rPr>
          <w:rFonts w:hint="default" w:ascii="Times New Roman" w:hAnsi="Times New Roman" w:eastAsia="宋体" w:cs="Times New Roman"/>
          <w:color w:val="auto"/>
          <w:rPrChange w:id="2838"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839"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rPrChange w:id="2840"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41"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rPrChange w:id="2842"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43"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844"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845" w:author="Administrator" w:date="2023-08-14T19:39:15Z">
            <w:rPr>
              <w:rFonts w:hint="default" w:ascii="Times New Roman" w:hAnsi="Times New Roman" w:eastAsia="宋体" w:cs="Times New Roman"/>
              <w:b/>
              <w:bCs/>
              <w:color w:val="auto"/>
            </w:rPr>
          </w:rPrChange>
        </w:rPr>
        <w:t>（4）</w:t>
      </w:r>
      <w:r>
        <w:rPr>
          <w:rFonts w:hint="default" w:ascii="Times New Roman" w:hAnsi="Times New Roman" w:eastAsia="宋体" w:cs="Times New Roman"/>
          <w:b/>
          <w:bCs/>
          <w:color w:val="auto"/>
          <w:szCs w:val="21"/>
          <w:rPrChange w:id="2846" w:author="Administrator" w:date="2023-08-14T19:39:15Z">
            <w:rPr>
              <w:rFonts w:hint="default" w:ascii="Times New Roman" w:hAnsi="Times New Roman" w:eastAsia="宋体" w:cs="Times New Roman"/>
              <w:b/>
              <w:bCs/>
              <w:color w:val="auto"/>
              <w:szCs w:val="21"/>
            </w:rPr>
          </w:rPrChange>
        </w:rPr>
        <w:t>C22政府采购率</w:t>
      </w:r>
      <w:r>
        <w:rPr>
          <w:rFonts w:hint="default" w:ascii="Times New Roman" w:hAnsi="Times New Roman" w:eastAsia="宋体" w:cs="Times New Roman"/>
          <w:b/>
          <w:bCs/>
          <w:color w:val="auto"/>
          <w:rPrChange w:id="2847"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48"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49" w:author="Administrator" w:date="2023-08-14T19:39:15Z">
            <w:rPr>
              <w:rFonts w:hint="default" w:ascii="Times New Roman" w:hAnsi="Times New Roman" w:eastAsia="宋体" w:cs="Times New Roman"/>
              <w:color w:val="auto"/>
              <w:szCs w:val="21"/>
            </w:rPr>
          </w:rPrChange>
        </w:rPr>
        <w:t>经查阅项目申请报告、采购备案表、中标通知书、项目合同，该项目设备全部通过政府采购</w:t>
      </w:r>
      <w:r>
        <w:rPr>
          <w:rFonts w:hint="default" w:ascii="Times New Roman" w:hAnsi="Times New Roman" w:eastAsia="宋体" w:cs="Times New Roman"/>
          <w:color w:val="auto"/>
          <w:szCs w:val="21"/>
          <w:lang w:val="en-US" w:eastAsia="zh-CN"/>
          <w:rPrChange w:id="2850" w:author="Administrator" w:date="2023-08-14T19:39:15Z">
            <w:rPr>
              <w:rFonts w:hint="eastAsia" w:eastAsia="宋体" w:cs="Times New Roman"/>
              <w:color w:val="auto"/>
              <w:szCs w:val="21"/>
              <w:lang w:val="en-US" w:eastAsia="zh-CN"/>
            </w:rPr>
          </w:rPrChange>
        </w:rPr>
        <w:t>方式购置</w:t>
      </w:r>
      <w:r>
        <w:rPr>
          <w:rFonts w:hint="default" w:ascii="Times New Roman" w:hAnsi="Times New Roman" w:eastAsia="宋体" w:cs="Times New Roman"/>
          <w:color w:val="auto"/>
          <w:szCs w:val="21"/>
          <w:rPrChange w:id="2851" w:author="Administrator" w:date="2023-08-14T19:39:15Z">
            <w:rPr>
              <w:rFonts w:hint="default" w:ascii="Times New Roman" w:hAnsi="Times New Roman" w:eastAsia="宋体" w:cs="Times New Roman"/>
              <w:color w:val="auto"/>
              <w:szCs w:val="21"/>
            </w:rPr>
          </w:rPrChange>
        </w:rPr>
        <w:t>，政府采购率100.00%，实际完成值等于年度指标值，得满分。</w:t>
      </w:r>
    </w:p>
    <w:p>
      <w:pPr>
        <w:ind w:firstLine="420"/>
        <w:rPr>
          <w:rFonts w:hint="default" w:ascii="Times New Roman" w:hAnsi="Times New Roman" w:eastAsia="宋体" w:cs="Times New Roman"/>
          <w:color w:val="auto"/>
          <w:rPrChange w:id="2852"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853"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rPrChange w:id="2854"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55"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rPrChange w:id="2856" w:author="Administrator" w:date="2023-08-14T19:39:15Z">
            <w:rPr>
              <w:rFonts w:hint="default" w:ascii="Times New Roman" w:hAnsi="Times New Roman" w:eastAsia="宋体" w:cs="Times New Roman"/>
              <w:color w:val="auto"/>
              <w:szCs w:val="21"/>
            </w:rPr>
          </w:rPrChange>
        </w:rPr>
        <w:t>5.00</w:t>
      </w:r>
      <w:r>
        <w:rPr>
          <w:rFonts w:hint="default" w:ascii="Times New Roman" w:hAnsi="Times New Roman" w:eastAsia="宋体" w:cs="Times New Roman"/>
          <w:color w:val="auto"/>
          <w:rPrChange w:id="2857"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858"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859" w:author="Administrator" w:date="2023-08-14T19:39:15Z">
            <w:rPr>
              <w:rFonts w:hint="default" w:ascii="Times New Roman" w:hAnsi="Times New Roman" w:eastAsia="宋体" w:cs="Times New Roman"/>
              <w:b/>
              <w:bCs/>
              <w:color w:val="auto"/>
            </w:rPr>
          </w:rPrChange>
        </w:rPr>
        <w:t>（5）</w:t>
      </w:r>
      <w:r>
        <w:rPr>
          <w:rFonts w:hint="default" w:ascii="Times New Roman" w:hAnsi="Times New Roman" w:eastAsia="宋体" w:cs="Times New Roman"/>
          <w:b/>
          <w:bCs/>
          <w:color w:val="auto"/>
          <w:szCs w:val="21"/>
          <w:rPrChange w:id="2860" w:author="Administrator" w:date="2023-08-14T19:39:15Z">
            <w:rPr>
              <w:rFonts w:hint="default" w:ascii="Times New Roman" w:hAnsi="Times New Roman" w:eastAsia="宋体" w:cs="Times New Roman"/>
              <w:b/>
              <w:bCs/>
              <w:color w:val="auto"/>
              <w:szCs w:val="21"/>
            </w:rPr>
          </w:rPrChange>
        </w:rPr>
        <w:t>C31资金支付及时率</w:t>
      </w:r>
      <w:r>
        <w:rPr>
          <w:rFonts w:hint="default" w:ascii="Times New Roman" w:hAnsi="Times New Roman" w:eastAsia="宋体" w:cs="Times New Roman"/>
          <w:b/>
          <w:bCs/>
          <w:color w:val="auto"/>
          <w:rPrChange w:id="2861"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62"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63" w:author="Administrator" w:date="2023-08-14T19:39:15Z">
            <w:rPr>
              <w:rFonts w:hint="default" w:ascii="Times New Roman" w:hAnsi="Times New Roman" w:eastAsia="宋体" w:cs="Times New Roman"/>
              <w:color w:val="auto"/>
              <w:szCs w:val="21"/>
            </w:rPr>
          </w:rPrChange>
        </w:rPr>
        <w:t>经查证项目合同、资金支付凭证等资料，该项目资金支付均依照项目合同支付条款及时支付资金，应支付300.00万元，实际支付30.00万元，资金支付及时率100.00%，实际完成值等于年度指标值，得满分。</w:t>
      </w:r>
    </w:p>
    <w:p>
      <w:pPr>
        <w:ind w:firstLine="420"/>
        <w:rPr>
          <w:rFonts w:hint="default" w:ascii="Times New Roman" w:hAnsi="Times New Roman" w:eastAsia="宋体" w:cs="Times New Roman"/>
          <w:color w:val="auto"/>
          <w:rPrChange w:id="2864"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865"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lang w:val="en-US" w:eastAsia="zh-CN"/>
          <w:rPrChange w:id="2866" w:author="Administrator" w:date="2023-08-14T19:39:15Z">
            <w:rPr>
              <w:rFonts w:hint="eastAsia" w:ascii="Times New Roman" w:hAnsi="Times New Roman" w:eastAsia="宋体" w:cs="Times New Roman"/>
              <w:color w:val="auto"/>
              <w:szCs w:val="21"/>
              <w:lang w:val="en-US" w:eastAsia="zh-CN"/>
            </w:rPr>
          </w:rPrChange>
        </w:rPr>
        <w:t>5</w:t>
      </w:r>
      <w:r>
        <w:rPr>
          <w:rFonts w:hint="default" w:ascii="Times New Roman" w:hAnsi="Times New Roman" w:eastAsia="宋体" w:cs="Times New Roman"/>
          <w:color w:val="auto"/>
          <w:szCs w:val="21"/>
          <w:rPrChange w:id="2867" w:author="Administrator" w:date="2023-08-14T19:39:15Z">
            <w:rPr>
              <w:rFonts w:hint="default" w:ascii="Times New Roman" w:hAnsi="Times New Roman" w:eastAsia="宋体" w:cs="Times New Roman"/>
              <w:color w:val="auto"/>
              <w:szCs w:val="21"/>
            </w:rPr>
          </w:rPrChange>
        </w:rPr>
        <w:t>.00</w:t>
      </w:r>
      <w:r>
        <w:rPr>
          <w:rFonts w:hint="default" w:ascii="Times New Roman" w:hAnsi="Times New Roman" w:eastAsia="宋体" w:cs="Times New Roman"/>
          <w:color w:val="auto"/>
          <w:rPrChange w:id="2868"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lang w:val="en-US" w:eastAsia="zh-CN"/>
          <w:rPrChange w:id="2869" w:author="Administrator" w:date="2023-08-14T19:39:15Z">
            <w:rPr>
              <w:rFonts w:hint="eastAsia" w:ascii="Times New Roman" w:hAnsi="Times New Roman" w:eastAsia="宋体" w:cs="Times New Roman"/>
              <w:color w:val="auto"/>
              <w:szCs w:val="21"/>
              <w:lang w:val="en-US" w:eastAsia="zh-CN"/>
            </w:rPr>
          </w:rPrChange>
        </w:rPr>
        <w:t>5</w:t>
      </w:r>
      <w:r>
        <w:rPr>
          <w:rFonts w:hint="default" w:ascii="Times New Roman" w:hAnsi="Times New Roman" w:eastAsia="宋体" w:cs="Times New Roman"/>
          <w:color w:val="auto"/>
          <w:szCs w:val="21"/>
          <w:rPrChange w:id="2870" w:author="Administrator" w:date="2023-08-14T19:39:15Z">
            <w:rPr>
              <w:rFonts w:hint="default" w:ascii="Times New Roman" w:hAnsi="Times New Roman" w:eastAsia="宋体" w:cs="Times New Roman"/>
              <w:color w:val="auto"/>
              <w:szCs w:val="21"/>
            </w:rPr>
          </w:rPrChange>
        </w:rPr>
        <w:t>.00</w:t>
      </w:r>
      <w:r>
        <w:rPr>
          <w:rFonts w:hint="default" w:ascii="Times New Roman" w:hAnsi="Times New Roman" w:eastAsia="宋体" w:cs="Times New Roman"/>
          <w:color w:val="auto"/>
          <w:rPrChange w:id="2871"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872"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873" w:author="Administrator" w:date="2023-08-14T19:39:15Z">
            <w:rPr>
              <w:rFonts w:hint="default" w:ascii="Times New Roman" w:hAnsi="Times New Roman" w:eastAsia="宋体" w:cs="Times New Roman"/>
              <w:b/>
              <w:bCs/>
              <w:color w:val="auto"/>
            </w:rPr>
          </w:rPrChange>
        </w:rPr>
        <w:t>（6）</w:t>
      </w:r>
      <w:r>
        <w:rPr>
          <w:rFonts w:hint="default" w:ascii="Times New Roman" w:hAnsi="Times New Roman" w:eastAsia="宋体" w:cs="Times New Roman"/>
          <w:b/>
          <w:bCs/>
          <w:color w:val="auto"/>
          <w:szCs w:val="21"/>
          <w:rPrChange w:id="2874" w:author="Administrator" w:date="2023-08-14T19:39:15Z">
            <w:rPr>
              <w:rFonts w:hint="default" w:ascii="Times New Roman" w:hAnsi="Times New Roman" w:eastAsia="宋体" w:cs="Times New Roman"/>
              <w:b/>
              <w:bCs/>
              <w:color w:val="auto"/>
              <w:szCs w:val="21"/>
            </w:rPr>
          </w:rPrChange>
        </w:rPr>
        <w:t>C32项目完成时间</w:t>
      </w:r>
      <w:r>
        <w:rPr>
          <w:rFonts w:hint="default" w:ascii="Times New Roman" w:hAnsi="Times New Roman" w:eastAsia="宋体" w:cs="Times New Roman"/>
          <w:b/>
          <w:bCs/>
          <w:color w:val="auto"/>
          <w:rPrChange w:id="2875"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76"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77" w:author="Administrator" w:date="2023-08-14T19:39:15Z">
            <w:rPr>
              <w:rFonts w:hint="default" w:ascii="Times New Roman" w:hAnsi="Times New Roman" w:eastAsia="宋体" w:cs="Times New Roman"/>
              <w:color w:val="auto"/>
              <w:szCs w:val="21"/>
            </w:rPr>
          </w:rPrChange>
        </w:rPr>
        <w:t>经查阅项目《2022年职业教育建设项目申报书（实训基地建设项目）》、采购合同、验收单及资金支付凭证等，项目计划完成时间为2022年7月底前，</w:t>
      </w:r>
      <w:r>
        <w:rPr>
          <w:rFonts w:hint="default" w:ascii="Times New Roman" w:hAnsi="Times New Roman" w:eastAsia="宋体" w:cs="Times New Roman"/>
          <w:color w:val="auto"/>
          <w:szCs w:val="21"/>
          <w:lang w:val="en-US" w:eastAsia="zh-CN"/>
          <w:rPrChange w:id="2878" w:author="Administrator" w:date="2023-08-14T19:39:15Z">
            <w:rPr>
              <w:rFonts w:hint="eastAsia" w:ascii="Times New Roman" w:hAnsi="Times New Roman" w:eastAsia="宋体" w:cs="Times New Roman"/>
              <w:color w:val="auto"/>
              <w:szCs w:val="21"/>
              <w:lang w:val="en-US" w:eastAsia="zh-CN"/>
            </w:rPr>
          </w:rPrChange>
        </w:rPr>
        <w:t>项目实际完成设备采购并验收的时间为2022年12月9日。</w:t>
      </w:r>
      <w:r>
        <w:rPr>
          <w:rFonts w:hint="default" w:ascii="Times New Roman" w:hAnsi="Times New Roman" w:eastAsia="宋体" w:cs="Times New Roman"/>
          <w:color w:val="auto"/>
          <w:szCs w:val="21"/>
          <w:rPrChange w:id="2879" w:author="Administrator" w:date="2023-08-14T19:39:15Z">
            <w:rPr>
              <w:rFonts w:hint="default" w:ascii="Times New Roman" w:hAnsi="Times New Roman" w:eastAsia="宋体" w:cs="Times New Roman"/>
              <w:color w:val="auto"/>
              <w:szCs w:val="21"/>
            </w:rPr>
          </w:rPrChange>
        </w:rPr>
        <w:t>2022年7月底前，</w:t>
      </w:r>
      <w:r>
        <w:rPr>
          <w:rFonts w:hint="default" w:ascii="Times New Roman" w:hAnsi="Times New Roman" w:eastAsia="宋体" w:cs="Times New Roman"/>
          <w:color w:val="auto"/>
          <w:szCs w:val="21"/>
          <w:lang w:val="en-US" w:eastAsia="zh-CN"/>
          <w:rPrChange w:id="2880" w:author="Administrator" w:date="2023-08-14T19:39:15Z">
            <w:rPr>
              <w:rFonts w:hint="eastAsia" w:ascii="Times New Roman" w:hAnsi="Times New Roman" w:eastAsia="宋体" w:cs="Times New Roman"/>
              <w:color w:val="auto"/>
              <w:szCs w:val="21"/>
              <w:lang w:val="en-US" w:eastAsia="zh-CN"/>
            </w:rPr>
          </w:rPrChange>
        </w:rPr>
        <w:t>项目</w:t>
      </w:r>
      <w:r>
        <w:rPr>
          <w:rFonts w:hint="default" w:ascii="Times New Roman" w:hAnsi="Times New Roman" w:eastAsia="宋体" w:cs="Times New Roman"/>
          <w:color w:val="auto"/>
          <w:szCs w:val="21"/>
          <w:lang w:val="en-US" w:eastAsia="zh-CN"/>
          <w:rPrChange w:id="2881" w:author="Administrator" w:date="2023-08-14T19:39:15Z">
            <w:rPr>
              <w:rFonts w:hint="eastAsia" w:eastAsia="宋体" w:cs="Times New Roman"/>
              <w:color w:val="auto"/>
              <w:szCs w:val="21"/>
              <w:lang w:val="en-US" w:eastAsia="zh-CN"/>
            </w:rPr>
          </w:rPrChange>
        </w:rPr>
        <w:t>仅</w:t>
      </w:r>
      <w:r>
        <w:rPr>
          <w:rFonts w:hint="default" w:ascii="Times New Roman" w:hAnsi="Times New Roman" w:eastAsia="宋体" w:cs="Times New Roman"/>
          <w:color w:val="auto"/>
          <w:szCs w:val="21"/>
          <w:rPrChange w:id="2882" w:author="Administrator" w:date="2023-08-14T19:39:15Z">
            <w:rPr>
              <w:rFonts w:hint="default" w:ascii="Times New Roman" w:hAnsi="Times New Roman" w:eastAsia="宋体" w:cs="Times New Roman"/>
              <w:color w:val="auto"/>
              <w:szCs w:val="21"/>
            </w:rPr>
          </w:rPrChange>
        </w:rPr>
        <w:t>完成272.68万元合同的采购和验收，得分=购置设备资金数/实际购置设备资金数×分值=272.68万元/300.00万元×4.00=</w:t>
      </w:r>
      <w:r>
        <w:rPr>
          <w:rFonts w:hint="default" w:ascii="Times New Roman" w:hAnsi="Times New Roman" w:eastAsia="宋体" w:cs="Times New Roman"/>
          <w:color w:val="auto"/>
          <w:szCs w:val="21"/>
          <w:lang w:val="en-US" w:eastAsia="zh-CN"/>
          <w:rPrChange w:id="2883" w:author="Administrator" w:date="2023-08-14T19:39:15Z">
            <w:rPr>
              <w:rFonts w:hint="eastAsia" w:ascii="Times New Roman" w:hAnsi="Times New Roman" w:eastAsia="宋体" w:cs="Times New Roman"/>
              <w:color w:val="auto"/>
              <w:szCs w:val="21"/>
              <w:lang w:val="en-US" w:eastAsia="zh-CN"/>
            </w:rPr>
          </w:rPrChange>
        </w:rPr>
        <w:t>4.54</w:t>
      </w:r>
      <w:r>
        <w:rPr>
          <w:rFonts w:hint="default" w:ascii="Times New Roman" w:hAnsi="Times New Roman" w:eastAsia="宋体" w:cs="Times New Roman"/>
          <w:color w:val="auto"/>
          <w:szCs w:val="21"/>
          <w:rPrChange w:id="2884" w:author="Administrator" w:date="2023-08-14T19:39:15Z">
            <w:rPr>
              <w:rFonts w:hint="default" w:ascii="Times New Roman" w:hAnsi="Times New Roman" w:eastAsia="宋体" w:cs="Times New Roman"/>
              <w:color w:val="auto"/>
              <w:szCs w:val="21"/>
            </w:rPr>
          </w:rPrChange>
        </w:rPr>
        <w:t>分。</w:t>
      </w:r>
    </w:p>
    <w:p>
      <w:pPr>
        <w:ind w:firstLine="420"/>
        <w:rPr>
          <w:rFonts w:hint="default" w:ascii="Times New Roman" w:hAnsi="Times New Roman" w:eastAsia="宋体" w:cs="Times New Roman"/>
          <w:color w:val="auto"/>
          <w:rPrChange w:id="2885"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886"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lang w:val="en-US" w:eastAsia="zh-CN"/>
          <w:rPrChange w:id="2887" w:author="Administrator" w:date="2023-08-14T19:39:15Z">
            <w:rPr>
              <w:rFonts w:hint="eastAsia" w:ascii="Times New Roman" w:hAnsi="Times New Roman" w:eastAsia="宋体" w:cs="Times New Roman"/>
              <w:color w:val="auto"/>
              <w:szCs w:val="21"/>
              <w:lang w:val="en-US" w:eastAsia="zh-CN"/>
            </w:rPr>
          </w:rPrChange>
        </w:rPr>
        <w:t>5</w:t>
      </w:r>
      <w:r>
        <w:rPr>
          <w:rFonts w:hint="default" w:ascii="Times New Roman" w:hAnsi="Times New Roman" w:eastAsia="宋体" w:cs="Times New Roman"/>
          <w:color w:val="auto"/>
          <w:szCs w:val="21"/>
          <w:rPrChange w:id="2888" w:author="Administrator" w:date="2023-08-14T19:39:15Z">
            <w:rPr>
              <w:rFonts w:hint="default" w:ascii="Times New Roman" w:hAnsi="Times New Roman" w:eastAsia="宋体" w:cs="Times New Roman"/>
              <w:color w:val="auto"/>
              <w:szCs w:val="21"/>
            </w:rPr>
          </w:rPrChange>
        </w:rPr>
        <w:t>.00</w:t>
      </w:r>
      <w:r>
        <w:rPr>
          <w:rFonts w:hint="default" w:ascii="Times New Roman" w:hAnsi="Times New Roman" w:eastAsia="宋体" w:cs="Times New Roman"/>
          <w:color w:val="auto"/>
          <w:rPrChange w:id="2889"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lang w:val="en-US" w:eastAsia="zh-CN"/>
          <w:rPrChange w:id="2890" w:author="Administrator" w:date="2023-08-14T19:39:15Z">
            <w:rPr>
              <w:rFonts w:hint="eastAsia" w:ascii="Times New Roman" w:hAnsi="Times New Roman" w:eastAsia="宋体" w:cs="Times New Roman"/>
              <w:color w:val="auto"/>
              <w:szCs w:val="21"/>
              <w:lang w:val="en-US" w:eastAsia="zh-CN"/>
            </w:rPr>
          </w:rPrChange>
        </w:rPr>
        <w:t>4.54</w:t>
      </w:r>
      <w:r>
        <w:rPr>
          <w:rFonts w:hint="default" w:ascii="Times New Roman" w:hAnsi="Times New Roman" w:eastAsia="宋体" w:cs="Times New Roman"/>
          <w:color w:val="auto"/>
          <w:rPrChange w:id="2891"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892"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893" w:author="Administrator" w:date="2023-08-14T19:39:15Z">
            <w:rPr>
              <w:rFonts w:hint="default" w:ascii="Times New Roman" w:hAnsi="Times New Roman" w:eastAsia="宋体" w:cs="Times New Roman"/>
              <w:b/>
              <w:bCs/>
              <w:color w:val="auto"/>
            </w:rPr>
          </w:rPrChange>
        </w:rPr>
        <w:t>（7）</w:t>
      </w:r>
      <w:r>
        <w:rPr>
          <w:rFonts w:hint="default" w:ascii="Times New Roman" w:hAnsi="Times New Roman" w:eastAsia="宋体" w:cs="Times New Roman"/>
          <w:b/>
          <w:bCs/>
          <w:color w:val="auto"/>
          <w:szCs w:val="21"/>
          <w:rPrChange w:id="2894" w:author="Administrator" w:date="2023-08-14T19:39:15Z">
            <w:rPr>
              <w:rFonts w:hint="default" w:ascii="Times New Roman" w:hAnsi="Times New Roman" w:eastAsia="宋体" w:cs="Times New Roman"/>
              <w:b/>
              <w:bCs/>
              <w:color w:val="auto"/>
              <w:szCs w:val="21"/>
            </w:rPr>
          </w:rPrChange>
        </w:rPr>
        <w:t>C41购置美发与形象设计专业实训设备费用</w:t>
      </w:r>
      <w:r>
        <w:rPr>
          <w:rFonts w:hint="default" w:ascii="Times New Roman" w:hAnsi="Times New Roman" w:eastAsia="宋体" w:cs="Times New Roman"/>
          <w:b/>
          <w:bCs/>
          <w:color w:val="auto"/>
          <w:rPrChange w:id="2895"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896"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897" w:author="Administrator" w:date="2023-08-14T19:39:15Z">
            <w:rPr>
              <w:rFonts w:hint="default" w:ascii="Times New Roman" w:hAnsi="Times New Roman" w:eastAsia="宋体" w:cs="Times New Roman"/>
              <w:color w:val="auto"/>
              <w:szCs w:val="21"/>
            </w:rPr>
          </w:rPrChange>
        </w:rPr>
        <w:t>经查阅项目合同，资金支付凭证，项目用于购置美发与形象设计专业实训设备共支出212.21万元，实际支出资金高于200.00万元</w:t>
      </w:r>
      <w:r>
        <w:rPr>
          <w:rFonts w:hint="default" w:ascii="Times New Roman" w:hAnsi="Times New Roman" w:eastAsia="宋体" w:cs="Times New Roman"/>
          <w:color w:val="auto"/>
          <w:szCs w:val="21"/>
          <w:lang w:eastAsia="zh-CN"/>
          <w:rPrChange w:id="2898" w:author="Administrator" w:date="2023-08-14T19:39:15Z">
            <w:rPr>
              <w:rFonts w:hint="eastAsia" w:ascii="Times New Roman" w:hAnsi="Times New Roman" w:eastAsia="宋体" w:cs="Times New Roman"/>
              <w:color w:val="auto"/>
              <w:szCs w:val="21"/>
              <w:lang w:eastAsia="zh-CN"/>
            </w:rPr>
          </w:rPrChange>
        </w:rPr>
        <w:t>。</w:t>
      </w:r>
      <w:r>
        <w:rPr>
          <w:rFonts w:hint="default" w:ascii="Times New Roman" w:hAnsi="Times New Roman" w:eastAsia="宋体" w:cs="Times New Roman"/>
          <w:color w:val="auto"/>
          <w:szCs w:val="21"/>
          <w:lang w:val="en-US" w:eastAsia="zh-CN"/>
          <w:rPrChange w:id="2899" w:author="Administrator" w:date="2023-08-14T19:39:15Z">
            <w:rPr>
              <w:rFonts w:hint="eastAsia" w:ascii="Times New Roman" w:hAnsi="Times New Roman" w:eastAsia="宋体" w:cs="Times New Roman"/>
              <w:color w:val="auto"/>
              <w:szCs w:val="21"/>
              <w:lang w:val="en-US" w:eastAsia="zh-CN"/>
            </w:rPr>
          </w:rPrChange>
        </w:rPr>
        <w:t>项目于第一次采购，已完成项目申报书所涉及</w:t>
      </w:r>
      <w:r>
        <w:rPr>
          <w:rFonts w:hint="default" w:ascii="Times New Roman" w:hAnsi="Times New Roman" w:eastAsia="宋体" w:cs="Times New Roman"/>
          <w:color w:val="auto"/>
          <w:szCs w:val="21"/>
          <w:rPrChange w:id="2900" w:author="Administrator" w:date="2023-08-14T19:39:15Z">
            <w:rPr>
              <w:rFonts w:hint="default" w:ascii="Times New Roman" w:hAnsi="Times New Roman" w:eastAsia="宋体" w:cs="Times New Roman"/>
              <w:color w:val="auto"/>
              <w:szCs w:val="21"/>
            </w:rPr>
          </w:rPrChange>
        </w:rPr>
        <w:t>美发与形象设计专业实训设备</w:t>
      </w:r>
      <w:r>
        <w:rPr>
          <w:rFonts w:hint="default" w:ascii="Times New Roman" w:hAnsi="Times New Roman" w:eastAsia="宋体" w:cs="Times New Roman"/>
          <w:color w:val="auto"/>
          <w:szCs w:val="21"/>
          <w:lang w:val="en-US" w:eastAsia="zh-CN"/>
          <w:rPrChange w:id="2901" w:author="Administrator" w:date="2023-08-14T19:39:15Z">
            <w:rPr>
              <w:rFonts w:hint="eastAsia" w:ascii="Times New Roman" w:hAnsi="Times New Roman" w:eastAsia="宋体" w:cs="Times New Roman"/>
              <w:color w:val="auto"/>
              <w:szCs w:val="21"/>
              <w:lang w:val="en-US" w:eastAsia="zh-CN"/>
            </w:rPr>
          </w:rPrChange>
        </w:rPr>
        <w:t>。由于文件要求专项资金不能结余，故项目实施单位根据实际需求，追加采购28.32万元的</w:t>
      </w:r>
      <w:r>
        <w:rPr>
          <w:rFonts w:hint="default" w:ascii="Times New Roman" w:hAnsi="Times New Roman" w:eastAsia="宋体" w:cs="Times New Roman"/>
          <w:color w:val="auto"/>
          <w:szCs w:val="21"/>
          <w:rPrChange w:id="2902" w:author="Administrator" w:date="2023-08-14T19:39:15Z">
            <w:rPr>
              <w:rFonts w:hint="default" w:ascii="Times New Roman" w:hAnsi="Times New Roman" w:eastAsia="宋体" w:cs="Times New Roman"/>
              <w:color w:val="auto"/>
              <w:szCs w:val="21"/>
            </w:rPr>
          </w:rPrChange>
        </w:rPr>
        <w:t>美发与形象设计专业实训设备</w:t>
      </w:r>
      <w:r>
        <w:rPr>
          <w:rFonts w:hint="default" w:ascii="Times New Roman" w:hAnsi="Times New Roman" w:eastAsia="宋体" w:cs="Times New Roman"/>
          <w:color w:val="auto"/>
          <w:szCs w:val="21"/>
          <w:lang w:val="en-US" w:eastAsia="zh-CN"/>
          <w:rPrChange w:id="2903" w:author="Administrator" w:date="2023-08-14T19:39:15Z">
            <w:rPr>
              <w:rFonts w:hint="eastAsia" w:ascii="Times New Roman" w:hAnsi="Times New Roman" w:eastAsia="宋体" w:cs="Times New Roman"/>
              <w:color w:val="auto"/>
              <w:szCs w:val="21"/>
              <w:lang w:val="en-US" w:eastAsia="zh-CN"/>
            </w:rPr>
          </w:rPrChange>
        </w:rPr>
        <w:t>，因此资金超计划使用</w:t>
      </w:r>
      <w:r>
        <w:rPr>
          <w:rFonts w:hint="default" w:ascii="Times New Roman" w:hAnsi="Times New Roman" w:eastAsia="宋体" w:cs="Times New Roman"/>
          <w:color w:val="auto"/>
          <w:szCs w:val="21"/>
          <w:rPrChange w:id="2904" w:author="Administrator" w:date="2023-08-14T19:39:15Z">
            <w:rPr>
              <w:rFonts w:hint="default" w:ascii="Times New Roman" w:hAnsi="Times New Roman" w:eastAsia="宋体" w:cs="Times New Roman"/>
              <w:color w:val="auto"/>
              <w:szCs w:val="21"/>
            </w:rPr>
          </w:rPrChange>
        </w:rPr>
        <w:t>。</w:t>
      </w:r>
    </w:p>
    <w:p>
      <w:pPr>
        <w:ind w:firstLine="420"/>
        <w:rPr>
          <w:rFonts w:hint="default" w:ascii="Times New Roman" w:hAnsi="Times New Roman" w:eastAsia="宋体" w:cs="Times New Roman"/>
          <w:color w:val="auto"/>
          <w:rPrChange w:id="2905"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906"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lang w:val="en-US" w:eastAsia="zh-CN"/>
          <w:rPrChange w:id="2907" w:author="Administrator" w:date="2023-08-14T19:39:15Z">
            <w:rPr>
              <w:rFonts w:hint="eastAsia" w:ascii="Times New Roman" w:hAnsi="Times New Roman" w:eastAsia="宋体" w:cs="Times New Roman"/>
              <w:color w:val="auto"/>
              <w:szCs w:val="21"/>
              <w:lang w:val="en-US" w:eastAsia="zh-CN"/>
            </w:rPr>
          </w:rPrChange>
        </w:rPr>
        <w:t>3</w:t>
      </w:r>
      <w:r>
        <w:rPr>
          <w:rFonts w:hint="default" w:ascii="Times New Roman" w:hAnsi="Times New Roman" w:eastAsia="宋体" w:cs="Times New Roman"/>
          <w:color w:val="auto"/>
          <w:szCs w:val="21"/>
          <w:rPrChange w:id="2908" w:author="Administrator" w:date="2023-08-14T19:39:15Z">
            <w:rPr>
              <w:rFonts w:hint="default" w:ascii="Times New Roman" w:hAnsi="Times New Roman" w:eastAsia="宋体" w:cs="Times New Roman"/>
              <w:color w:val="auto"/>
              <w:szCs w:val="21"/>
            </w:rPr>
          </w:rPrChange>
        </w:rPr>
        <w:t>.00</w:t>
      </w:r>
      <w:r>
        <w:rPr>
          <w:rFonts w:hint="default" w:ascii="Times New Roman" w:hAnsi="Times New Roman" w:eastAsia="宋体" w:cs="Times New Roman"/>
          <w:color w:val="auto"/>
          <w:rPrChange w:id="2909"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rPrChange w:id="2910" w:author="Administrator" w:date="2023-08-14T19:39:15Z">
            <w:rPr>
              <w:rFonts w:hint="default" w:ascii="Times New Roman" w:hAnsi="Times New Roman" w:eastAsia="宋体" w:cs="Times New Roman"/>
              <w:color w:val="auto"/>
              <w:szCs w:val="21"/>
            </w:rPr>
          </w:rPrChange>
        </w:rPr>
        <w:t>0.00</w:t>
      </w:r>
      <w:r>
        <w:rPr>
          <w:rFonts w:hint="default" w:ascii="Times New Roman" w:hAnsi="Times New Roman" w:eastAsia="宋体" w:cs="Times New Roman"/>
          <w:color w:val="auto"/>
          <w:rPrChange w:id="2911" w:author="Administrator" w:date="2023-08-14T19:39:15Z">
            <w:rPr>
              <w:rFonts w:hint="default" w:ascii="Times New Roman" w:hAnsi="Times New Roman" w:eastAsia="宋体" w:cs="Times New Roman"/>
              <w:color w:val="auto"/>
            </w:rPr>
          </w:rPrChange>
        </w:rPr>
        <w:t>分。</w:t>
      </w:r>
    </w:p>
    <w:p>
      <w:pPr>
        <w:ind w:firstLine="422"/>
        <w:rPr>
          <w:rFonts w:hint="default" w:ascii="Times New Roman" w:hAnsi="Times New Roman" w:eastAsia="宋体" w:cs="Times New Roman"/>
          <w:b/>
          <w:bCs/>
          <w:color w:val="auto"/>
          <w:rPrChange w:id="2912" w:author="Administrator" w:date="2023-08-14T19:39:15Z">
            <w:rPr>
              <w:rFonts w:hint="default" w:ascii="Times New Roman" w:hAnsi="Times New Roman" w:eastAsia="宋体" w:cs="Times New Roman"/>
              <w:b/>
              <w:bCs/>
              <w:color w:val="auto"/>
            </w:rPr>
          </w:rPrChange>
        </w:rPr>
      </w:pPr>
      <w:r>
        <w:rPr>
          <w:rFonts w:hint="default" w:ascii="Times New Roman" w:hAnsi="Times New Roman" w:eastAsia="宋体" w:cs="Times New Roman"/>
          <w:b/>
          <w:bCs/>
          <w:color w:val="auto"/>
          <w:rPrChange w:id="2913" w:author="Administrator" w:date="2023-08-14T19:39:15Z">
            <w:rPr>
              <w:rFonts w:hint="default" w:ascii="Times New Roman" w:hAnsi="Times New Roman" w:eastAsia="宋体" w:cs="Times New Roman"/>
              <w:b/>
              <w:bCs/>
              <w:color w:val="auto"/>
            </w:rPr>
          </w:rPrChange>
        </w:rPr>
        <w:t>（8）</w:t>
      </w:r>
      <w:r>
        <w:rPr>
          <w:rFonts w:hint="default" w:ascii="Times New Roman" w:hAnsi="Times New Roman" w:eastAsia="宋体" w:cs="Times New Roman"/>
          <w:b/>
          <w:bCs/>
          <w:color w:val="auto"/>
          <w:szCs w:val="21"/>
          <w:lang w:eastAsia="zh-CN"/>
          <w:rPrChange w:id="2914" w:author="Administrator" w:date="2023-08-14T19:39:15Z">
            <w:rPr>
              <w:rFonts w:hint="eastAsia" w:ascii="Times New Roman" w:hAnsi="Times New Roman" w:eastAsia="宋体" w:cs="Times New Roman"/>
              <w:b/>
              <w:bCs/>
              <w:color w:val="auto"/>
              <w:szCs w:val="21"/>
              <w:lang w:eastAsia="zh-CN"/>
            </w:rPr>
          </w:rPrChange>
        </w:rPr>
        <w:t>C42购置建筑装饰专业实训设备费用</w:t>
      </w:r>
      <w:r>
        <w:rPr>
          <w:rFonts w:hint="default" w:ascii="Times New Roman" w:hAnsi="Times New Roman" w:eastAsia="宋体" w:cs="Times New Roman"/>
          <w:b/>
          <w:bCs/>
          <w:color w:val="auto"/>
          <w:rPrChange w:id="2915" w:author="Administrator" w:date="2023-08-14T19:39:15Z">
            <w:rPr>
              <w:rFonts w:hint="default" w:ascii="Times New Roman" w:hAnsi="Times New Roman" w:eastAsia="宋体" w:cs="Times New Roman"/>
              <w:b/>
              <w:bCs/>
              <w:color w:val="auto"/>
            </w:rPr>
          </w:rPrChange>
        </w:rPr>
        <w:t>：</w:t>
      </w:r>
    </w:p>
    <w:p>
      <w:pPr>
        <w:ind w:firstLine="420"/>
        <w:rPr>
          <w:rFonts w:hint="default" w:ascii="Times New Roman" w:hAnsi="Times New Roman" w:eastAsia="宋体" w:cs="Times New Roman"/>
          <w:color w:val="auto"/>
          <w:rPrChange w:id="2916"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szCs w:val="21"/>
          <w:rPrChange w:id="2917" w:author="Administrator" w:date="2023-08-14T19:39:15Z">
            <w:rPr>
              <w:rFonts w:hint="default" w:ascii="Times New Roman" w:hAnsi="Times New Roman" w:eastAsia="宋体" w:cs="Times New Roman"/>
              <w:color w:val="auto"/>
              <w:szCs w:val="21"/>
            </w:rPr>
          </w:rPrChange>
        </w:rPr>
        <w:t>经查阅项目合同，资金支付凭证，项目用于购置筑装饰专业实训设备共支出87.79万元，实际完成值小于年度指标值，偏离程度为12.21%，得满分。</w:t>
      </w:r>
    </w:p>
    <w:p>
      <w:pPr>
        <w:ind w:firstLine="420"/>
        <w:rPr>
          <w:rFonts w:hint="default" w:ascii="Times New Roman" w:hAnsi="Times New Roman" w:eastAsia="宋体" w:cs="Times New Roman"/>
          <w:color w:val="auto"/>
          <w:rPrChange w:id="2918" w:author="Administrator" w:date="2023-08-14T19:39:15Z">
            <w:rPr>
              <w:rFonts w:hint="default" w:ascii="Times New Roman" w:hAnsi="Times New Roman" w:eastAsia="宋体" w:cs="Times New Roman"/>
              <w:color w:val="auto"/>
            </w:rPr>
          </w:rPrChange>
        </w:rPr>
      </w:pPr>
      <w:r>
        <w:rPr>
          <w:rFonts w:hint="default" w:ascii="Times New Roman" w:hAnsi="Times New Roman" w:eastAsia="宋体" w:cs="Times New Roman"/>
          <w:color w:val="auto"/>
          <w:rPrChange w:id="2919" w:author="Administrator" w:date="2023-08-14T19:39:15Z">
            <w:rPr>
              <w:rFonts w:hint="default" w:ascii="Times New Roman" w:hAnsi="Times New Roman" w:eastAsia="宋体" w:cs="Times New Roman"/>
              <w:color w:val="auto"/>
            </w:rPr>
          </w:rPrChange>
        </w:rPr>
        <w:t>该指标满分为</w:t>
      </w:r>
      <w:r>
        <w:rPr>
          <w:rFonts w:hint="default" w:ascii="Times New Roman" w:hAnsi="Times New Roman" w:eastAsia="宋体" w:cs="Times New Roman"/>
          <w:color w:val="auto"/>
          <w:szCs w:val="21"/>
          <w:lang w:val="en-US" w:eastAsia="zh-CN"/>
          <w:rPrChange w:id="2920" w:author="Administrator" w:date="2023-08-14T19:39:15Z">
            <w:rPr>
              <w:rFonts w:hint="eastAsia" w:ascii="Times New Roman" w:hAnsi="Times New Roman" w:eastAsia="宋体" w:cs="Times New Roman"/>
              <w:color w:val="auto"/>
              <w:szCs w:val="21"/>
              <w:lang w:val="en-US" w:eastAsia="zh-CN"/>
            </w:rPr>
          </w:rPrChange>
        </w:rPr>
        <w:t>2</w:t>
      </w:r>
      <w:r>
        <w:rPr>
          <w:rFonts w:hint="default" w:ascii="Times New Roman" w:hAnsi="Times New Roman" w:eastAsia="宋体" w:cs="Times New Roman"/>
          <w:color w:val="auto"/>
          <w:szCs w:val="21"/>
          <w:rPrChange w:id="2921" w:author="Administrator" w:date="2023-08-14T19:39:15Z">
            <w:rPr>
              <w:rFonts w:hint="default" w:ascii="Times New Roman" w:hAnsi="Times New Roman" w:eastAsia="宋体" w:cs="Times New Roman"/>
              <w:color w:val="auto"/>
              <w:szCs w:val="21"/>
            </w:rPr>
          </w:rPrChange>
        </w:rPr>
        <w:t>.00</w:t>
      </w:r>
      <w:r>
        <w:rPr>
          <w:rFonts w:hint="default" w:ascii="Times New Roman" w:hAnsi="Times New Roman" w:eastAsia="宋体" w:cs="Times New Roman"/>
          <w:color w:val="auto"/>
          <w:rPrChange w:id="2922" w:author="Administrator" w:date="2023-08-14T19:39:15Z">
            <w:rPr>
              <w:rFonts w:hint="default" w:ascii="Times New Roman" w:hAnsi="Times New Roman" w:eastAsia="宋体" w:cs="Times New Roman"/>
              <w:color w:val="auto"/>
            </w:rPr>
          </w:rPrChange>
        </w:rPr>
        <w:t>分，根据评分标准得</w:t>
      </w:r>
      <w:r>
        <w:rPr>
          <w:rFonts w:hint="default" w:ascii="Times New Roman" w:hAnsi="Times New Roman" w:eastAsia="宋体" w:cs="Times New Roman"/>
          <w:color w:val="auto"/>
          <w:szCs w:val="21"/>
          <w:lang w:val="en-US" w:eastAsia="zh-CN"/>
          <w:rPrChange w:id="2923" w:author="Administrator" w:date="2023-08-14T19:39:15Z">
            <w:rPr>
              <w:rFonts w:hint="eastAsia" w:ascii="Times New Roman" w:hAnsi="Times New Roman" w:eastAsia="宋体" w:cs="Times New Roman"/>
              <w:color w:val="auto"/>
              <w:szCs w:val="21"/>
              <w:lang w:val="en-US" w:eastAsia="zh-CN"/>
            </w:rPr>
          </w:rPrChange>
        </w:rPr>
        <w:t>2.</w:t>
      </w:r>
      <w:r>
        <w:rPr>
          <w:rFonts w:hint="default" w:ascii="Times New Roman" w:hAnsi="Times New Roman" w:eastAsia="宋体" w:cs="Times New Roman"/>
          <w:color w:val="auto"/>
          <w:szCs w:val="21"/>
          <w:rPrChange w:id="2924" w:author="Administrator" w:date="2023-08-14T19:39:15Z">
            <w:rPr>
              <w:rFonts w:hint="default" w:ascii="Times New Roman" w:hAnsi="Times New Roman" w:eastAsia="宋体" w:cs="Times New Roman"/>
              <w:color w:val="auto"/>
              <w:szCs w:val="21"/>
            </w:rPr>
          </w:rPrChange>
        </w:rPr>
        <w:t>00</w:t>
      </w:r>
      <w:r>
        <w:rPr>
          <w:rFonts w:hint="default" w:ascii="Times New Roman" w:hAnsi="Times New Roman" w:eastAsia="宋体" w:cs="Times New Roman"/>
          <w:color w:val="auto"/>
          <w:rPrChange w:id="2925" w:author="Administrator" w:date="2023-08-14T19:39:15Z">
            <w:rPr>
              <w:rFonts w:hint="default" w:ascii="Times New Roman" w:hAnsi="Times New Roman" w:eastAsia="宋体" w:cs="Times New Roman"/>
              <w:color w:val="auto"/>
            </w:rPr>
          </w:rPrChange>
        </w:rPr>
        <w:t>分。</w:t>
      </w:r>
    </w:p>
    <w:p>
      <w:pPr>
        <w:pStyle w:val="3"/>
        <w:bidi w:val="0"/>
        <w:rPr>
          <w:rFonts w:hint="default" w:ascii="Times New Roman" w:hAnsi="Times New Roman" w:cs="Times New Roman"/>
          <w:color w:val="auto"/>
          <w:lang w:val="en-US" w:eastAsia="zh-CN"/>
          <w:rPrChange w:id="2926" w:author="Administrator" w:date="2023-08-14T19:39:15Z">
            <w:rPr>
              <w:rFonts w:hint="default" w:ascii="Times New Roman" w:hAnsi="Times New Roman" w:cs="Times New Roman"/>
              <w:color w:val="auto"/>
              <w:lang w:val="en-US" w:eastAsia="zh-CN"/>
            </w:rPr>
          </w:rPrChange>
        </w:rPr>
      </w:pPr>
      <w:bookmarkStart w:id="56" w:name="_Toc16283"/>
      <w:r>
        <w:rPr>
          <w:rFonts w:hint="default" w:ascii="Times New Roman" w:hAnsi="Times New Roman" w:cs="Times New Roman"/>
          <w:color w:val="auto"/>
          <w:lang w:val="en-US" w:eastAsia="zh-CN"/>
          <w:rPrChange w:id="2927" w:author="Administrator" w:date="2023-08-14T19:39:15Z">
            <w:rPr>
              <w:rFonts w:hint="default" w:ascii="Times New Roman" w:hAnsi="Times New Roman" w:cs="Times New Roman"/>
              <w:color w:val="auto"/>
              <w:lang w:val="en-US" w:eastAsia="zh-CN"/>
            </w:rPr>
          </w:rPrChange>
        </w:rPr>
        <w:t>（四）项目效益情况</w:t>
      </w:r>
      <w:bookmarkEnd w:id="56"/>
      <w:r>
        <w:rPr>
          <w:rFonts w:hint="default" w:ascii="Times New Roman" w:hAnsi="Times New Roman" w:cs="Times New Roman"/>
          <w:color w:val="auto"/>
          <w:lang w:val="en-US" w:eastAsia="zh-CN"/>
          <w:rPrChange w:id="2927" w:author="Administrator" w:date="2023-08-14T19:39:15Z">
            <w:rPr>
              <w:rFonts w:hint="default" w:ascii="Times New Roman" w:hAnsi="Times New Roman" w:cs="Times New Roman"/>
              <w:color w:val="auto"/>
              <w:lang w:val="en-US" w:eastAsia="zh-CN"/>
            </w:rPr>
          </w:rPrChange>
        </w:rPr>
        <w:t xml:space="preserve"> </w:t>
      </w:r>
    </w:p>
    <w:p>
      <w:pPr>
        <w:bidi w:val="0"/>
        <w:rPr>
          <w:rFonts w:hint="default" w:ascii="Times New Roman" w:hAnsi="Times New Roman" w:cs="Times New Roman"/>
          <w:color w:val="auto"/>
          <w:highlight w:val="none"/>
          <w:rPrChange w:id="2928"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highlight w:val="none"/>
          <w:rPrChange w:id="2929" w:author="Administrator" w:date="2023-08-14T19:39:15Z">
            <w:rPr>
              <w:rFonts w:hint="default" w:ascii="Times New Roman" w:hAnsi="Times New Roman" w:cs="Times New Roman"/>
              <w:color w:val="auto"/>
              <w:highlight w:val="none"/>
            </w:rPr>
          </w:rPrChange>
        </w:rPr>
        <w:t>项目效益指标由</w:t>
      </w:r>
      <w:r>
        <w:rPr>
          <w:rFonts w:hint="default" w:ascii="Times New Roman" w:hAnsi="Times New Roman" w:cs="Times New Roman"/>
          <w:color w:val="auto"/>
          <w:highlight w:val="none"/>
          <w:lang w:val="en-US" w:eastAsia="zh-CN"/>
          <w:rPrChange w:id="2930" w:author="Administrator" w:date="2023-08-14T19:39:15Z">
            <w:rPr>
              <w:rFonts w:hint="eastAsia" w:cs="Times New Roman"/>
              <w:color w:val="auto"/>
              <w:highlight w:val="none"/>
              <w:lang w:val="en-US" w:eastAsia="zh-CN"/>
            </w:rPr>
          </w:rPrChange>
        </w:rPr>
        <w:t>3</w:t>
      </w:r>
      <w:r>
        <w:rPr>
          <w:rFonts w:hint="default" w:ascii="Times New Roman" w:hAnsi="Times New Roman" w:cs="Times New Roman"/>
          <w:color w:val="auto"/>
          <w:highlight w:val="none"/>
          <w:rPrChange w:id="2931" w:author="Administrator" w:date="2023-08-14T19:39:15Z">
            <w:rPr>
              <w:rFonts w:hint="default" w:ascii="Times New Roman" w:hAnsi="Times New Roman" w:cs="Times New Roman"/>
              <w:color w:val="auto"/>
              <w:highlight w:val="none"/>
            </w:rPr>
          </w:rPrChange>
        </w:rPr>
        <w:t>个二级</w:t>
      </w:r>
      <w:r>
        <w:rPr>
          <w:rFonts w:hint="default" w:ascii="Times New Roman" w:hAnsi="Times New Roman" w:cs="Times New Roman"/>
          <w:color w:val="auto"/>
          <w:highlight w:val="none"/>
          <w:lang w:val="en-US" w:eastAsia="zh-CN"/>
          <w:rPrChange w:id="2932" w:author="Administrator" w:date="2023-08-14T19:39:15Z">
            <w:rPr>
              <w:rFonts w:hint="default" w:ascii="Times New Roman" w:hAnsi="Times New Roman" w:cs="Times New Roman"/>
              <w:color w:val="auto"/>
              <w:highlight w:val="none"/>
              <w:lang w:val="en-US" w:eastAsia="zh-CN"/>
            </w:rPr>
          </w:rPrChange>
        </w:rPr>
        <w:t>和</w:t>
      </w:r>
      <w:r>
        <w:rPr>
          <w:rFonts w:hint="default" w:ascii="Times New Roman" w:hAnsi="Times New Roman" w:cs="Times New Roman"/>
          <w:color w:val="auto"/>
          <w:highlight w:val="none"/>
          <w:lang w:val="en-US" w:eastAsia="zh-CN"/>
          <w:rPrChange w:id="2933" w:author="Administrator" w:date="2023-08-14T19:39:15Z">
            <w:rPr>
              <w:rFonts w:hint="eastAsia" w:cs="Times New Roman"/>
              <w:color w:val="auto"/>
              <w:highlight w:val="none"/>
              <w:lang w:val="en-US" w:eastAsia="zh-CN"/>
            </w:rPr>
          </w:rPrChange>
        </w:rPr>
        <w:t>4</w:t>
      </w:r>
      <w:r>
        <w:rPr>
          <w:rFonts w:hint="default" w:ascii="Times New Roman" w:hAnsi="Times New Roman" w:cs="Times New Roman"/>
          <w:color w:val="auto"/>
          <w:highlight w:val="none"/>
          <w:rPrChange w:id="2934" w:author="Administrator" w:date="2023-08-14T19:39:15Z">
            <w:rPr>
              <w:rFonts w:hint="default" w:ascii="Times New Roman" w:hAnsi="Times New Roman" w:cs="Times New Roman"/>
              <w:color w:val="auto"/>
              <w:highlight w:val="none"/>
            </w:rPr>
          </w:rPrChange>
        </w:rPr>
        <w:t>个三级指标构成，权重分值</w:t>
      </w:r>
      <w:r>
        <w:rPr>
          <w:rFonts w:hint="default" w:ascii="Times New Roman" w:hAnsi="Times New Roman" w:cs="Times New Roman"/>
          <w:color w:val="auto"/>
          <w:highlight w:val="none"/>
          <w:lang w:val="en-US" w:eastAsia="zh-CN"/>
          <w:rPrChange w:id="2935" w:author="Administrator" w:date="2023-08-14T19:39:15Z">
            <w:rPr>
              <w:rFonts w:hint="eastAsia" w:cs="Times New Roman"/>
              <w:color w:val="auto"/>
              <w:highlight w:val="none"/>
              <w:lang w:val="en-US" w:eastAsia="zh-CN"/>
            </w:rPr>
          </w:rPrChange>
        </w:rPr>
        <w:t>30.00</w:t>
      </w:r>
      <w:r>
        <w:rPr>
          <w:rFonts w:hint="default" w:ascii="Times New Roman" w:hAnsi="Times New Roman" w:cs="Times New Roman"/>
          <w:color w:val="auto"/>
          <w:highlight w:val="none"/>
          <w:rPrChange w:id="2936" w:author="Administrator" w:date="2023-08-14T19:39:15Z">
            <w:rPr>
              <w:rFonts w:hint="default" w:ascii="Times New Roman" w:hAnsi="Times New Roman" w:cs="Times New Roman"/>
              <w:color w:val="auto"/>
              <w:highlight w:val="none"/>
            </w:rPr>
          </w:rPrChange>
        </w:rPr>
        <w:t>分，实际得分</w:t>
      </w:r>
      <w:r>
        <w:rPr>
          <w:rFonts w:hint="default" w:ascii="Times New Roman" w:hAnsi="Times New Roman" w:cs="Times New Roman"/>
          <w:color w:val="auto"/>
          <w:highlight w:val="none"/>
          <w:lang w:val="en-US" w:eastAsia="zh-CN"/>
          <w:rPrChange w:id="2937" w:author="Administrator" w:date="2023-08-14T19:39:15Z">
            <w:rPr>
              <w:rFonts w:hint="eastAsia" w:cs="Times New Roman"/>
              <w:color w:val="auto"/>
              <w:highlight w:val="none"/>
              <w:lang w:val="en-US" w:eastAsia="zh-CN"/>
            </w:rPr>
          </w:rPrChange>
        </w:rPr>
        <w:t>15.00</w:t>
      </w:r>
      <w:r>
        <w:rPr>
          <w:rFonts w:hint="default" w:ascii="Times New Roman" w:hAnsi="Times New Roman" w:cs="Times New Roman"/>
          <w:color w:val="auto"/>
          <w:highlight w:val="none"/>
          <w:rPrChange w:id="2938" w:author="Administrator" w:date="2023-08-14T19:39:15Z">
            <w:rPr>
              <w:rFonts w:hint="default" w:ascii="Times New Roman" w:hAnsi="Times New Roman" w:cs="Times New Roman"/>
              <w:color w:val="auto"/>
              <w:highlight w:val="none"/>
            </w:rPr>
          </w:rPrChange>
        </w:rPr>
        <w:t>分</w:t>
      </w:r>
      <w:r>
        <w:rPr>
          <w:rFonts w:hint="default" w:ascii="Times New Roman" w:hAnsi="Times New Roman" w:cs="Times New Roman"/>
          <w:color w:val="auto"/>
          <w:highlight w:val="none"/>
          <w:lang w:eastAsia="zh-CN"/>
          <w:rPrChange w:id="2939" w:author="Administrator" w:date="2023-08-14T19:39:15Z">
            <w:rPr>
              <w:rFonts w:hint="eastAsia" w:cs="Times New Roman"/>
              <w:color w:val="auto"/>
              <w:highlight w:val="none"/>
              <w:lang w:eastAsia="zh-CN"/>
            </w:rPr>
          </w:rPrChange>
        </w:rPr>
        <w:t>，</w:t>
      </w:r>
      <w:r>
        <w:rPr>
          <w:rFonts w:hint="default" w:ascii="Times New Roman" w:hAnsi="Times New Roman" w:cs="Times New Roman"/>
          <w:color w:val="auto"/>
          <w:highlight w:val="none"/>
          <w:lang w:val="en-US" w:eastAsia="zh-CN"/>
          <w:rPrChange w:id="2940" w:author="Administrator" w:date="2023-08-14T19:39:15Z">
            <w:rPr>
              <w:rFonts w:hint="eastAsia" w:cs="Times New Roman"/>
              <w:color w:val="auto"/>
              <w:highlight w:val="none"/>
              <w:lang w:val="en-US" w:eastAsia="zh-CN"/>
            </w:rPr>
          </w:rPrChange>
        </w:rPr>
        <w:t>得分率为50.00%</w:t>
      </w:r>
      <w:r>
        <w:rPr>
          <w:rFonts w:hint="default" w:ascii="Times New Roman" w:hAnsi="Times New Roman" w:cs="Times New Roman"/>
          <w:color w:val="auto"/>
          <w:highlight w:val="none"/>
          <w:rPrChange w:id="2941" w:author="Administrator" w:date="2023-08-14T19:39:15Z">
            <w:rPr>
              <w:rFonts w:hint="default" w:ascii="Times New Roman" w:hAnsi="Times New Roman" w:cs="Times New Roman"/>
              <w:color w:val="auto"/>
              <w:highlight w:val="none"/>
            </w:rPr>
          </w:rPrChange>
        </w:rPr>
        <w:t>。各指标业绩值和绩效分值如下表所示：</w:t>
      </w:r>
    </w:p>
    <w:p>
      <w:pPr>
        <w:ind w:firstLine="0" w:firstLineChars="0"/>
        <w:jc w:val="center"/>
        <w:rPr>
          <w:rFonts w:hint="default" w:ascii="Times New Roman" w:hAnsi="Times New Roman" w:eastAsia="黑体" w:cs="Times New Roman"/>
          <w:b w:val="0"/>
          <w:bCs w:val="0"/>
          <w:color w:val="auto"/>
          <w:sz w:val="21"/>
          <w:szCs w:val="21"/>
          <w:highlight w:val="none"/>
          <w:rPrChange w:id="2942" w:author="Administrator" w:date="2023-08-14T19:39:15Z">
            <w:rPr>
              <w:rFonts w:hint="eastAsia" w:ascii="黑体" w:hAnsi="黑体" w:eastAsia="黑体" w:cs="黑体"/>
              <w:b w:val="0"/>
              <w:bCs w:val="0"/>
              <w:color w:val="auto"/>
              <w:sz w:val="21"/>
              <w:szCs w:val="21"/>
              <w:highlight w:val="none"/>
            </w:rPr>
          </w:rPrChange>
        </w:rPr>
      </w:pPr>
      <w:r>
        <w:rPr>
          <w:rFonts w:hint="default" w:ascii="Times New Roman" w:hAnsi="Times New Roman" w:eastAsia="黑体" w:cs="Times New Roman"/>
          <w:b w:val="0"/>
          <w:bCs w:val="0"/>
          <w:color w:val="auto"/>
          <w:sz w:val="21"/>
          <w:szCs w:val="21"/>
          <w:highlight w:val="none"/>
          <w:rPrChange w:id="2943" w:author="Administrator" w:date="2023-08-14T19:39:15Z">
            <w:rPr>
              <w:rFonts w:hint="eastAsia" w:ascii="黑体" w:hAnsi="黑体" w:eastAsia="黑体" w:cs="黑体"/>
              <w:b w:val="0"/>
              <w:bCs w:val="0"/>
              <w:color w:val="auto"/>
              <w:sz w:val="21"/>
              <w:szCs w:val="21"/>
              <w:highlight w:val="none"/>
            </w:rPr>
          </w:rPrChange>
        </w:rPr>
        <w:t>表4-4：</w:t>
      </w:r>
      <w:r>
        <w:rPr>
          <w:rFonts w:hint="default" w:ascii="Times New Roman" w:hAnsi="Times New Roman" w:eastAsia="黑体" w:cs="Times New Roman"/>
          <w:b w:val="0"/>
          <w:bCs w:val="0"/>
          <w:color w:val="auto"/>
          <w:sz w:val="21"/>
          <w:szCs w:val="21"/>
          <w:highlight w:val="none"/>
          <w:lang w:val="en-US" w:eastAsia="zh-CN"/>
          <w:rPrChange w:id="2944" w:author="Administrator" w:date="2023-08-14T19:39:15Z">
            <w:rPr>
              <w:rFonts w:hint="eastAsia" w:ascii="黑体" w:hAnsi="黑体" w:eastAsia="黑体" w:cs="黑体"/>
              <w:b w:val="0"/>
              <w:bCs w:val="0"/>
              <w:color w:val="auto"/>
              <w:sz w:val="21"/>
              <w:szCs w:val="21"/>
              <w:highlight w:val="none"/>
              <w:lang w:val="en-US" w:eastAsia="zh-CN"/>
            </w:rPr>
          </w:rPrChange>
        </w:rPr>
        <w:t>项目</w:t>
      </w:r>
      <w:r>
        <w:rPr>
          <w:rFonts w:hint="default" w:ascii="Times New Roman" w:hAnsi="Times New Roman" w:eastAsia="黑体" w:cs="Times New Roman"/>
          <w:b w:val="0"/>
          <w:bCs w:val="0"/>
          <w:color w:val="auto"/>
          <w:sz w:val="21"/>
          <w:szCs w:val="21"/>
          <w:highlight w:val="none"/>
          <w:rPrChange w:id="2945" w:author="Administrator" w:date="2023-08-14T19:39:15Z">
            <w:rPr>
              <w:rFonts w:hint="eastAsia" w:ascii="黑体" w:hAnsi="黑体" w:eastAsia="黑体" w:cs="黑体"/>
              <w:b w:val="0"/>
              <w:bCs w:val="0"/>
              <w:color w:val="auto"/>
              <w:sz w:val="21"/>
              <w:szCs w:val="21"/>
              <w:highlight w:val="none"/>
            </w:rPr>
          </w:rPrChange>
        </w:rPr>
        <w:t>效益指标及分值</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03"/>
        <w:gridCol w:w="1263"/>
        <w:gridCol w:w="1999"/>
        <w:gridCol w:w="900"/>
        <w:gridCol w:w="1170"/>
        <w:gridCol w:w="659"/>
        <w:gridCol w:w="65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4" w:hRule="atLeast"/>
          <w:tblHeader/>
        </w:trPr>
        <w:tc>
          <w:tcPr>
            <w:tcW w:w="53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946"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947" w:author="Administrator" w:date="2023-08-14T19:39:15Z">
                  <w:rPr>
                    <w:rFonts w:hint="default" w:ascii="Times New Roman" w:hAnsi="Times New Roman" w:eastAsia="宋体" w:cs="Times New Roman"/>
                    <w:b/>
                    <w:color w:val="auto"/>
                    <w:kern w:val="0"/>
                    <w:sz w:val="20"/>
                    <w:szCs w:val="20"/>
                    <w:highlight w:val="none"/>
                    <w:lang w:bidi="ar"/>
                  </w:rPr>
                </w:rPrChange>
              </w:rPr>
              <w:t>一级指标</w:t>
            </w:r>
          </w:p>
        </w:tc>
        <w:tc>
          <w:tcPr>
            <w:tcW w:w="75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948"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949" w:author="Administrator" w:date="2023-08-14T19:39:15Z">
                  <w:rPr>
                    <w:rFonts w:hint="default" w:ascii="Times New Roman" w:hAnsi="Times New Roman" w:eastAsia="宋体" w:cs="Times New Roman"/>
                    <w:b/>
                    <w:color w:val="auto"/>
                    <w:kern w:val="0"/>
                    <w:sz w:val="20"/>
                    <w:szCs w:val="20"/>
                    <w:highlight w:val="none"/>
                    <w:lang w:bidi="ar"/>
                  </w:rPr>
                </w:rPrChange>
              </w:rPr>
              <w:t>二级指标</w:t>
            </w:r>
          </w:p>
        </w:tc>
        <w:tc>
          <w:tcPr>
            <w:tcW w:w="118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950"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951" w:author="Administrator" w:date="2023-08-14T19:39:15Z">
                  <w:rPr>
                    <w:rFonts w:hint="default" w:ascii="Times New Roman" w:hAnsi="Times New Roman" w:eastAsia="宋体" w:cs="Times New Roman"/>
                    <w:b/>
                    <w:color w:val="auto"/>
                    <w:kern w:val="0"/>
                    <w:sz w:val="20"/>
                    <w:szCs w:val="20"/>
                    <w:highlight w:val="none"/>
                    <w:lang w:bidi="ar"/>
                  </w:rPr>
                </w:rPrChange>
              </w:rPr>
              <w:t>三级指标</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952"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953" w:author="Administrator" w:date="2023-08-14T19:39:15Z">
                  <w:rPr>
                    <w:rFonts w:hint="default" w:ascii="Times New Roman" w:hAnsi="Times New Roman" w:eastAsia="宋体" w:cs="Times New Roman"/>
                    <w:b/>
                    <w:color w:val="auto"/>
                    <w:kern w:val="0"/>
                    <w:sz w:val="20"/>
                    <w:szCs w:val="20"/>
                    <w:highlight w:val="none"/>
                    <w:lang w:bidi="ar"/>
                  </w:rPr>
                </w:rPrChange>
              </w:rPr>
              <w:t>目标值</w:t>
            </w: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Change w:id="2954" w:author="Administrator" w:date="2023-08-14T19:39:15Z">
                  <w:rPr>
                    <w:rFonts w:hint="default" w:ascii="Times New Roman" w:hAnsi="Times New Roman" w:eastAsia="宋体" w:cs="Times New Roman"/>
                    <w:b/>
                    <w:color w:val="auto"/>
                    <w:kern w:val="0"/>
                    <w:sz w:val="20"/>
                    <w:szCs w:val="20"/>
                    <w:highlight w:val="none"/>
                    <w:lang w:bidi="ar"/>
                  </w:rPr>
                </w:rPrChange>
              </w:rPr>
            </w:pPr>
            <w:r>
              <w:rPr>
                <w:rFonts w:hint="default" w:ascii="Times New Roman" w:hAnsi="Times New Roman" w:eastAsia="宋体" w:cs="Times New Roman"/>
                <w:b/>
                <w:color w:val="auto"/>
                <w:kern w:val="0"/>
                <w:sz w:val="20"/>
                <w:szCs w:val="20"/>
                <w:highlight w:val="none"/>
                <w:lang w:bidi="ar"/>
                <w:rPrChange w:id="2955" w:author="Administrator" w:date="2023-08-14T19:39:15Z">
                  <w:rPr>
                    <w:rFonts w:hint="default" w:ascii="Times New Roman" w:hAnsi="Times New Roman" w:eastAsia="宋体" w:cs="Times New Roman"/>
                    <w:b/>
                    <w:color w:val="auto"/>
                    <w:kern w:val="0"/>
                    <w:sz w:val="20"/>
                    <w:szCs w:val="20"/>
                    <w:highlight w:val="none"/>
                    <w:lang w:bidi="ar"/>
                  </w:rPr>
                </w:rPrChange>
              </w:rPr>
              <w:t>实际完成值</w:t>
            </w: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956"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957" w:author="Administrator" w:date="2023-08-14T19:39:15Z">
                  <w:rPr>
                    <w:rFonts w:hint="default" w:ascii="Times New Roman" w:hAnsi="Times New Roman" w:eastAsia="宋体" w:cs="Times New Roman"/>
                    <w:b/>
                    <w:color w:val="auto"/>
                    <w:kern w:val="0"/>
                    <w:sz w:val="20"/>
                    <w:szCs w:val="20"/>
                    <w:highlight w:val="none"/>
                    <w:lang w:bidi="ar"/>
                  </w:rPr>
                </w:rPrChange>
              </w:rPr>
              <w:t>权重</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Change w:id="2958" w:author="Administrator" w:date="2023-08-14T19:39:15Z">
                  <w:rPr>
                    <w:rFonts w:hint="default" w:ascii="Times New Roman" w:hAnsi="Times New Roman" w:eastAsia="宋体" w:cs="Times New Roman"/>
                    <w:b/>
                    <w:color w:val="auto"/>
                    <w:sz w:val="20"/>
                    <w:szCs w:val="20"/>
                    <w:highlight w:val="none"/>
                  </w:rPr>
                </w:rPrChange>
              </w:rPr>
            </w:pPr>
            <w:r>
              <w:rPr>
                <w:rFonts w:hint="default" w:ascii="Times New Roman" w:hAnsi="Times New Roman" w:eastAsia="宋体" w:cs="Times New Roman"/>
                <w:b/>
                <w:color w:val="auto"/>
                <w:kern w:val="0"/>
                <w:sz w:val="20"/>
                <w:szCs w:val="20"/>
                <w:highlight w:val="none"/>
                <w:lang w:bidi="ar"/>
                <w:rPrChange w:id="2959" w:author="Administrator" w:date="2023-08-14T19:39:15Z">
                  <w:rPr>
                    <w:rFonts w:hint="default" w:ascii="Times New Roman" w:hAnsi="Times New Roman" w:eastAsia="宋体" w:cs="Times New Roman"/>
                    <w:b/>
                    <w:color w:val="auto"/>
                    <w:kern w:val="0"/>
                    <w:sz w:val="20"/>
                    <w:szCs w:val="20"/>
                    <w:highlight w:val="none"/>
                    <w:lang w:bidi="ar"/>
                  </w:rPr>
                </w:rPrChange>
              </w:rPr>
              <w:t>得分</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Change w:id="2960" w:author="Administrator" w:date="2023-08-14T19:39:15Z">
                  <w:rPr>
                    <w:rFonts w:hint="default" w:ascii="Times New Roman" w:hAnsi="Times New Roman" w:eastAsia="宋体" w:cs="Times New Roman"/>
                    <w:b/>
                    <w:color w:val="auto"/>
                    <w:kern w:val="0"/>
                    <w:sz w:val="20"/>
                    <w:szCs w:val="20"/>
                    <w:highlight w:val="none"/>
                    <w:lang w:val="en-US" w:eastAsia="zh-CN" w:bidi="ar"/>
                  </w:rPr>
                </w:rPrChange>
              </w:rPr>
            </w:pPr>
            <w:r>
              <w:rPr>
                <w:rFonts w:hint="default" w:ascii="Times New Roman" w:hAnsi="Times New Roman" w:eastAsia="宋体" w:cs="Times New Roman"/>
                <w:b/>
                <w:color w:val="auto"/>
                <w:kern w:val="0"/>
                <w:sz w:val="20"/>
                <w:szCs w:val="20"/>
                <w:highlight w:val="none"/>
                <w:lang w:val="en-US" w:eastAsia="zh-CN" w:bidi="ar"/>
                <w:rPrChange w:id="2961" w:author="Administrator" w:date="2023-08-14T19:39:15Z">
                  <w:rPr>
                    <w:rFonts w:hint="default" w:ascii="Times New Roman" w:hAnsi="Times New Roman" w:eastAsia="宋体" w:cs="Times New Roman"/>
                    <w:b/>
                    <w:color w:val="auto"/>
                    <w:kern w:val="0"/>
                    <w:sz w:val="20"/>
                    <w:szCs w:val="20"/>
                    <w:highlight w:val="none"/>
                    <w:lang w:val="en-US" w:eastAsia="zh-CN" w:bidi="ar"/>
                  </w:rPr>
                </w:rPrChang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3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962"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kern w:val="0"/>
                <w:sz w:val="20"/>
                <w:szCs w:val="20"/>
                <w:lang w:bidi="ar"/>
                <w:rPrChange w:id="2963" w:author="Administrator" w:date="2023-08-14T19:39:15Z">
                  <w:rPr>
                    <w:rFonts w:hint="default" w:ascii="Times New Roman" w:hAnsi="Times New Roman" w:eastAsia="宋体" w:cs="Times New Roman"/>
                    <w:color w:val="auto"/>
                    <w:kern w:val="0"/>
                    <w:sz w:val="20"/>
                    <w:szCs w:val="20"/>
                    <w:lang w:bidi="ar"/>
                  </w:rPr>
                </w:rPrChange>
              </w:rPr>
              <w:t>D效益（30.00分）</w:t>
            </w:r>
          </w:p>
        </w:tc>
        <w:tc>
          <w:tcPr>
            <w:tcW w:w="75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964"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kern w:val="0"/>
                <w:sz w:val="20"/>
                <w:szCs w:val="20"/>
                <w:lang w:bidi="ar"/>
                <w:rPrChange w:id="2965" w:author="Administrator" w:date="2023-08-14T19:39:15Z">
                  <w:rPr>
                    <w:rFonts w:hint="default" w:ascii="Times New Roman" w:hAnsi="Times New Roman" w:eastAsia="宋体" w:cs="Times New Roman"/>
                    <w:color w:val="auto"/>
                    <w:kern w:val="0"/>
                    <w:sz w:val="20"/>
                    <w:szCs w:val="20"/>
                    <w:lang w:bidi="ar"/>
                  </w:rPr>
                </w:rPrChange>
              </w:rPr>
              <w:t>D1经济效益指标（10.00分）</w:t>
            </w:r>
          </w:p>
        </w:tc>
        <w:tc>
          <w:tcPr>
            <w:tcW w:w="118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966"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2967" w:author="Administrator" w:date="2023-08-14T19:39:15Z">
                  <w:rPr>
                    <w:rFonts w:hint="default" w:ascii="Times New Roman" w:hAnsi="Times New Roman" w:eastAsia="宋体" w:cs="Times New Roman"/>
                    <w:color w:val="auto"/>
                    <w:sz w:val="20"/>
                    <w:szCs w:val="20"/>
                  </w:rPr>
                </w:rPrChange>
              </w:rPr>
              <w:t>D11设计功能实现率</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Change w:id="2968" w:author="Administrator" w:date="2023-08-14T19:39:15Z">
                  <w:rPr>
                    <w:rFonts w:hint="default" w:ascii="Times New Roman" w:hAnsi="Times New Roman" w:eastAsia="宋体" w:cs="Times New Roman"/>
                    <w:color w:val="auto"/>
                    <w:sz w:val="20"/>
                    <w:szCs w:val="20"/>
                    <w:highlight w:val="none"/>
                  </w:rPr>
                </w:rPrChange>
              </w:rPr>
            </w:pPr>
            <w:del w:id="2969" w:author="Administrator" w:date="2023-08-14T19:44:56Z">
              <w:r>
                <w:rPr>
                  <w:rFonts w:hint="default" w:ascii="Times New Roman" w:hAnsi="Times New Roman" w:eastAsia="宋体" w:cs="Times New Roman"/>
                  <w:color w:val="auto"/>
                  <w:sz w:val="20"/>
                  <w:szCs w:val="20"/>
                  <w:rPrChange w:id="2970" w:author="Administrator" w:date="2023-08-14T19:39:15Z">
                    <w:rPr>
                      <w:rFonts w:hint="default" w:ascii="Times New Roman" w:hAnsi="Times New Roman" w:eastAsia="宋体" w:cs="Times New Roman"/>
                      <w:color w:val="auto"/>
                      <w:sz w:val="20"/>
                      <w:szCs w:val="20"/>
                    </w:rPr>
                  </w:rPrChange>
                </w:rPr>
                <w:delText>≥</w:delText>
              </w:r>
            </w:del>
            <w:ins w:id="2972" w:author="Administrator" w:date="2023-08-14T19:44:5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rPrChange w:id="2973" w:author="Administrator" w:date="2023-08-14T19:39:15Z">
                  <w:rPr>
                    <w:rFonts w:hint="default" w:ascii="Times New Roman" w:hAnsi="Times New Roman" w:eastAsia="宋体" w:cs="Times New Roman"/>
                    <w:color w:val="auto"/>
                    <w:sz w:val="20"/>
                    <w:szCs w:val="20"/>
                  </w:rPr>
                </w:rPrChange>
              </w:rPr>
              <w:t>90.00%</w:t>
            </w: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2974"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lang w:val="en-US" w:eastAsia="zh-CN"/>
                <w:rPrChange w:id="2975" w:author="Administrator" w:date="2023-08-14T19:39:15Z">
                  <w:rPr>
                    <w:rFonts w:hint="default" w:ascii="Times New Roman" w:hAnsi="Times New Roman" w:eastAsia="宋体" w:cs="Times New Roman"/>
                    <w:color w:val="auto"/>
                    <w:sz w:val="20"/>
                    <w:szCs w:val="20"/>
                    <w:lang w:val="en-US" w:eastAsia="zh-CN"/>
                  </w:rPr>
                </w:rPrChange>
              </w:rPr>
              <w:t>60.00</w:t>
            </w:r>
            <w:r>
              <w:rPr>
                <w:rFonts w:hint="default" w:ascii="Times New Roman" w:hAnsi="Times New Roman" w:eastAsia="宋体" w:cs="Times New Roman"/>
                <w:color w:val="auto"/>
                <w:sz w:val="20"/>
                <w:szCs w:val="20"/>
                <w:rPrChange w:id="2976" w:author="Administrator" w:date="2023-08-14T19:39:15Z">
                  <w:rPr>
                    <w:rFonts w:hint="default" w:ascii="Times New Roman" w:hAnsi="Times New Roman" w:eastAsia="宋体" w:cs="Times New Roman"/>
                    <w:color w:val="auto"/>
                    <w:sz w:val="20"/>
                    <w:szCs w:val="20"/>
                  </w:rPr>
                </w:rPrChange>
              </w:rPr>
              <w:t>%</w:t>
            </w: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2977"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2978" w:author="Administrator" w:date="2023-08-14T19:39:15Z">
                  <w:rPr>
                    <w:rFonts w:hint="default" w:ascii="Times New Roman" w:hAnsi="Times New Roman" w:eastAsia="宋体" w:cs="Times New Roman"/>
                    <w:color w:val="auto"/>
                    <w:sz w:val="20"/>
                    <w:szCs w:val="20"/>
                  </w:rPr>
                </w:rPrChange>
              </w:rPr>
              <w:t>10.00</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2979"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lang w:val="en-US" w:eastAsia="zh-CN"/>
                <w:rPrChange w:id="2980" w:author="Administrator" w:date="2023-08-14T19:39:15Z">
                  <w:rPr>
                    <w:rFonts w:hint="default" w:ascii="Times New Roman" w:hAnsi="Times New Roman" w:eastAsia="宋体" w:cs="Times New Roman"/>
                    <w:color w:val="auto"/>
                    <w:sz w:val="20"/>
                    <w:szCs w:val="20"/>
                    <w:lang w:val="en-US" w:eastAsia="zh-CN"/>
                  </w:rPr>
                </w:rPrChange>
              </w:rPr>
              <w:t>6.0</w:t>
            </w:r>
            <w:r>
              <w:rPr>
                <w:rFonts w:hint="default" w:ascii="Times New Roman" w:hAnsi="Times New Roman" w:eastAsia="宋体" w:cs="Times New Roman"/>
                <w:color w:val="auto"/>
                <w:sz w:val="20"/>
                <w:szCs w:val="20"/>
                <w:rPrChange w:id="2981" w:author="Administrator" w:date="2023-08-14T19:39:15Z">
                  <w:rPr>
                    <w:rFonts w:hint="default" w:ascii="Times New Roman" w:hAnsi="Times New Roman" w:eastAsia="宋体" w:cs="Times New Roman"/>
                    <w:color w:val="auto"/>
                    <w:sz w:val="20"/>
                    <w:szCs w:val="20"/>
                  </w:rPr>
                </w:rPrChange>
              </w:rPr>
              <w:t>0</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lang w:val="en-US" w:eastAsia="zh-CN"/>
                <w:rPrChange w:id="2982" w:author="Administrator" w:date="2023-08-14T19:39:15Z">
                  <w:rPr>
                    <w:rFonts w:hint="default" w:ascii="Times New Roman" w:hAnsi="Times New Roman" w:eastAsia="宋体" w:cs="Times New Roman"/>
                    <w:color w:val="auto"/>
                    <w:sz w:val="20"/>
                    <w:szCs w:val="20"/>
                    <w:highlight w:val="none"/>
                    <w:lang w:val="en-US" w:eastAsia="zh-CN"/>
                  </w:rPr>
                </w:rPrChange>
              </w:rPr>
            </w:pPr>
            <w:r>
              <w:rPr>
                <w:rFonts w:hint="default" w:ascii="Times New Roman" w:hAnsi="Times New Roman" w:eastAsia="宋体" w:cs="Times New Roman"/>
                <w:color w:val="auto"/>
                <w:sz w:val="20"/>
                <w:szCs w:val="20"/>
                <w:highlight w:val="none"/>
                <w:lang w:val="en-US" w:eastAsia="zh-CN"/>
                <w:rPrChange w:id="2983" w:author="Administrator" w:date="2023-08-14T19:39:15Z">
                  <w:rPr>
                    <w:rFonts w:hint="default" w:ascii="Times New Roman" w:hAnsi="Times New Roman" w:eastAsia="宋体" w:cs="Times New Roman"/>
                    <w:color w:val="auto"/>
                    <w:sz w:val="20"/>
                    <w:szCs w:val="20"/>
                    <w:highlight w:val="none"/>
                    <w:lang w:val="en-US" w:eastAsia="zh-CN"/>
                  </w:rPr>
                </w:rPrChang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3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984" w:author="Administrator" w:date="2023-08-14T19:39:15Z">
                  <w:rPr>
                    <w:rFonts w:hint="default" w:ascii="Times New Roman" w:hAnsi="Times New Roman" w:eastAsia="宋体" w:cs="Times New Roman"/>
                    <w:color w:val="auto"/>
                    <w:sz w:val="20"/>
                    <w:szCs w:val="20"/>
                    <w:highlight w:val="none"/>
                  </w:rPr>
                </w:rPrChange>
              </w:rPr>
            </w:pPr>
          </w:p>
        </w:tc>
        <w:tc>
          <w:tcPr>
            <w:tcW w:w="751"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985"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kern w:val="0"/>
                <w:sz w:val="20"/>
                <w:szCs w:val="20"/>
                <w:lang w:bidi="ar"/>
                <w:rPrChange w:id="2986" w:author="Administrator" w:date="2023-08-14T19:39:15Z">
                  <w:rPr>
                    <w:rFonts w:hint="default" w:ascii="Times New Roman" w:hAnsi="Times New Roman" w:eastAsia="宋体" w:cs="Times New Roman"/>
                    <w:color w:val="auto"/>
                    <w:kern w:val="0"/>
                    <w:sz w:val="20"/>
                    <w:szCs w:val="20"/>
                    <w:lang w:bidi="ar"/>
                  </w:rPr>
                </w:rPrChange>
              </w:rPr>
              <w:t>D2社会效益指标（10.00分）</w:t>
            </w:r>
          </w:p>
        </w:tc>
        <w:tc>
          <w:tcPr>
            <w:tcW w:w="118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2987"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2988" w:author="Administrator" w:date="2023-08-14T19:39:15Z">
                  <w:rPr>
                    <w:rFonts w:hint="default" w:ascii="Times New Roman" w:hAnsi="Times New Roman" w:eastAsia="宋体" w:cs="Times New Roman"/>
                    <w:color w:val="auto"/>
                    <w:sz w:val="20"/>
                    <w:szCs w:val="20"/>
                  </w:rPr>
                </w:rPrChange>
              </w:rPr>
              <w:t>D21学生年实训次数</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Change w:id="2989" w:author="Administrator" w:date="2023-08-14T19:39:15Z">
                  <w:rPr>
                    <w:rFonts w:hint="default" w:ascii="Times New Roman" w:hAnsi="Times New Roman" w:eastAsia="宋体" w:cs="Times New Roman"/>
                    <w:color w:val="auto"/>
                    <w:sz w:val="20"/>
                    <w:szCs w:val="20"/>
                    <w:highlight w:val="none"/>
                  </w:rPr>
                </w:rPrChange>
              </w:rPr>
            </w:pPr>
            <w:del w:id="2990" w:author="Administrator" w:date="2023-08-14T19:44:56Z">
              <w:r>
                <w:rPr>
                  <w:rFonts w:hint="default" w:ascii="Times New Roman" w:hAnsi="Times New Roman" w:eastAsia="宋体" w:cs="Times New Roman"/>
                  <w:color w:val="auto"/>
                  <w:sz w:val="20"/>
                  <w:szCs w:val="20"/>
                  <w:rPrChange w:id="2991" w:author="Administrator" w:date="2023-08-14T19:39:15Z">
                    <w:rPr>
                      <w:rFonts w:hint="default" w:ascii="Times New Roman" w:hAnsi="Times New Roman" w:eastAsia="宋体" w:cs="Times New Roman"/>
                      <w:color w:val="auto"/>
                      <w:sz w:val="20"/>
                      <w:szCs w:val="20"/>
                    </w:rPr>
                  </w:rPrChange>
                </w:rPr>
                <w:delText>≥</w:delText>
              </w:r>
            </w:del>
            <w:ins w:id="2993" w:author="Administrator" w:date="2023-08-14T19:44:5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rPrChange w:id="2994" w:author="Administrator" w:date="2023-08-14T19:39:15Z">
                  <w:rPr>
                    <w:rFonts w:hint="default" w:ascii="Times New Roman" w:hAnsi="Times New Roman" w:eastAsia="宋体" w:cs="Times New Roman"/>
                    <w:color w:val="auto"/>
                    <w:sz w:val="20"/>
                    <w:szCs w:val="20"/>
                  </w:rPr>
                </w:rPrChange>
              </w:rPr>
              <w:t>8次/周</w:t>
            </w: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2995"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2996" w:author="Administrator" w:date="2023-08-14T19:39:15Z">
                  <w:rPr>
                    <w:rFonts w:hint="default" w:ascii="Times New Roman" w:hAnsi="Times New Roman" w:eastAsia="宋体" w:cs="Times New Roman"/>
                    <w:color w:val="auto"/>
                    <w:sz w:val="20"/>
                    <w:szCs w:val="20"/>
                  </w:rPr>
                </w:rPrChange>
              </w:rPr>
              <w:t>0次/周</w:t>
            </w: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2997"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2998" w:author="Administrator" w:date="2023-08-14T19:39:15Z">
                  <w:rPr>
                    <w:rFonts w:hint="default" w:ascii="Times New Roman" w:hAnsi="Times New Roman" w:eastAsia="宋体" w:cs="Times New Roman"/>
                    <w:color w:val="auto"/>
                    <w:sz w:val="20"/>
                    <w:szCs w:val="20"/>
                  </w:rPr>
                </w:rPrChange>
              </w:rPr>
              <w:t>5.00</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2999"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00" w:author="Administrator" w:date="2023-08-14T19:39:15Z">
                  <w:rPr>
                    <w:rFonts w:hint="default" w:ascii="Times New Roman" w:hAnsi="Times New Roman" w:eastAsia="宋体" w:cs="Times New Roman"/>
                    <w:color w:val="auto"/>
                    <w:sz w:val="20"/>
                    <w:szCs w:val="20"/>
                  </w:rPr>
                </w:rPrChange>
              </w:rPr>
              <w:t>0.00</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lang w:val="en-US" w:eastAsia="zh-CN"/>
                <w:rPrChange w:id="3001" w:author="Administrator" w:date="2023-08-14T19:39:15Z">
                  <w:rPr>
                    <w:rFonts w:hint="default" w:ascii="Times New Roman" w:hAnsi="Times New Roman" w:eastAsia="宋体" w:cs="Times New Roman"/>
                    <w:color w:val="auto"/>
                    <w:sz w:val="20"/>
                    <w:szCs w:val="20"/>
                    <w:highlight w:val="none"/>
                    <w:lang w:val="en-US" w:eastAsia="zh-CN"/>
                  </w:rPr>
                </w:rPrChange>
              </w:rPr>
            </w:pPr>
            <w:r>
              <w:rPr>
                <w:rFonts w:hint="default" w:ascii="Times New Roman" w:hAnsi="Times New Roman" w:eastAsia="宋体" w:cs="Times New Roman"/>
                <w:color w:val="auto"/>
                <w:sz w:val="20"/>
                <w:szCs w:val="20"/>
                <w:highlight w:val="none"/>
                <w:lang w:val="en-US" w:eastAsia="zh-CN"/>
                <w:rPrChange w:id="3002" w:author="Administrator" w:date="2023-08-14T19:39:15Z">
                  <w:rPr>
                    <w:rFonts w:hint="default" w:ascii="Times New Roman" w:hAnsi="Times New Roman" w:eastAsia="宋体" w:cs="Times New Roman"/>
                    <w:color w:val="auto"/>
                    <w:sz w:val="20"/>
                    <w:szCs w:val="20"/>
                    <w:highlight w:val="none"/>
                    <w:lang w:val="en-US" w:eastAsia="zh-CN"/>
                  </w:rPr>
                </w:rPrChang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 w:hRule="atLeast"/>
        </w:trPr>
        <w:tc>
          <w:tcPr>
            <w:tcW w:w="53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3003" w:author="Administrator" w:date="2023-08-14T19:39:15Z">
                  <w:rPr>
                    <w:rFonts w:hint="default" w:ascii="Times New Roman" w:hAnsi="Times New Roman" w:eastAsia="宋体" w:cs="Times New Roman"/>
                    <w:color w:val="auto"/>
                    <w:sz w:val="20"/>
                    <w:szCs w:val="20"/>
                    <w:highlight w:val="none"/>
                  </w:rPr>
                </w:rPrChange>
              </w:rPr>
            </w:pPr>
          </w:p>
        </w:tc>
        <w:tc>
          <w:tcPr>
            <w:tcW w:w="75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3004" w:author="Administrator" w:date="2023-08-14T19:39:15Z">
                  <w:rPr>
                    <w:rFonts w:hint="default" w:ascii="Times New Roman" w:hAnsi="Times New Roman" w:eastAsia="宋体" w:cs="Times New Roman"/>
                    <w:color w:val="auto"/>
                    <w:sz w:val="20"/>
                    <w:szCs w:val="20"/>
                    <w:highlight w:val="none"/>
                  </w:rPr>
                </w:rPrChange>
              </w:rPr>
            </w:pPr>
          </w:p>
        </w:tc>
        <w:tc>
          <w:tcPr>
            <w:tcW w:w="118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3005"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06" w:author="Administrator" w:date="2023-08-14T19:39:15Z">
                  <w:rPr>
                    <w:rFonts w:hint="default" w:ascii="Times New Roman" w:hAnsi="Times New Roman" w:eastAsia="宋体" w:cs="Times New Roman"/>
                    <w:color w:val="auto"/>
                    <w:sz w:val="20"/>
                    <w:szCs w:val="20"/>
                  </w:rPr>
                </w:rPrChange>
              </w:rPr>
              <w:t>D22提高学生的动手操作能力和专业技术水平</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Change w:id="3007"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08" w:author="Administrator" w:date="2023-08-14T19:39:15Z">
                  <w:rPr>
                    <w:rFonts w:hint="default" w:ascii="Times New Roman" w:hAnsi="Times New Roman" w:eastAsia="宋体" w:cs="Times New Roman"/>
                    <w:color w:val="auto"/>
                    <w:sz w:val="20"/>
                    <w:szCs w:val="20"/>
                  </w:rPr>
                </w:rPrChange>
              </w:rPr>
              <w:t>有效提高</w:t>
            </w: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3009"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cs="Times New Roman"/>
                <w:sz w:val="20"/>
                <w:szCs w:val="20"/>
                <w:rPrChange w:id="3010" w:author="Administrator" w:date="2023-08-14T19:39:15Z">
                  <w:rPr>
                    <w:rFonts w:hint="default" w:ascii="Times New Roman" w:hAnsi="Times New Roman" w:cs="Times New Roman"/>
                    <w:sz w:val="20"/>
                    <w:szCs w:val="20"/>
                  </w:rPr>
                </w:rPrChange>
              </w:rPr>
              <w:t>部分实现目标</w:t>
            </w: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3011"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12" w:author="Administrator" w:date="2023-08-14T19:39:15Z">
                  <w:rPr>
                    <w:rFonts w:hint="default" w:ascii="Times New Roman" w:hAnsi="Times New Roman" w:eastAsia="宋体" w:cs="Times New Roman"/>
                    <w:color w:val="auto"/>
                    <w:sz w:val="20"/>
                    <w:szCs w:val="20"/>
                  </w:rPr>
                </w:rPrChange>
              </w:rPr>
              <w:t>5.00</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lang w:val="en-US" w:eastAsia="zh-CN"/>
                <w:rPrChange w:id="3013" w:author="Administrator" w:date="2023-08-14T19:39:15Z">
                  <w:rPr>
                    <w:rFonts w:hint="default" w:ascii="Times New Roman" w:hAnsi="Times New Roman" w:eastAsia="宋体" w:cs="Times New Roman"/>
                    <w:color w:val="auto"/>
                    <w:sz w:val="20"/>
                    <w:szCs w:val="20"/>
                    <w:highlight w:val="none"/>
                    <w:lang w:val="en-US" w:eastAsia="zh-CN"/>
                  </w:rPr>
                </w:rPrChange>
              </w:rPr>
            </w:pPr>
            <w:r>
              <w:rPr>
                <w:rFonts w:hint="default" w:ascii="Times New Roman" w:hAnsi="Times New Roman" w:eastAsia="宋体" w:cs="Times New Roman"/>
                <w:color w:val="auto"/>
                <w:sz w:val="20"/>
                <w:szCs w:val="20"/>
                <w:lang w:val="en-US" w:eastAsia="zh-CN"/>
                <w:rPrChange w:id="3014" w:author="Administrator" w:date="2023-08-14T19:39:15Z">
                  <w:rPr>
                    <w:rFonts w:hint="default" w:ascii="Times New Roman" w:hAnsi="Times New Roman" w:eastAsia="宋体" w:cs="Times New Roman"/>
                    <w:color w:val="auto"/>
                    <w:sz w:val="20"/>
                    <w:szCs w:val="20"/>
                    <w:lang w:val="en-US" w:eastAsia="zh-CN"/>
                  </w:rPr>
                </w:rPrChange>
              </w:rPr>
              <w:t>3.00</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lang w:val="en-US" w:eastAsia="zh-CN"/>
                <w:rPrChange w:id="3015" w:author="Administrator" w:date="2023-08-14T19:39:15Z">
                  <w:rPr>
                    <w:rFonts w:hint="default" w:ascii="Times New Roman" w:hAnsi="Times New Roman" w:eastAsia="宋体" w:cs="Times New Roman"/>
                    <w:color w:val="auto"/>
                    <w:sz w:val="20"/>
                    <w:szCs w:val="20"/>
                    <w:highlight w:val="none"/>
                    <w:lang w:val="en-US" w:eastAsia="zh-CN"/>
                  </w:rPr>
                </w:rPrChange>
              </w:rPr>
            </w:pPr>
            <w:r>
              <w:rPr>
                <w:rFonts w:hint="default" w:ascii="Times New Roman" w:hAnsi="Times New Roman" w:eastAsia="宋体" w:cs="Times New Roman"/>
                <w:color w:val="auto"/>
                <w:sz w:val="20"/>
                <w:szCs w:val="20"/>
                <w:highlight w:val="none"/>
                <w:lang w:val="en-US" w:eastAsia="zh-CN"/>
                <w:rPrChange w:id="3016" w:author="Administrator" w:date="2023-08-14T19:39:15Z">
                  <w:rPr>
                    <w:rFonts w:hint="default" w:ascii="Times New Roman" w:hAnsi="Times New Roman" w:eastAsia="宋体" w:cs="Times New Roman"/>
                    <w:color w:val="auto"/>
                    <w:sz w:val="20"/>
                    <w:szCs w:val="20"/>
                    <w:highlight w:val="none"/>
                    <w:lang w:val="en-US" w:eastAsia="zh-CN"/>
                  </w:rPr>
                </w:rPrChang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 w:hRule="atLeast"/>
        </w:trPr>
        <w:tc>
          <w:tcPr>
            <w:tcW w:w="53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3017" w:author="Administrator" w:date="2023-08-14T19:39:15Z">
                  <w:rPr>
                    <w:rFonts w:hint="default" w:ascii="Times New Roman" w:hAnsi="Times New Roman" w:eastAsia="宋体" w:cs="Times New Roman"/>
                    <w:color w:val="auto"/>
                    <w:sz w:val="20"/>
                    <w:szCs w:val="20"/>
                    <w:highlight w:val="none"/>
                  </w:rPr>
                </w:rPrChange>
              </w:rPr>
            </w:pPr>
          </w:p>
        </w:tc>
        <w:tc>
          <w:tcPr>
            <w:tcW w:w="75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3018"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kern w:val="0"/>
                <w:sz w:val="20"/>
                <w:szCs w:val="20"/>
                <w:lang w:bidi="ar"/>
                <w:rPrChange w:id="3019" w:author="Administrator" w:date="2023-08-14T19:39:15Z">
                  <w:rPr>
                    <w:rFonts w:hint="default" w:ascii="Times New Roman" w:hAnsi="Times New Roman" w:eastAsia="宋体" w:cs="Times New Roman"/>
                    <w:color w:val="auto"/>
                    <w:kern w:val="0"/>
                    <w:sz w:val="20"/>
                    <w:szCs w:val="20"/>
                    <w:lang w:bidi="ar"/>
                  </w:rPr>
                </w:rPrChange>
              </w:rPr>
              <w:t>D3服务对象满意度指标（10.00分）</w:t>
            </w:r>
          </w:p>
        </w:tc>
        <w:tc>
          <w:tcPr>
            <w:tcW w:w="118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Change w:id="3020"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21" w:author="Administrator" w:date="2023-08-14T19:39:15Z">
                  <w:rPr>
                    <w:rFonts w:hint="default" w:ascii="Times New Roman" w:hAnsi="Times New Roman" w:eastAsia="宋体" w:cs="Times New Roman"/>
                    <w:color w:val="auto"/>
                    <w:sz w:val="20"/>
                    <w:szCs w:val="20"/>
                  </w:rPr>
                </w:rPrChange>
              </w:rPr>
              <w:t>D31设备使用人员满意度</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Change w:id="3022" w:author="Administrator" w:date="2023-08-14T19:39:15Z">
                  <w:rPr>
                    <w:rFonts w:hint="default" w:ascii="Times New Roman" w:hAnsi="Times New Roman" w:eastAsia="宋体" w:cs="Times New Roman"/>
                    <w:color w:val="auto"/>
                    <w:sz w:val="20"/>
                    <w:szCs w:val="20"/>
                    <w:highlight w:val="none"/>
                  </w:rPr>
                </w:rPrChange>
              </w:rPr>
            </w:pPr>
            <w:del w:id="3023" w:author="Administrator" w:date="2023-08-14T19:44:56Z">
              <w:r>
                <w:rPr>
                  <w:rFonts w:hint="default" w:ascii="Times New Roman" w:hAnsi="Times New Roman" w:eastAsia="宋体" w:cs="Times New Roman"/>
                  <w:color w:val="auto"/>
                  <w:sz w:val="20"/>
                  <w:szCs w:val="20"/>
                  <w:rPrChange w:id="3024" w:author="Administrator" w:date="2023-08-14T19:39:15Z">
                    <w:rPr>
                      <w:rFonts w:hint="default" w:ascii="Times New Roman" w:hAnsi="Times New Roman" w:eastAsia="宋体" w:cs="Times New Roman"/>
                      <w:color w:val="auto"/>
                      <w:sz w:val="20"/>
                      <w:szCs w:val="20"/>
                    </w:rPr>
                  </w:rPrChange>
                </w:rPr>
                <w:delText>≥</w:delText>
              </w:r>
            </w:del>
            <w:ins w:id="3026" w:author="Administrator" w:date="2023-08-14T19:44:56Z">
              <w:r>
                <w:rPr>
                  <w:rFonts w:hint="eastAsia" w:ascii="Times New Roman" w:hAnsi="Times New Roman" w:eastAsia="宋体" w:cs="Times New Roman"/>
                  <w:color w:val="auto"/>
                  <w:sz w:val="20"/>
                  <w:szCs w:val="20"/>
                  <w:lang w:eastAsia="zh-CN"/>
                </w:rPr>
                <w:t>≥</w:t>
              </w:r>
            </w:ins>
            <w:r>
              <w:rPr>
                <w:rFonts w:hint="default" w:ascii="Times New Roman" w:hAnsi="Times New Roman" w:eastAsia="宋体" w:cs="Times New Roman"/>
                <w:color w:val="auto"/>
                <w:sz w:val="20"/>
                <w:szCs w:val="20"/>
                <w:rPrChange w:id="3027" w:author="Administrator" w:date="2023-08-14T19:39:15Z">
                  <w:rPr>
                    <w:rFonts w:hint="default" w:ascii="Times New Roman" w:hAnsi="Times New Roman" w:eastAsia="宋体" w:cs="Times New Roman"/>
                    <w:color w:val="auto"/>
                    <w:sz w:val="20"/>
                    <w:szCs w:val="20"/>
                  </w:rPr>
                </w:rPrChange>
              </w:rPr>
              <w:t>90.00%</w:t>
            </w: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3028"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29" w:author="Administrator" w:date="2023-08-14T19:39:15Z">
                  <w:rPr>
                    <w:rFonts w:hint="default" w:ascii="Times New Roman" w:hAnsi="Times New Roman" w:eastAsia="宋体" w:cs="Times New Roman"/>
                    <w:color w:val="auto"/>
                    <w:sz w:val="20"/>
                    <w:szCs w:val="20"/>
                  </w:rPr>
                </w:rPrChange>
              </w:rPr>
              <w:t>92.99%</w:t>
            </w: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Change w:id="3030"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rPrChange w:id="3031" w:author="Administrator" w:date="2023-08-14T19:39:15Z">
                  <w:rPr>
                    <w:rFonts w:hint="default" w:ascii="Times New Roman" w:hAnsi="Times New Roman" w:eastAsia="宋体" w:cs="Times New Roman"/>
                    <w:color w:val="auto"/>
                    <w:sz w:val="20"/>
                    <w:szCs w:val="20"/>
                  </w:rPr>
                </w:rPrChange>
              </w:rPr>
              <w:t>10.00</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lang w:val="en-US" w:eastAsia="zh-CN"/>
                <w:rPrChange w:id="3032" w:author="Administrator" w:date="2023-08-14T19:39:15Z">
                  <w:rPr>
                    <w:rFonts w:hint="default" w:ascii="Times New Roman" w:hAnsi="Times New Roman" w:eastAsia="宋体" w:cs="Times New Roman"/>
                    <w:color w:val="auto"/>
                    <w:sz w:val="20"/>
                    <w:szCs w:val="20"/>
                    <w:highlight w:val="none"/>
                    <w:lang w:val="en-US" w:eastAsia="zh-CN"/>
                  </w:rPr>
                </w:rPrChange>
              </w:rPr>
            </w:pPr>
            <w:r>
              <w:rPr>
                <w:rFonts w:hint="default" w:ascii="Times New Roman" w:hAnsi="Times New Roman" w:eastAsia="宋体" w:cs="Times New Roman"/>
                <w:color w:val="auto"/>
                <w:sz w:val="20"/>
                <w:szCs w:val="20"/>
                <w:lang w:val="en-US" w:eastAsia="zh-CN"/>
                <w:rPrChange w:id="3033" w:author="Administrator" w:date="2023-08-14T19:39:15Z">
                  <w:rPr>
                    <w:rFonts w:hint="default" w:ascii="Times New Roman" w:hAnsi="Times New Roman" w:eastAsia="宋体" w:cs="Times New Roman"/>
                    <w:color w:val="auto"/>
                    <w:sz w:val="20"/>
                    <w:szCs w:val="20"/>
                    <w:lang w:val="en-US" w:eastAsia="zh-CN"/>
                  </w:rPr>
                </w:rPrChange>
              </w:rPr>
              <w:t>6.00</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Change w:id="3034" w:author="Administrator" w:date="2023-08-14T19:39:15Z">
                  <w:rPr>
                    <w:rFonts w:hint="default" w:ascii="Times New Roman" w:hAnsi="Times New Roman" w:eastAsia="宋体" w:cs="Times New Roman"/>
                    <w:color w:val="auto"/>
                    <w:sz w:val="20"/>
                    <w:szCs w:val="20"/>
                    <w:highlight w:val="none"/>
                  </w:rPr>
                </w:rPrChange>
              </w:rPr>
            </w:pPr>
            <w:r>
              <w:rPr>
                <w:rFonts w:hint="default" w:ascii="Times New Roman" w:hAnsi="Times New Roman" w:eastAsia="宋体" w:cs="Times New Roman"/>
                <w:color w:val="auto"/>
                <w:sz w:val="20"/>
                <w:szCs w:val="20"/>
                <w:highlight w:val="none"/>
                <w:lang w:val="en-US" w:eastAsia="zh-CN"/>
                <w:rPrChange w:id="3035" w:author="Administrator" w:date="2023-08-14T19:39:15Z">
                  <w:rPr>
                    <w:rFonts w:hint="default" w:ascii="Times New Roman" w:hAnsi="Times New Roman" w:eastAsia="宋体" w:cs="Times New Roman"/>
                    <w:color w:val="auto"/>
                    <w:sz w:val="20"/>
                    <w:szCs w:val="20"/>
                    <w:highlight w:val="none"/>
                    <w:lang w:val="en-US" w:eastAsia="zh-CN"/>
                  </w:rPr>
                </w:rPrChang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2477"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3036"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kern w:val="0"/>
                <w:sz w:val="20"/>
                <w:szCs w:val="20"/>
                <w:lang w:bidi="ar"/>
                <w:rPrChange w:id="3037" w:author="Administrator" w:date="2023-08-14T19:39:15Z">
                  <w:rPr>
                    <w:rFonts w:hint="default" w:ascii="Times New Roman" w:hAnsi="Times New Roman" w:eastAsia="宋体" w:cs="Times New Roman"/>
                    <w:b w:val="0"/>
                    <w:bCs w:val="0"/>
                    <w:color w:val="auto"/>
                    <w:kern w:val="0"/>
                    <w:sz w:val="20"/>
                    <w:szCs w:val="20"/>
                    <w:lang w:bidi="ar"/>
                  </w:rPr>
                </w:rPrChange>
              </w:rPr>
              <w:t>合计</w:t>
            </w:r>
          </w:p>
        </w:tc>
        <w:tc>
          <w:tcPr>
            <w:tcW w:w="53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Change w:id="3038" w:author="Administrator" w:date="2023-08-14T19:39:15Z">
                  <w:rPr>
                    <w:rFonts w:hint="default" w:ascii="Times New Roman" w:hAnsi="Times New Roman" w:eastAsia="宋体" w:cs="Times New Roman"/>
                    <w:b w:val="0"/>
                    <w:bCs w:val="0"/>
                    <w:color w:val="auto"/>
                    <w:sz w:val="20"/>
                    <w:szCs w:val="20"/>
                    <w:highlight w:val="none"/>
                  </w:rPr>
                </w:rPrChange>
              </w:rPr>
            </w:pPr>
          </w:p>
        </w:tc>
        <w:tc>
          <w:tcPr>
            <w:tcW w:w="696"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3039" w:author="Administrator" w:date="2023-08-14T19:39:15Z">
                  <w:rPr>
                    <w:rFonts w:hint="default" w:ascii="Times New Roman" w:hAnsi="Times New Roman" w:eastAsia="宋体" w:cs="Times New Roman"/>
                    <w:b w:val="0"/>
                    <w:bCs w:val="0"/>
                    <w:color w:val="auto"/>
                    <w:sz w:val="20"/>
                    <w:szCs w:val="20"/>
                    <w:highlight w:val="none"/>
                  </w:rPr>
                </w:rPrChange>
              </w:rPr>
            </w:pPr>
          </w:p>
        </w:tc>
        <w:tc>
          <w:tcPr>
            <w:tcW w:w="39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Change w:id="3040" w:author="Administrator" w:date="2023-08-14T19:39:15Z">
                  <w:rPr>
                    <w:rFonts w:hint="default" w:ascii="Times New Roman" w:hAnsi="Times New Roman" w:eastAsia="宋体" w:cs="Times New Roman"/>
                    <w:b w:val="0"/>
                    <w:bCs w:val="0"/>
                    <w:color w:val="auto"/>
                    <w:sz w:val="20"/>
                    <w:szCs w:val="20"/>
                    <w:highlight w:val="none"/>
                  </w:rPr>
                </w:rPrChange>
              </w:rPr>
            </w:pPr>
            <w:r>
              <w:rPr>
                <w:rFonts w:hint="default" w:ascii="Times New Roman" w:hAnsi="Times New Roman" w:eastAsia="宋体" w:cs="Times New Roman"/>
                <w:b w:val="0"/>
                <w:bCs w:val="0"/>
                <w:color w:val="auto"/>
                <w:sz w:val="20"/>
                <w:szCs w:val="20"/>
                <w:rPrChange w:id="3041" w:author="Administrator" w:date="2023-08-14T19:39:15Z">
                  <w:rPr>
                    <w:rFonts w:hint="default" w:ascii="Times New Roman" w:hAnsi="Times New Roman" w:eastAsia="宋体" w:cs="Times New Roman"/>
                    <w:b w:val="0"/>
                    <w:bCs w:val="0"/>
                    <w:color w:val="auto"/>
                    <w:sz w:val="20"/>
                    <w:szCs w:val="20"/>
                  </w:rPr>
                </w:rPrChange>
              </w:rPr>
              <w:t>30.00</w:t>
            </w:r>
          </w:p>
        </w:tc>
        <w:tc>
          <w:tcPr>
            <w:tcW w:w="39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lang w:val="en-US" w:eastAsia="zh-CN"/>
                <w:rPrChange w:id="3042"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pPr>
            <w:r>
              <w:rPr>
                <w:rFonts w:hint="default" w:ascii="Times New Roman" w:hAnsi="Times New Roman" w:eastAsia="宋体" w:cs="Times New Roman"/>
                <w:b w:val="0"/>
                <w:bCs w:val="0"/>
                <w:color w:val="auto"/>
                <w:sz w:val="20"/>
                <w:szCs w:val="20"/>
                <w:lang w:val="en-US" w:eastAsia="zh-CN"/>
                <w:rPrChange w:id="3043" w:author="Administrator" w:date="2023-08-14T19:39:15Z">
                  <w:rPr>
                    <w:rFonts w:hint="default" w:ascii="Times New Roman" w:hAnsi="Times New Roman" w:eastAsia="宋体" w:cs="Times New Roman"/>
                    <w:b w:val="0"/>
                    <w:bCs w:val="0"/>
                    <w:color w:val="auto"/>
                    <w:sz w:val="20"/>
                    <w:szCs w:val="20"/>
                    <w:lang w:val="en-US" w:eastAsia="zh-CN"/>
                  </w:rPr>
                </w:rPrChange>
              </w:rPr>
              <w:t>15.00</w:t>
            </w:r>
          </w:p>
        </w:tc>
        <w:tc>
          <w:tcPr>
            <w:tcW w:w="5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lang w:val="en-US" w:eastAsia="zh-CN"/>
                <w:rPrChange w:id="3044"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pPr>
            <w:r>
              <w:rPr>
                <w:rFonts w:hint="default" w:ascii="Times New Roman" w:hAnsi="Times New Roman" w:eastAsia="宋体" w:cs="Times New Roman"/>
                <w:b w:val="0"/>
                <w:bCs w:val="0"/>
                <w:color w:val="auto"/>
                <w:sz w:val="20"/>
                <w:szCs w:val="20"/>
                <w:highlight w:val="none"/>
                <w:lang w:val="en-US" w:eastAsia="zh-CN"/>
                <w:rPrChange w:id="3045" w:author="Administrator" w:date="2023-08-14T19:39:15Z">
                  <w:rPr>
                    <w:rFonts w:hint="default" w:ascii="Times New Roman" w:hAnsi="Times New Roman" w:eastAsia="宋体" w:cs="Times New Roman"/>
                    <w:b w:val="0"/>
                    <w:bCs w:val="0"/>
                    <w:color w:val="auto"/>
                    <w:sz w:val="20"/>
                    <w:szCs w:val="20"/>
                    <w:highlight w:val="none"/>
                    <w:lang w:val="en-US" w:eastAsia="zh-CN"/>
                  </w:rPr>
                </w:rPrChange>
              </w:rPr>
              <w:t>50.00%</w:t>
            </w:r>
          </w:p>
        </w:tc>
      </w:tr>
    </w:tbl>
    <w:p>
      <w:pPr>
        <w:bidi w:val="0"/>
        <w:rPr>
          <w:rFonts w:hint="default" w:ascii="Times New Roman" w:hAnsi="Times New Roman" w:eastAsia="宋体" w:cs="Times New Roman"/>
          <w:b/>
          <w:bCs/>
          <w:color w:val="auto"/>
          <w:rPrChange w:id="3046" w:author="Administrator" w:date="2023-08-14T19:39:15Z">
            <w:rPr>
              <w:rFonts w:hint="default" w:ascii="Times New Roman" w:hAnsi="Times New Roman" w:eastAsia="宋体" w:cs="Times New Roman"/>
              <w:b/>
              <w:bCs/>
              <w:color w:val="auto"/>
            </w:rPr>
          </w:rPrChange>
        </w:rPr>
      </w:pPr>
    </w:p>
    <w:p>
      <w:pPr>
        <w:bidi w:val="0"/>
        <w:rPr>
          <w:rFonts w:hint="default" w:ascii="Times New Roman" w:hAnsi="Times New Roman" w:cs="Times New Roman"/>
          <w:color w:val="auto"/>
          <w:rPrChange w:id="3047" w:author="Administrator" w:date="2023-08-14T19:39:15Z">
            <w:rPr>
              <w:rFonts w:hint="default" w:ascii="Times New Roman" w:hAnsi="Times New Roman" w:cs="Times New Roman"/>
              <w:color w:val="auto"/>
            </w:rPr>
          </w:rPrChange>
        </w:rPr>
      </w:pPr>
      <w:r>
        <w:rPr>
          <w:rFonts w:hint="default" w:ascii="Times New Roman" w:hAnsi="Times New Roman" w:eastAsia="宋体" w:cs="Times New Roman"/>
          <w:b/>
          <w:bCs/>
          <w:color w:val="auto"/>
          <w:rPrChange w:id="3048" w:author="Administrator" w:date="2023-08-14T19:39:15Z">
            <w:rPr>
              <w:rFonts w:hint="default" w:ascii="Times New Roman" w:hAnsi="Times New Roman" w:eastAsia="宋体" w:cs="Times New Roman"/>
              <w:b/>
              <w:bCs/>
              <w:color w:val="auto"/>
            </w:rPr>
          </w:rPrChange>
        </w:rPr>
        <w:t>指标得分分析</w:t>
      </w:r>
      <w:r>
        <w:rPr>
          <w:rFonts w:hint="default" w:ascii="Times New Roman" w:hAnsi="Times New Roman" w:cs="Times New Roman"/>
          <w:b/>
          <w:bCs/>
          <w:color w:val="auto"/>
          <w:lang w:val="en-US" w:eastAsia="zh-CN"/>
          <w:rPrChange w:id="3049" w:author="Administrator" w:date="2023-08-14T19:39:15Z">
            <w:rPr>
              <w:rFonts w:hint="default" w:ascii="Times New Roman" w:hAnsi="Times New Roman" w:cs="Times New Roman"/>
              <w:b/>
              <w:bCs/>
              <w:color w:val="auto"/>
              <w:lang w:val="en-US" w:eastAsia="zh-CN"/>
            </w:rPr>
          </w:rPrChange>
        </w:rPr>
        <w:t>：</w:t>
      </w:r>
    </w:p>
    <w:p>
      <w:pPr>
        <w:widowControl/>
        <w:ind w:firstLine="422"/>
        <w:jc w:val="left"/>
        <w:rPr>
          <w:rFonts w:hint="default" w:ascii="Times New Roman" w:hAnsi="Times New Roman" w:eastAsia="宋体" w:cs="Times New Roman"/>
          <w:color w:val="auto"/>
          <w:sz w:val="21"/>
          <w:szCs w:val="21"/>
          <w:rPrChange w:id="3050"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b/>
          <w:bCs/>
          <w:color w:val="auto"/>
          <w:sz w:val="21"/>
          <w:szCs w:val="21"/>
          <w:rPrChange w:id="3051" w:author="Administrator" w:date="2023-08-14T19:39:15Z">
            <w:rPr>
              <w:rFonts w:hint="default" w:ascii="Times New Roman" w:hAnsi="Times New Roman" w:eastAsia="宋体" w:cs="Times New Roman"/>
              <w:b/>
              <w:bCs/>
              <w:color w:val="auto"/>
              <w:sz w:val="21"/>
              <w:szCs w:val="21"/>
            </w:rPr>
          </w:rPrChange>
        </w:rPr>
        <w:t>（1）D11设计功能实现率：</w:t>
      </w:r>
    </w:p>
    <w:p>
      <w:pPr>
        <w:ind w:firstLine="420"/>
        <w:rPr>
          <w:rFonts w:hint="default" w:ascii="Times New Roman" w:hAnsi="Times New Roman" w:eastAsia="宋体" w:cs="Times New Roman"/>
          <w:color w:val="auto"/>
          <w:sz w:val="21"/>
          <w:szCs w:val="21"/>
          <w:highlight w:val="none"/>
          <w:rPrChange w:id="3052" w:author="Administrator" w:date="2023-08-14T19:39:15Z">
            <w:rPr>
              <w:rFonts w:hint="default" w:ascii="Times New Roman" w:hAnsi="Times New Roman" w:eastAsia="宋体" w:cs="Times New Roman"/>
              <w:color w:val="auto"/>
              <w:sz w:val="21"/>
              <w:szCs w:val="21"/>
              <w:highlight w:val="none"/>
            </w:rPr>
          </w:rPrChange>
        </w:rPr>
      </w:pPr>
      <w:r>
        <w:rPr>
          <w:rFonts w:hint="default" w:ascii="Times New Roman" w:hAnsi="Times New Roman" w:eastAsia="宋体" w:cs="Times New Roman"/>
          <w:color w:val="auto"/>
          <w:sz w:val="21"/>
          <w:szCs w:val="21"/>
          <w:highlight w:val="none"/>
          <w:rPrChange w:id="3053" w:author="Administrator" w:date="2023-08-14T19:39:15Z">
            <w:rPr>
              <w:rFonts w:hint="default" w:ascii="Times New Roman" w:hAnsi="Times New Roman" w:eastAsia="宋体" w:cs="Times New Roman"/>
              <w:color w:val="auto"/>
              <w:sz w:val="21"/>
              <w:szCs w:val="21"/>
              <w:highlight w:val="none"/>
            </w:rPr>
          </w:rPrChange>
        </w:rPr>
        <w:t>根据实际调研情况，项目购置设备已经配置到位，基本实现设计功能，但是由于项目建筑装饰实训室与美发与形象设计实训室所在教学楼尚未完成整体消防验收，导致项目建筑装饰实训室与美发与形象设计实训室未能投入使用</w:t>
      </w:r>
      <w:r>
        <w:rPr>
          <w:rFonts w:hint="default" w:ascii="Times New Roman" w:hAnsi="Times New Roman" w:eastAsia="宋体" w:cs="Times New Roman"/>
          <w:color w:val="auto"/>
          <w:sz w:val="21"/>
          <w:szCs w:val="21"/>
          <w:highlight w:val="none"/>
          <w:lang w:eastAsia="zh-CN"/>
          <w:rPrChange w:id="3054" w:author="Administrator" w:date="2023-08-14T19:39:15Z">
            <w:rPr>
              <w:rFonts w:hint="eastAsia" w:ascii="Times New Roman" w:hAnsi="Times New Roman" w:eastAsia="宋体" w:cs="Times New Roman"/>
              <w:color w:val="auto"/>
              <w:sz w:val="21"/>
              <w:szCs w:val="21"/>
              <w:highlight w:val="none"/>
              <w:lang w:eastAsia="zh-CN"/>
            </w:rPr>
          </w:rPrChange>
        </w:rPr>
        <w:t>，</w:t>
      </w:r>
      <w:r>
        <w:rPr>
          <w:rFonts w:hint="default" w:ascii="Times New Roman" w:hAnsi="Times New Roman" w:cs="Times New Roman"/>
          <w:color w:val="auto"/>
          <w:highlight w:val="none"/>
          <w:lang w:val="en-US" w:eastAsia="zh-CN"/>
          <w:rPrChange w:id="3055" w:author="Administrator" w:date="2023-08-14T19:39:15Z">
            <w:rPr>
              <w:rFonts w:hint="eastAsia"/>
              <w:color w:val="auto"/>
              <w:highlight w:val="none"/>
              <w:lang w:val="en-US" w:eastAsia="zh-CN"/>
            </w:rPr>
          </w:rPrChange>
        </w:rPr>
        <w:t>根据现场调研，项目采购设备根据校园课程安排及教育教学需求，机动使用，设备使用比率达60.00%</w:t>
      </w:r>
      <w:r>
        <w:rPr>
          <w:rFonts w:hint="default" w:ascii="Times New Roman" w:hAnsi="Times New Roman" w:eastAsia="宋体" w:cs="Times New Roman"/>
          <w:color w:val="auto"/>
          <w:sz w:val="21"/>
          <w:szCs w:val="21"/>
          <w:highlight w:val="none"/>
          <w:rPrChange w:id="3056" w:author="Administrator" w:date="2023-08-14T19:39:15Z">
            <w:rPr>
              <w:rFonts w:hint="default" w:ascii="Times New Roman" w:hAnsi="Times New Roman" w:eastAsia="宋体" w:cs="Times New Roman"/>
              <w:color w:val="auto"/>
              <w:sz w:val="21"/>
              <w:szCs w:val="21"/>
              <w:highlight w:val="none"/>
            </w:rPr>
          </w:rPrChange>
        </w:rPr>
        <w:t>。</w:t>
      </w:r>
    </w:p>
    <w:p>
      <w:pPr>
        <w:ind w:firstLine="420"/>
        <w:rPr>
          <w:rFonts w:hint="default" w:ascii="Times New Roman" w:hAnsi="Times New Roman" w:eastAsia="宋体" w:cs="Times New Roman"/>
          <w:color w:val="auto"/>
          <w:sz w:val="21"/>
          <w:szCs w:val="21"/>
          <w:rPrChange w:id="3057"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sz w:val="21"/>
          <w:szCs w:val="21"/>
          <w:rPrChange w:id="3058" w:author="Administrator" w:date="2023-08-14T19:39:15Z">
            <w:rPr>
              <w:rFonts w:hint="default" w:ascii="Times New Roman" w:hAnsi="Times New Roman" w:eastAsia="宋体" w:cs="Times New Roman"/>
              <w:color w:val="auto"/>
              <w:sz w:val="21"/>
              <w:szCs w:val="21"/>
            </w:rPr>
          </w:rPrChange>
        </w:rPr>
        <w:t>该指标满分为10.00分，根据评分标准得</w:t>
      </w:r>
      <w:r>
        <w:rPr>
          <w:rFonts w:hint="default" w:ascii="Times New Roman" w:hAnsi="Times New Roman" w:eastAsia="宋体" w:cs="Times New Roman"/>
          <w:color w:val="auto"/>
          <w:sz w:val="21"/>
          <w:szCs w:val="21"/>
          <w:lang w:val="en-US" w:eastAsia="zh-CN"/>
          <w:rPrChange w:id="3059" w:author="Administrator" w:date="2023-08-14T19:39:15Z">
            <w:rPr>
              <w:rFonts w:hint="eastAsia" w:ascii="Times New Roman" w:hAnsi="Times New Roman" w:eastAsia="宋体" w:cs="Times New Roman"/>
              <w:color w:val="auto"/>
              <w:sz w:val="21"/>
              <w:szCs w:val="21"/>
              <w:lang w:val="en-US" w:eastAsia="zh-CN"/>
            </w:rPr>
          </w:rPrChange>
        </w:rPr>
        <w:t>6.</w:t>
      </w:r>
      <w:r>
        <w:rPr>
          <w:rFonts w:hint="default" w:ascii="Times New Roman" w:hAnsi="Times New Roman" w:eastAsia="宋体" w:cs="Times New Roman"/>
          <w:color w:val="auto"/>
          <w:sz w:val="21"/>
          <w:szCs w:val="21"/>
          <w:rPrChange w:id="3060" w:author="Administrator" w:date="2023-08-14T19:39:15Z">
            <w:rPr>
              <w:rFonts w:hint="default" w:ascii="Times New Roman" w:hAnsi="Times New Roman" w:eastAsia="宋体" w:cs="Times New Roman"/>
              <w:color w:val="auto"/>
              <w:sz w:val="21"/>
              <w:szCs w:val="21"/>
            </w:rPr>
          </w:rPrChange>
        </w:rPr>
        <w:t>00分。</w:t>
      </w:r>
    </w:p>
    <w:p>
      <w:pPr>
        <w:widowControl/>
        <w:ind w:firstLine="422"/>
        <w:jc w:val="left"/>
        <w:rPr>
          <w:rFonts w:hint="default" w:ascii="Times New Roman" w:hAnsi="Times New Roman" w:eastAsia="宋体" w:cs="Times New Roman"/>
          <w:color w:val="auto"/>
          <w:sz w:val="21"/>
          <w:szCs w:val="21"/>
          <w:rPrChange w:id="3061"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b/>
          <w:bCs/>
          <w:color w:val="auto"/>
          <w:sz w:val="21"/>
          <w:szCs w:val="21"/>
          <w:rPrChange w:id="3062" w:author="Administrator" w:date="2023-08-14T19:39:15Z">
            <w:rPr>
              <w:rFonts w:hint="default" w:ascii="Times New Roman" w:hAnsi="Times New Roman" w:eastAsia="宋体" w:cs="Times New Roman"/>
              <w:b/>
              <w:bCs/>
              <w:color w:val="auto"/>
              <w:sz w:val="21"/>
              <w:szCs w:val="21"/>
            </w:rPr>
          </w:rPrChange>
        </w:rPr>
        <w:t>（2）D21学生年实训次数：</w:t>
      </w:r>
    </w:p>
    <w:p>
      <w:pPr>
        <w:ind w:firstLine="420"/>
        <w:rPr>
          <w:rFonts w:hint="default" w:ascii="Times New Roman" w:hAnsi="Times New Roman" w:eastAsia="宋体" w:cs="Times New Roman"/>
          <w:color w:val="auto"/>
          <w:sz w:val="21"/>
          <w:szCs w:val="21"/>
          <w:rPrChange w:id="3063"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sz w:val="21"/>
          <w:szCs w:val="21"/>
          <w:rPrChange w:id="3064" w:author="Administrator" w:date="2023-08-14T19:39:15Z">
            <w:rPr>
              <w:rFonts w:hint="default" w:ascii="Times New Roman" w:hAnsi="Times New Roman" w:eastAsia="宋体" w:cs="Times New Roman"/>
              <w:color w:val="auto"/>
              <w:sz w:val="21"/>
              <w:szCs w:val="21"/>
            </w:rPr>
          </w:rPrChange>
        </w:rPr>
        <w:t>根据实际调研情况，由于项目建筑装饰实训室与美发与形象设计实训室所在教学楼尚未完成整体消防验收，导致项目建筑装饰实训室与美发与形象设计实训室未能投入使用，故未能开展学生实训，根据评分标准，得0.00分。</w:t>
      </w:r>
    </w:p>
    <w:p>
      <w:pPr>
        <w:ind w:firstLine="420"/>
        <w:rPr>
          <w:rFonts w:hint="default" w:ascii="Times New Roman" w:hAnsi="Times New Roman" w:eastAsia="宋体" w:cs="Times New Roman"/>
          <w:color w:val="auto"/>
          <w:sz w:val="21"/>
          <w:szCs w:val="21"/>
          <w:rPrChange w:id="3065"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sz w:val="21"/>
          <w:szCs w:val="21"/>
          <w:rPrChange w:id="3066" w:author="Administrator" w:date="2023-08-14T19:39:15Z">
            <w:rPr>
              <w:rFonts w:hint="default" w:ascii="Times New Roman" w:hAnsi="Times New Roman" w:eastAsia="宋体" w:cs="Times New Roman"/>
              <w:color w:val="auto"/>
              <w:sz w:val="21"/>
              <w:szCs w:val="21"/>
            </w:rPr>
          </w:rPrChange>
        </w:rPr>
        <w:t>该指标满分为5.00分，根据评分标准得0.00分。</w:t>
      </w:r>
    </w:p>
    <w:p>
      <w:pPr>
        <w:widowControl/>
        <w:ind w:firstLine="422"/>
        <w:jc w:val="left"/>
        <w:rPr>
          <w:rFonts w:hint="default" w:ascii="Times New Roman" w:hAnsi="Times New Roman" w:eastAsia="宋体" w:cs="Times New Roman"/>
          <w:color w:val="auto"/>
          <w:sz w:val="21"/>
          <w:szCs w:val="21"/>
          <w:rPrChange w:id="3067"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b/>
          <w:bCs/>
          <w:color w:val="auto"/>
          <w:sz w:val="21"/>
          <w:szCs w:val="21"/>
          <w:rPrChange w:id="3068" w:author="Administrator" w:date="2023-08-14T19:39:15Z">
            <w:rPr>
              <w:rFonts w:hint="default" w:ascii="Times New Roman" w:hAnsi="Times New Roman" w:eastAsia="宋体" w:cs="Times New Roman"/>
              <w:b/>
              <w:bCs/>
              <w:color w:val="auto"/>
              <w:sz w:val="21"/>
              <w:szCs w:val="21"/>
            </w:rPr>
          </w:rPrChange>
        </w:rPr>
        <w:t>（3）D22提高学生的动手操作能力和专业技术水平：</w:t>
      </w:r>
    </w:p>
    <w:p>
      <w:pPr>
        <w:ind w:firstLine="420"/>
        <w:rPr>
          <w:rFonts w:hint="default" w:ascii="Times New Roman" w:hAnsi="Times New Roman" w:eastAsia="宋体" w:cs="Times New Roman"/>
          <w:color w:val="auto"/>
          <w:sz w:val="21"/>
          <w:szCs w:val="21"/>
          <w:rPrChange w:id="3069"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sz w:val="21"/>
          <w:szCs w:val="21"/>
          <w:rPrChange w:id="3070" w:author="Administrator" w:date="2023-08-14T19:39:15Z">
            <w:rPr>
              <w:rFonts w:hint="default" w:ascii="Times New Roman" w:hAnsi="Times New Roman" w:eastAsia="宋体" w:cs="Times New Roman"/>
              <w:color w:val="auto"/>
              <w:sz w:val="21"/>
              <w:szCs w:val="21"/>
            </w:rPr>
          </w:rPrChange>
        </w:rPr>
        <w:t>该效益指标主要采用公众评判法,通过问卷及抽样调查等方式评价</w:t>
      </w:r>
      <w:r>
        <w:rPr>
          <w:rFonts w:hint="default" w:ascii="Times New Roman" w:hAnsi="Times New Roman" w:eastAsia="宋体" w:cs="Times New Roman"/>
          <w:b w:val="0"/>
          <w:bCs w:val="0"/>
          <w:color w:val="auto"/>
          <w:sz w:val="21"/>
          <w:szCs w:val="21"/>
          <w:rPrChange w:id="3071" w:author="Administrator" w:date="2023-08-14T19:39:15Z">
            <w:rPr>
              <w:rFonts w:hint="default" w:ascii="Times New Roman" w:hAnsi="Times New Roman" w:eastAsia="宋体" w:cs="Times New Roman"/>
              <w:b w:val="0"/>
              <w:bCs w:val="0"/>
              <w:color w:val="auto"/>
              <w:sz w:val="21"/>
              <w:szCs w:val="21"/>
            </w:rPr>
          </w:rPrChange>
        </w:rPr>
        <w:t>提高学生的动手操作能力和专业技术水平</w:t>
      </w:r>
      <w:r>
        <w:rPr>
          <w:rFonts w:hint="default" w:ascii="Times New Roman" w:hAnsi="Times New Roman" w:eastAsia="宋体" w:cs="Times New Roman"/>
          <w:color w:val="auto"/>
          <w:sz w:val="21"/>
          <w:szCs w:val="21"/>
          <w:rPrChange w:id="3072" w:author="Administrator" w:date="2023-08-14T19:39:15Z">
            <w:rPr>
              <w:rFonts w:hint="default" w:ascii="Times New Roman" w:hAnsi="Times New Roman" w:eastAsia="宋体" w:cs="Times New Roman"/>
              <w:color w:val="auto"/>
              <w:sz w:val="21"/>
              <w:szCs w:val="21"/>
            </w:rPr>
          </w:rPrChange>
        </w:rPr>
        <w:t>的效益实现程度。</w:t>
      </w:r>
      <w:r>
        <w:rPr>
          <w:rFonts w:hint="default" w:ascii="Times New Roman" w:hAnsi="Times New Roman" w:cs="Times New Roman"/>
          <w:color w:val="auto"/>
          <w:lang w:val="en-US" w:eastAsia="zh-CN"/>
          <w:rPrChange w:id="3073" w:author="Administrator" w:date="2023-08-14T19:39:15Z">
            <w:rPr>
              <w:rFonts w:hint="eastAsia"/>
              <w:color w:val="auto"/>
              <w:lang w:val="en-US" w:eastAsia="zh-CN"/>
            </w:rPr>
          </w:rPrChange>
        </w:rPr>
        <w:t>该项目共发放问卷127份，回收127份，其中</w:t>
      </w:r>
      <w:r>
        <w:rPr>
          <w:rFonts w:hint="default" w:ascii="Times New Roman" w:hAnsi="Times New Roman" w:eastAsia="宋体" w:cs="Times New Roman"/>
          <w:color w:val="auto"/>
          <w:sz w:val="21"/>
          <w:szCs w:val="21"/>
          <w:rPrChange w:id="3074" w:author="Administrator" w:date="2023-08-14T19:39:15Z">
            <w:rPr>
              <w:rFonts w:hint="default" w:ascii="Times New Roman" w:hAnsi="Times New Roman" w:eastAsia="宋体" w:cs="Times New Roman"/>
              <w:color w:val="auto"/>
              <w:sz w:val="21"/>
              <w:szCs w:val="21"/>
            </w:rPr>
          </w:rPrChange>
        </w:rPr>
        <w:t>根据《2022年现代职业教育质量提升项目调研问卷》问题2：</w:t>
      </w:r>
      <w:del w:id="3075" w:author="Administrator" w:date="2023-08-14T19:23:55Z">
        <w:r>
          <w:rPr>
            <w:rFonts w:hint="default" w:ascii="Times New Roman" w:hAnsi="Times New Roman" w:eastAsia="宋体" w:cs="Times New Roman"/>
            <w:color w:val="auto"/>
            <w:sz w:val="21"/>
            <w:szCs w:val="21"/>
            <w:rPrChange w:id="3076" w:author="Administrator" w:date="2023-08-14T19:39:15Z">
              <w:rPr>
                <w:rFonts w:hint="eastAsia" w:ascii="宋体" w:hAnsi="宋体" w:eastAsia="宋体" w:cs="宋体"/>
                <w:color w:val="auto"/>
                <w:sz w:val="21"/>
                <w:szCs w:val="21"/>
              </w:rPr>
            </w:rPrChange>
          </w:rPr>
          <w:delText>“</w:delText>
        </w:r>
      </w:del>
      <w:ins w:id="3078"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079" w:author="Administrator" w:date="2023-08-14T19:39:15Z">
            <w:rPr>
              <w:rFonts w:hint="eastAsia" w:ascii="宋体" w:hAnsi="宋体" w:eastAsia="宋体" w:cs="宋体"/>
              <w:color w:val="auto"/>
              <w:sz w:val="21"/>
              <w:szCs w:val="21"/>
            </w:rPr>
          </w:rPrChange>
        </w:rPr>
        <w:t>您认为该项目的实施在提高学生的动手操作能力和专业技术水平方面的程度如何？</w:t>
      </w:r>
      <w:del w:id="3080" w:author="Administrator" w:date="2023-08-14T19:24:14Z">
        <w:r>
          <w:rPr>
            <w:rFonts w:hint="default" w:ascii="Times New Roman" w:hAnsi="Times New Roman" w:eastAsia="宋体" w:cs="Times New Roman"/>
            <w:color w:val="auto"/>
            <w:sz w:val="21"/>
            <w:szCs w:val="21"/>
            <w:rPrChange w:id="3081" w:author="Administrator" w:date="2023-08-14T19:39:15Z">
              <w:rPr>
                <w:rFonts w:hint="eastAsia" w:ascii="宋体" w:hAnsi="宋体" w:eastAsia="宋体" w:cs="宋体"/>
                <w:color w:val="auto"/>
                <w:sz w:val="21"/>
                <w:szCs w:val="21"/>
              </w:rPr>
            </w:rPrChange>
          </w:rPr>
          <w:delText>”</w:delText>
        </w:r>
      </w:del>
      <w:ins w:id="3083"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084" w:author="Administrator" w:date="2023-08-14T19:39:15Z">
            <w:rPr>
              <w:rFonts w:hint="default" w:ascii="Times New Roman" w:hAnsi="Times New Roman" w:eastAsia="宋体" w:cs="Times New Roman"/>
              <w:color w:val="auto"/>
              <w:sz w:val="21"/>
              <w:szCs w:val="21"/>
            </w:rPr>
          </w:rPrChange>
        </w:rPr>
        <w:t>的统计结果显示：共有86人选择</w:t>
      </w:r>
      <w:del w:id="3085" w:author="Administrator" w:date="2023-08-14T19:23:55Z">
        <w:r>
          <w:rPr>
            <w:rFonts w:hint="default" w:ascii="Times New Roman" w:hAnsi="Times New Roman" w:eastAsia="宋体" w:cs="Times New Roman"/>
            <w:color w:val="auto"/>
            <w:sz w:val="21"/>
            <w:szCs w:val="21"/>
            <w:rPrChange w:id="3086" w:author="Administrator" w:date="2023-08-14T19:39:15Z">
              <w:rPr>
                <w:rFonts w:hint="eastAsia" w:ascii="宋体" w:hAnsi="宋体" w:eastAsia="宋体" w:cs="宋体"/>
                <w:color w:val="auto"/>
                <w:sz w:val="21"/>
                <w:szCs w:val="21"/>
              </w:rPr>
            </w:rPrChange>
          </w:rPr>
          <w:delText>“</w:delText>
        </w:r>
      </w:del>
      <w:ins w:id="3088"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089" w:author="Administrator" w:date="2023-08-14T19:39:15Z">
            <w:rPr>
              <w:rFonts w:hint="eastAsia" w:ascii="宋体" w:hAnsi="宋体" w:eastAsia="宋体" w:cs="宋体"/>
              <w:color w:val="auto"/>
              <w:sz w:val="21"/>
              <w:szCs w:val="21"/>
            </w:rPr>
          </w:rPrChange>
        </w:rPr>
        <w:t>显著提高</w:t>
      </w:r>
      <w:del w:id="3090" w:author="Administrator" w:date="2023-08-14T19:24:14Z">
        <w:r>
          <w:rPr>
            <w:rFonts w:hint="default" w:ascii="Times New Roman" w:hAnsi="Times New Roman" w:eastAsia="宋体" w:cs="Times New Roman"/>
            <w:color w:val="auto"/>
            <w:sz w:val="21"/>
            <w:szCs w:val="21"/>
            <w:rPrChange w:id="3091" w:author="Administrator" w:date="2023-08-14T19:39:15Z">
              <w:rPr>
                <w:rFonts w:hint="eastAsia" w:ascii="宋体" w:hAnsi="宋体" w:eastAsia="宋体" w:cs="宋体"/>
                <w:color w:val="auto"/>
                <w:sz w:val="21"/>
                <w:szCs w:val="21"/>
              </w:rPr>
            </w:rPrChange>
          </w:rPr>
          <w:delText>”</w:delText>
        </w:r>
      </w:del>
      <w:ins w:id="3093"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094" w:author="Administrator" w:date="2023-08-14T19:39:15Z">
            <w:rPr>
              <w:rFonts w:hint="eastAsia" w:ascii="宋体" w:hAnsi="宋体" w:eastAsia="宋体" w:cs="宋体"/>
              <w:color w:val="auto"/>
              <w:sz w:val="21"/>
              <w:szCs w:val="21"/>
            </w:rPr>
          </w:rPrChange>
        </w:rPr>
        <w:t>，</w:t>
      </w:r>
      <w:r>
        <w:rPr>
          <w:rFonts w:hint="default" w:ascii="Times New Roman" w:hAnsi="Times New Roman" w:eastAsia="宋体" w:cs="Times New Roman"/>
          <w:color w:val="auto"/>
          <w:sz w:val="21"/>
          <w:szCs w:val="21"/>
          <w:rPrChange w:id="3095" w:author="Administrator" w:date="2023-08-14T19:39:15Z">
            <w:rPr>
              <w:rFonts w:hint="default" w:ascii="Times New Roman" w:hAnsi="Times New Roman" w:eastAsia="宋体" w:cs="Times New Roman"/>
              <w:color w:val="auto"/>
              <w:sz w:val="21"/>
              <w:szCs w:val="21"/>
            </w:rPr>
          </w:rPrChange>
        </w:rPr>
        <w:t>有29人选择</w:t>
      </w:r>
      <w:del w:id="3096" w:author="Administrator" w:date="2023-08-14T19:23:55Z">
        <w:r>
          <w:rPr>
            <w:rFonts w:hint="default" w:ascii="Times New Roman" w:hAnsi="Times New Roman" w:eastAsia="宋体" w:cs="Times New Roman"/>
            <w:color w:val="auto"/>
            <w:sz w:val="21"/>
            <w:szCs w:val="21"/>
            <w:rPrChange w:id="3097" w:author="Administrator" w:date="2023-08-14T19:39:15Z">
              <w:rPr>
                <w:rFonts w:hint="eastAsia" w:ascii="宋体" w:hAnsi="宋体" w:eastAsia="宋体" w:cs="宋体"/>
                <w:color w:val="auto"/>
                <w:sz w:val="21"/>
                <w:szCs w:val="21"/>
              </w:rPr>
            </w:rPrChange>
          </w:rPr>
          <w:delText>“</w:delText>
        </w:r>
      </w:del>
      <w:ins w:id="3099"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00" w:author="Administrator" w:date="2023-08-14T19:39:15Z">
            <w:rPr>
              <w:rFonts w:hint="eastAsia" w:ascii="宋体" w:hAnsi="宋体" w:eastAsia="宋体" w:cs="宋体"/>
              <w:color w:val="auto"/>
              <w:sz w:val="21"/>
              <w:szCs w:val="21"/>
            </w:rPr>
          </w:rPrChange>
        </w:rPr>
        <w:t>较大程度提高</w:t>
      </w:r>
      <w:del w:id="3101" w:author="Administrator" w:date="2023-08-14T19:24:14Z">
        <w:r>
          <w:rPr>
            <w:rFonts w:hint="default" w:ascii="Times New Roman" w:hAnsi="Times New Roman" w:eastAsia="宋体" w:cs="Times New Roman"/>
            <w:color w:val="auto"/>
            <w:sz w:val="21"/>
            <w:szCs w:val="21"/>
            <w:rPrChange w:id="3102" w:author="Administrator" w:date="2023-08-14T19:39:15Z">
              <w:rPr>
                <w:rFonts w:hint="eastAsia" w:ascii="宋体" w:hAnsi="宋体" w:eastAsia="宋体" w:cs="宋体"/>
                <w:color w:val="auto"/>
                <w:sz w:val="21"/>
                <w:szCs w:val="21"/>
              </w:rPr>
            </w:rPrChange>
          </w:rPr>
          <w:delText>”</w:delText>
        </w:r>
      </w:del>
      <w:ins w:id="3104"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05" w:author="Administrator" w:date="2023-08-14T19:39:15Z">
            <w:rPr>
              <w:rFonts w:hint="default" w:ascii="Times New Roman" w:hAnsi="Times New Roman" w:eastAsia="宋体" w:cs="Times New Roman"/>
              <w:color w:val="auto"/>
              <w:sz w:val="21"/>
              <w:szCs w:val="21"/>
            </w:rPr>
          </w:rPrChange>
        </w:rPr>
        <w:t>，有8人选择</w:t>
      </w:r>
      <w:del w:id="3106" w:author="Administrator" w:date="2023-08-14T19:23:55Z">
        <w:r>
          <w:rPr>
            <w:rFonts w:hint="default" w:ascii="Times New Roman" w:hAnsi="Times New Roman" w:eastAsia="宋体" w:cs="Times New Roman"/>
            <w:color w:val="auto"/>
            <w:sz w:val="21"/>
            <w:szCs w:val="21"/>
            <w:rPrChange w:id="3107" w:author="Administrator" w:date="2023-08-14T19:39:15Z">
              <w:rPr>
                <w:rFonts w:hint="default" w:ascii="Times New Roman" w:hAnsi="Times New Roman" w:eastAsia="宋体" w:cs="Times New Roman"/>
                <w:color w:val="auto"/>
                <w:sz w:val="21"/>
                <w:szCs w:val="21"/>
              </w:rPr>
            </w:rPrChange>
          </w:rPr>
          <w:delText>“</w:delText>
        </w:r>
      </w:del>
      <w:ins w:id="3109"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10" w:author="Administrator" w:date="2023-08-14T19:39:15Z">
            <w:rPr>
              <w:rFonts w:hint="default" w:ascii="Times New Roman" w:hAnsi="Times New Roman" w:eastAsia="宋体" w:cs="Times New Roman"/>
              <w:color w:val="auto"/>
              <w:sz w:val="21"/>
              <w:szCs w:val="21"/>
            </w:rPr>
          </w:rPrChange>
        </w:rPr>
        <w:t>提高程度一般</w:t>
      </w:r>
      <w:del w:id="3111" w:author="Administrator" w:date="2023-08-14T19:24:14Z">
        <w:r>
          <w:rPr>
            <w:rFonts w:hint="default" w:ascii="Times New Roman" w:hAnsi="Times New Roman" w:eastAsia="宋体" w:cs="Times New Roman"/>
            <w:color w:val="auto"/>
            <w:sz w:val="21"/>
            <w:szCs w:val="21"/>
            <w:rPrChange w:id="3112" w:author="Administrator" w:date="2023-08-14T19:39:15Z">
              <w:rPr>
                <w:rFonts w:hint="default" w:ascii="Times New Roman" w:hAnsi="Times New Roman" w:eastAsia="宋体" w:cs="Times New Roman"/>
                <w:color w:val="auto"/>
                <w:sz w:val="21"/>
                <w:szCs w:val="21"/>
              </w:rPr>
            </w:rPrChange>
          </w:rPr>
          <w:delText>”</w:delText>
        </w:r>
      </w:del>
      <w:ins w:id="3114"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15" w:author="Administrator" w:date="2023-08-14T19:39:15Z">
            <w:rPr>
              <w:rFonts w:hint="default" w:ascii="Times New Roman" w:hAnsi="Times New Roman" w:eastAsia="宋体" w:cs="Times New Roman"/>
              <w:color w:val="auto"/>
              <w:sz w:val="21"/>
              <w:szCs w:val="21"/>
            </w:rPr>
          </w:rPrChange>
        </w:rPr>
        <w:t>，2人选择</w:t>
      </w:r>
      <w:del w:id="3116" w:author="Administrator" w:date="2023-08-14T19:23:55Z">
        <w:r>
          <w:rPr>
            <w:rFonts w:hint="default" w:ascii="Times New Roman" w:hAnsi="Times New Roman" w:eastAsia="宋体" w:cs="Times New Roman"/>
            <w:color w:val="auto"/>
            <w:sz w:val="21"/>
            <w:szCs w:val="21"/>
            <w:rPrChange w:id="3117" w:author="Administrator" w:date="2023-08-14T19:39:15Z">
              <w:rPr>
                <w:rFonts w:hint="eastAsia" w:ascii="宋体" w:hAnsi="宋体" w:eastAsia="宋体" w:cs="宋体"/>
                <w:color w:val="auto"/>
                <w:sz w:val="21"/>
                <w:szCs w:val="21"/>
              </w:rPr>
            </w:rPrChange>
          </w:rPr>
          <w:delText>“</w:delText>
        </w:r>
      </w:del>
      <w:ins w:id="3119"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20" w:author="Administrator" w:date="2023-08-14T19:39:15Z">
            <w:rPr>
              <w:rFonts w:hint="eastAsia" w:ascii="宋体" w:hAnsi="宋体" w:eastAsia="宋体" w:cs="宋体"/>
              <w:color w:val="auto"/>
              <w:sz w:val="21"/>
              <w:szCs w:val="21"/>
            </w:rPr>
          </w:rPrChange>
        </w:rPr>
        <w:t>提高程度较差</w:t>
      </w:r>
      <w:del w:id="3121" w:author="Administrator" w:date="2023-08-14T19:24:14Z">
        <w:r>
          <w:rPr>
            <w:rFonts w:hint="default" w:ascii="Times New Roman" w:hAnsi="Times New Roman" w:eastAsia="宋体" w:cs="Times New Roman"/>
            <w:color w:val="auto"/>
            <w:sz w:val="21"/>
            <w:szCs w:val="21"/>
            <w:rPrChange w:id="3122" w:author="Administrator" w:date="2023-08-14T19:39:15Z">
              <w:rPr>
                <w:rFonts w:hint="eastAsia" w:ascii="宋体" w:hAnsi="宋体" w:eastAsia="宋体" w:cs="宋体"/>
                <w:color w:val="auto"/>
                <w:sz w:val="21"/>
                <w:szCs w:val="21"/>
              </w:rPr>
            </w:rPrChange>
          </w:rPr>
          <w:delText>”</w:delText>
        </w:r>
      </w:del>
      <w:ins w:id="3124"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25" w:author="Administrator" w:date="2023-08-14T19:39:15Z">
            <w:rPr>
              <w:rFonts w:hint="default" w:ascii="Times New Roman" w:hAnsi="Times New Roman" w:eastAsia="宋体" w:cs="Times New Roman"/>
              <w:color w:val="auto"/>
              <w:sz w:val="21"/>
              <w:szCs w:val="21"/>
            </w:rPr>
          </w:rPrChange>
        </w:rPr>
        <w:t>，2人选择</w:t>
      </w:r>
      <w:del w:id="3126" w:author="Administrator" w:date="2023-08-14T19:23:55Z">
        <w:r>
          <w:rPr>
            <w:rFonts w:hint="default" w:ascii="Times New Roman" w:hAnsi="Times New Roman" w:eastAsia="宋体" w:cs="Times New Roman"/>
            <w:color w:val="auto"/>
            <w:sz w:val="21"/>
            <w:szCs w:val="21"/>
            <w:rPrChange w:id="3127" w:author="Administrator" w:date="2023-08-14T19:39:15Z">
              <w:rPr>
                <w:rFonts w:hint="eastAsia" w:ascii="宋体" w:hAnsi="宋体" w:eastAsia="宋体" w:cs="宋体"/>
                <w:color w:val="auto"/>
                <w:sz w:val="21"/>
                <w:szCs w:val="21"/>
              </w:rPr>
            </w:rPrChange>
          </w:rPr>
          <w:delText>“</w:delText>
        </w:r>
      </w:del>
      <w:ins w:id="3129"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30" w:author="Administrator" w:date="2023-08-14T19:39:15Z">
            <w:rPr>
              <w:rFonts w:hint="eastAsia" w:ascii="宋体" w:hAnsi="宋体" w:eastAsia="宋体" w:cs="宋体"/>
              <w:color w:val="auto"/>
              <w:sz w:val="21"/>
              <w:szCs w:val="21"/>
            </w:rPr>
          </w:rPrChange>
        </w:rPr>
        <w:t>无效果</w:t>
      </w:r>
      <w:del w:id="3131" w:author="Administrator" w:date="2023-08-14T19:24:14Z">
        <w:r>
          <w:rPr>
            <w:rFonts w:hint="default" w:ascii="Times New Roman" w:hAnsi="Times New Roman" w:eastAsia="宋体" w:cs="Times New Roman"/>
            <w:color w:val="auto"/>
            <w:sz w:val="21"/>
            <w:szCs w:val="21"/>
            <w:rPrChange w:id="3132" w:author="Administrator" w:date="2023-08-14T19:39:15Z">
              <w:rPr>
                <w:rFonts w:hint="eastAsia" w:ascii="宋体" w:hAnsi="宋体" w:eastAsia="宋体" w:cs="宋体"/>
                <w:color w:val="auto"/>
                <w:sz w:val="21"/>
                <w:szCs w:val="21"/>
              </w:rPr>
            </w:rPrChange>
          </w:rPr>
          <w:delText>”</w:delText>
        </w:r>
      </w:del>
      <w:ins w:id="3134"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35" w:author="Administrator" w:date="2023-08-14T19:39:15Z">
            <w:rPr>
              <w:rFonts w:hint="default" w:ascii="Times New Roman" w:hAnsi="Times New Roman" w:eastAsia="宋体" w:cs="Times New Roman"/>
              <w:color w:val="auto"/>
              <w:sz w:val="21"/>
              <w:szCs w:val="21"/>
            </w:rPr>
          </w:rPrChange>
        </w:rPr>
        <w:t>。</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sz w:val="21"/>
          <w:szCs w:val="21"/>
          <w:lang w:val="en-US" w:eastAsia="zh-CN"/>
          <w:rPrChange w:id="3136" w:author="Administrator" w:date="2023-08-14T19:39:15Z">
            <w:rPr>
              <w:rFonts w:hint="default" w:ascii="Times New Roman" w:hAnsi="Times New Roman" w:eastAsia="宋体" w:cs="Times New Roman"/>
              <w:color w:val="auto"/>
              <w:sz w:val="21"/>
              <w:szCs w:val="21"/>
              <w:lang w:val="en-US" w:eastAsia="zh-CN"/>
            </w:rPr>
          </w:rPrChange>
        </w:rPr>
      </w:pPr>
      <w:r>
        <w:rPr>
          <w:rFonts w:hint="default" w:ascii="Times New Roman" w:hAnsi="Times New Roman" w:eastAsia="宋体" w:cs="Times New Roman"/>
          <w:color w:val="auto"/>
          <w:sz w:val="21"/>
          <w:szCs w:val="21"/>
          <w:rPrChange w:id="3137" w:author="Administrator" w:date="2023-08-14T19:39:15Z">
            <w:rPr>
              <w:rFonts w:hint="default" w:ascii="Times New Roman" w:hAnsi="Times New Roman" w:eastAsia="宋体" w:cs="Times New Roman"/>
              <w:color w:val="auto"/>
              <w:sz w:val="21"/>
              <w:szCs w:val="21"/>
            </w:rPr>
          </w:rPrChange>
        </w:rPr>
        <w:t>指标完成率=∑样本数（</w:t>
      </w:r>
      <w:del w:id="3138" w:author="Administrator" w:date="2023-08-14T19:23:55Z">
        <w:r>
          <w:rPr>
            <w:rFonts w:hint="default" w:ascii="Times New Roman" w:hAnsi="Times New Roman" w:eastAsia="宋体" w:cs="Times New Roman"/>
            <w:color w:val="auto"/>
            <w:sz w:val="21"/>
            <w:szCs w:val="21"/>
            <w:rPrChange w:id="3139" w:author="Administrator" w:date="2023-08-14T19:39:15Z">
              <w:rPr>
                <w:rFonts w:hint="eastAsia" w:ascii="宋体" w:hAnsi="宋体" w:eastAsia="宋体" w:cs="宋体"/>
                <w:color w:val="auto"/>
                <w:sz w:val="21"/>
                <w:szCs w:val="21"/>
              </w:rPr>
            </w:rPrChange>
          </w:rPr>
          <w:delText>“</w:delText>
        </w:r>
      </w:del>
      <w:ins w:id="3141"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42" w:author="Administrator" w:date="2023-08-14T19:39:15Z">
            <w:rPr>
              <w:rFonts w:hint="eastAsia" w:ascii="宋体" w:hAnsi="宋体" w:eastAsia="宋体" w:cs="宋体"/>
              <w:color w:val="auto"/>
              <w:sz w:val="21"/>
              <w:szCs w:val="21"/>
            </w:rPr>
          </w:rPrChange>
        </w:rPr>
        <w:t>显著提高</w:t>
      </w:r>
      <w:del w:id="3143" w:author="Administrator" w:date="2023-08-14T19:24:14Z">
        <w:r>
          <w:rPr>
            <w:rFonts w:hint="default" w:ascii="Times New Roman" w:hAnsi="Times New Roman" w:eastAsia="宋体" w:cs="Times New Roman"/>
            <w:color w:val="auto"/>
            <w:sz w:val="21"/>
            <w:szCs w:val="21"/>
            <w:rPrChange w:id="3144" w:author="Administrator" w:date="2023-08-14T19:39:15Z">
              <w:rPr>
                <w:rFonts w:hint="eastAsia" w:ascii="宋体" w:hAnsi="宋体" w:eastAsia="宋体" w:cs="宋体"/>
                <w:color w:val="auto"/>
                <w:sz w:val="21"/>
                <w:szCs w:val="21"/>
              </w:rPr>
            </w:rPrChange>
          </w:rPr>
          <w:delText>”</w:delText>
        </w:r>
      </w:del>
      <w:ins w:id="3146"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47" w:author="Administrator" w:date="2023-08-14T19:39:15Z">
            <w:rPr>
              <w:rFonts w:hint="default" w:ascii="Times New Roman" w:hAnsi="Times New Roman" w:eastAsia="宋体" w:cs="Times New Roman"/>
              <w:color w:val="auto"/>
              <w:sz w:val="21"/>
              <w:szCs w:val="21"/>
            </w:rPr>
          </w:rPrChange>
        </w:rPr>
        <w:t>×1.00+</w:t>
      </w:r>
      <w:del w:id="3148" w:author="Administrator" w:date="2023-08-14T19:23:55Z">
        <w:r>
          <w:rPr>
            <w:rFonts w:hint="default" w:ascii="Times New Roman" w:hAnsi="Times New Roman" w:eastAsia="宋体" w:cs="Times New Roman"/>
            <w:color w:val="auto"/>
            <w:sz w:val="21"/>
            <w:szCs w:val="21"/>
            <w:rPrChange w:id="3149" w:author="Administrator" w:date="2023-08-14T19:39:15Z">
              <w:rPr>
                <w:rFonts w:hint="eastAsia" w:ascii="宋体" w:hAnsi="宋体" w:eastAsia="宋体" w:cs="宋体"/>
                <w:color w:val="auto"/>
                <w:sz w:val="21"/>
                <w:szCs w:val="21"/>
              </w:rPr>
            </w:rPrChange>
          </w:rPr>
          <w:delText>“</w:delText>
        </w:r>
      </w:del>
      <w:ins w:id="3151"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52" w:author="Administrator" w:date="2023-08-14T19:39:15Z">
            <w:rPr>
              <w:rFonts w:hint="eastAsia" w:ascii="宋体" w:hAnsi="宋体" w:eastAsia="宋体" w:cs="宋体"/>
              <w:color w:val="auto"/>
              <w:sz w:val="21"/>
              <w:szCs w:val="21"/>
            </w:rPr>
          </w:rPrChange>
        </w:rPr>
        <w:t>较大程度提高</w:t>
      </w:r>
      <w:del w:id="3153" w:author="Administrator" w:date="2023-08-14T19:24:14Z">
        <w:r>
          <w:rPr>
            <w:rFonts w:hint="default" w:ascii="Times New Roman" w:hAnsi="Times New Roman" w:eastAsia="宋体" w:cs="Times New Roman"/>
            <w:color w:val="auto"/>
            <w:sz w:val="21"/>
            <w:szCs w:val="21"/>
            <w:rPrChange w:id="3154" w:author="Administrator" w:date="2023-08-14T19:39:15Z">
              <w:rPr>
                <w:rFonts w:hint="eastAsia" w:ascii="宋体" w:hAnsi="宋体" w:eastAsia="宋体" w:cs="宋体"/>
                <w:color w:val="auto"/>
                <w:sz w:val="21"/>
                <w:szCs w:val="21"/>
              </w:rPr>
            </w:rPrChange>
          </w:rPr>
          <w:delText>”</w:delText>
        </w:r>
      </w:del>
      <w:ins w:id="3156"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57" w:author="Administrator" w:date="2023-08-14T19:39:15Z">
            <w:rPr>
              <w:rFonts w:hint="default" w:ascii="Times New Roman" w:hAnsi="Times New Roman" w:eastAsia="宋体" w:cs="Times New Roman"/>
              <w:color w:val="auto"/>
              <w:sz w:val="21"/>
              <w:szCs w:val="21"/>
            </w:rPr>
          </w:rPrChange>
        </w:rPr>
        <w:t>×0.80+</w:t>
      </w:r>
      <w:del w:id="3158" w:author="Administrator" w:date="2023-08-14T19:23:55Z">
        <w:r>
          <w:rPr>
            <w:rFonts w:hint="default" w:ascii="Times New Roman" w:hAnsi="Times New Roman" w:eastAsia="宋体" w:cs="Times New Roman"/>
            <w:color w:val="auto"/>
            <w:sz w:val="21"/>
            <w:szCs w:val="21"/>
            <w:rPrChange w:id="3159" w:author="Administrator" w:date="2023-08-14T19:39:15Z">
              <w:rPr>
                <w:rFonts w:hint="eastAsia" w:ascii="宋体" w:hAnsi="宋体" w:eastAsia="宋体" w:cs="宋体"/>
                <w:color w:val="auto"/>
                <w:sz w:val="21"/>
                <w:szCs w:val="21"/>
              </w:rPr>
            </w:rPrChange>
          </w:rPr>
          <w:delText>“</w:delText>
        </w:r>
      </w:del>
      <w:ins w:id="3161"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62" w:author="Administrator" w:date="2023-08-14T19:39:15Z">
            <w:rPr>
              <w:rFonts w:hint="eastAsia" w:ascii="宋体" w:hAnsi="宋体" w:eastAsia="宋体" w:cs="宋体"/>
              <w:color w:val="auto"/>
              <w:sz w:val="21"/>
              <w:szCs w:val="21"/>
            </w:rPr>
          </w:rPrChange>
        </w:rPr>
        <w:t>提高程度一般</w:t>
      </w:r>
      <w:del w:id="3163" w:author="Administrator" w:date="2023-08-14T19:24:14Z">
        <w:r>
          <w:rPr>
            <w:rFonts w:hint="default" w:ascii="Times New Roman" w:hAnsi="Times New Roman" w:eastAsia="宋体" w:cs="Times New Roman"/>
            <w:color w:val="auto"/>
            <w:sz w:val="21"/>
            <w:szCs w:val="21"/>
            <w:rPrChange w:id="3164" w:author="Administrator" w:date="2023-08-14T19:39:15Z">
              <w:rPr>
                <w:rFonts w:hint="eastAsia" w:ascii="宋体" w:hAnsi="宋体" w:eastAsia="宋体" w:cs="宋体"/>
                <w:color w:val="auto"/>
                <w:sz w:val="21"/>
                <w:szCs w:val="21"/>
              </w:rPr>
            </w:rPrChange>
          </w:rPr>
          <w:delText>”</w:delText>
        </w:r>
      </w:del>
      <w:ins w:id="3166"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67" w:author="Administrator" w:date="2023-08-14T19:39:15Z">
            <w:rPr>
              <w:rFonts w:hint="default" w:ascii="Times New Roman" w:hAnsi="Times New Roman" w:eastAsia="宋体" w:cs="Times New Roman"/>
              <w:color w:val="auto"/>
              <w:sz w:val="21"/>
              <w:szCs w:val="21"/>
            </w:rPr>
          </w:rPrChange>
        </w:rPr>
        <w:t>×0.60</w:t>
      </w:r>
      <w:r>
        <w:rPr>
          <w:rFonts w:hint="default" w:ascii="Times New Roman" w:hAnsi="Times New Roman" w:eastAsia="宋体" w:cs="Times New Roman"/>
          <w:color w:val="auto"/>
          <w:sz w:val="21"/>
          <w:szCs w:val="21"/>
          <w:rPrChange w:id="3168" w:author="Administrator" w:date="2023-08-14T19:39:15Z">
            <w:rPr>
              <w:rFonts w:hint="eastAsia" w:ascii="宋体" w:hAnsi="宋体" w:eastAsia="宋体" w:cs="宋体"/>
              <w:color w:val="auto"/>
              <w:sz w:val="21"/>
              <w:szCs w:val="21"/>
            </w:rPr>
          </w:rPrChange>
        </w:rPr>
        <w:t>+</w:t>
      </w:r>
      <w:del w:id="3169" w:author="Administrator" w:date="2023-08-14T19:23:55Z">
        <w:r>
          <w:rPr>
            <w:rFonts w:hint="default" w:ascii="Times New Roman" w:hAnsi="Times New Roman" w:eastAsia="宋体" w:cs="Times New Roman"/>
            <w:color w:val="auto"/>
            <w:sz w:val="21"/>
            <w:szCs w:val="21"/>
            <w:rPrChange w:id="3170" w:author="Administrator" w:date="2023-08-14T19:39:15Z">
              <w:rPr>
                <w:rFonts w:hint="eastAsia" w:ascii="宋体" w:hAnsi="宋体" w:eastAsia="宋体" w:cs="宋体"/>
                <w:color w:val="auto"/>
                <w:sz w:val="21"/>
                <w:szCs w:val="21"/>
              </w:rPr>
            </w:rPrChange>
          </w:rPr>
          <w:delText>“</w:delText>
        </w:r>
      </w:del>
      <w:ins w:id="3172"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73" w:author="Administrator" w:date="2023-08-14T19:39:15Z">
            <w:rPr>
              <w:rFonts w:hint="eastAsia" w:ascii="宋体" w:hAnsi="宋体" w:eastAsia="宋体" w:cs="宋体"/>
              <w:color w:val="auto"/>
              <w:sz w:val="21"/>
              <w:szCs w:val="21"/>
            </w:rPr>
          </w:rPrChange>
        </w:rPr>
        <w:t>提高程度较差</w:t>
      </w:r>
      <w:del w:id="3174" w:author="Administrator" w:date="2023-08-14T19:24:14Z">
        <w:r>
          <w:rPr>
            <w:rFonts w:hint="default" w:ascii="Times New Roman" w:hAnsi="Times New Roman" w:eastAsia="宋体" w:cs="Times New Roman"/>
            <w:color w:val="auto"/>
            <w:sz w:val="21"/>
            <w:szCs w:val="21"/>
            <w:rPrChange w:id="3175" w:author="Administrator" w:date="2023-08-14T19:39:15Z">
              <w:rPr>
                <w:rFonts w:hint="eastAsia" w:ascii="宋体" w:hAnsi="宋体" w:eastAsia="宋体" w:cs="宋体"/>
                <w:color w:val="auto"/>
                <w:sz w:val="21"/>
                <w:szCs w:val="21"/>
              </w:rPr>
            </w:rPrChange>
          </w:rPr>
          <w:delText>”</w:delText>
        </w:r>
      </w:del>
      <w:ins w:id="3177"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78" w:author="Administrator" w:date="2023-08-14T19:39:15Z">
            <w:rPr>
              <w:rFonts w:hint="default" w:ascii="Times New Roman" w:hAnsi="Times New Roman" w:eastAsia="宋体" w:cs="Times New Roman"/>
              <w:color w:val="auto"/>
              <w:sz w:val="21"/>
              <w:szCs w:val="21"/>
            </w:rPr>
          </w:rPrChange>
        </w:rPr>
        <w:t>×0.30</w:t>
      </w:r>
      <w:r>
        <w:rPr>
          <w:rFonts w:hint="default" w:ascii="Times New Roman" w:hAnsi="Times New Roman" w:eastAsia="宋体" w:cs="Times New Roman"/>
          <w:color w:val="auto"/>
          <w:sz w:val="21"/>
          <w:szCs w:val="21"/>
          <w:rPrChange w:id="3179" w:author="Administrator" w:date="2023-08-14T19:39:15Z">
            <w:rPr>
              <w:rFonts w:hint="eastAsia" w:ascii="宋体" w:hAnsi="宋体" w:eastAsia="宋体" w:cs="宋体"/>
              <w:color w:val="auto"/>
              <w:sz w:val="21"/>
              <w:szCs w:val="21"/>
            </w:rPr>
          </w:rPrChange>
        </w:rPr>
        <w:t>+</w:t>
      </w:r>
      <w:del w:id="3180" w:author="Administrator" w:date="2023-08-14T19:23:55Z">
        <w:r>
          <w:rPr>
            <w:rFonts w:hint="default" w:ascii="Times New Roman" w:hAnsi="Times New Roman" w:eastAsia="宋体" w:cs="Times New Roman"/>
            <w:color w:val="auto"/>
            <w:sz w:val="21"/>
            <w:szCs w:val="21"/>
            <w:rPrChange w:id="3181" w:author="Administrator" w:date="2023-08-14T19:39:15Z">
              <w:rPr>
                <w:rFonts w:hint="eastAsia" w:ascii="宋体" w:hAnsi="宋体" w:eastAsia="宋体" w:cs="宋体"/>
                <w:color w:val="auto"/>
                <w:sz w:val="21"/>
                <w:szCs w:val="21"/>
              </w:rPr>
            </w:rPrChange>
          </w:rPr>
          <w:delText>“</w:delText>
        </w:r>
      </w:del>
      <w:ins w:id="3183" w:author="Administrator" w:date="2023-08-14T19:41:41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84" w:author="Administrator" w:date="2023-08-14T19:39:15Z">
            <w:rPr>
              <w:rFonts w:hint="eastAsia" w:ascii="宋体" w:hAnsi="宋体" w:eastAsia="宋体" w:cs="宋体"/>
              <w:color w:val="auto"/>
              <w:sz w:val="21"/>
              <w:szCs w:val="21"/>
            </w:rPr>
          </w:rPrChange>
        </w:rPr>
        <w:t>无效果</w:t>
      </w:r>
      <w:del w:id="3185" w:author="Administrator" w:date="2023-08-14T19:24:14Z">
        <w:r>
          <w:rPr>
            <w:rFonts w:hint="default" w:ascii="Times New Roman" w:hAnsi="Times New Roman" w:eastAsia="宋体" w:cs="Times New Roman"/>
            <w:color w:val="auto"/>
            <w:sz w:val="21"/>
            <w:szCs w:val="21"/>
            <w:rPrChange w:id="3186" w:author="Administrator" w:date="2023-08-14T19:39:15Z">
              <w:rPr>
                <w:rFonts w:hint="eastAsia" w:ascii="宋体" w:hAnsi="宋体" w:eastAsia="宋体" w:cs="宋体"/>
                <w:color w:val="auto"/>
                <w:sz w:val="21"/>
                <w:szCs w:val="21"/>
              </w:rPr>
            </w:rPrChange>
          </w:rPr>
          <w:delText>”</w:delText>
        </w:r>
      </w:del>
      <w:ins w:id="3188" w:author="Administrator" w:date="2023-08-14T19:41:53Z">
        <w:r>
          <w:rPr>
            <w:rFonts w:hint="eastAsia" w:ascii="Times New Roman" w:hAnsi="Times New Roman" w:eastAsia="宋体" w:cs="Times New Roman"/>
            <w:color w:val="auto"/>
            <w:sz w:val="21"/>
            <w:szCs w:val="21"/>
            <w:lang w:eastAsia="zh-CN"/>
          </w:rPr>
          <w:t>”</w:t>
        </w:r>
      </w:ins>
      <w:r>
        <w:rPr>
          <w:rFonts w:hint="default" w:ascii="Times New Roman" w:hAnsi="Times New Roman" w:eastAsia="宋体" w:cs="Times New Roman"/>
          <w:color w:val="auto"/>
          <w:sz w:val="21"/>
          <w:szCs w:val="21"/>
          <w:rPrChange w:id="3189" w:author="Administrator" w:date="2023-08-14T19:39:15Z">
            <w:rPr>
              <w:rFonts w:hint="default" w:ascii="Times New Roman" w:hAnsi="Times New Roman" w:eastAsia="宋体" w:cs="Times New Roman"/>
              <w:color w:val="auto"/>
              <w:sz w:val="21"/>
              <w:szCs w:val="21"/>
            </w:rPr>
          </w:rPrChange>
        </w:rPr>
        <w:t>×0.00）/总样本数×100.00%=（86×1.00+29×0.80+8×0.60+2×0.30+2×0）/127×100.00%=90.24%。根据评价标准，指标完成率大于90.00%，</w:t>
      </w:r>
      <w:r>
        <w:rPr>
          <w:rFonts w:hint="default" w:ascii="Times New Roman" w:hAnsi="Times New Roman" w:eastAsia="宋体" w:cs="Times New Roman"/>
          <w:color w:val="auto"/>
          <w:sz w:val="21"/>
          <w:szCs w:val="21"/>
          <w:lang w:val="en-US" w:eastAsia="zh-CN"/>
          <w:rPrChange w:id="3190" w:author="Administrator" w:date="2023-08-14T19:39:15Z">
            <w:rPr>
              <w:rFonts w:hint="eastAsia" w:ascii="Times New Roman" w:hAnsi="Times New Roman" w:eastAsia="宋体" w:cs="Times New Roman"/>
              <w:color w:val="auto"/>
              <w:sz w:val="21"/>
              <w:szCs w:val="21"/>
              <w:lang w:val="en-US" w:eastAsia="zh-CN"/>
            </w:rPr>
          </w:rPrChange>
        </w:rPr>
        <w:t>为</w:t>
      </w:r>
      <w:r>
        <w:rPr>
          <w:rFonts w:hint="default" w:ascii="Times New Roman" w:hAnsi="Times New Roman" w:eastAsia="宋体" w:cs="Times New Roman"/>
          <w:color w:val="auto"/>
          <w:sz w:val="21"/>
          <w:szCs w:val="21"/>
          <w:rPrChange w:id="3191" w:author="Administrator" w:date="2023-08-14T19:39:15Z">
            <w:rPr>
              <w:rFonts w:hint="default" w:ascii="Times New Roman" w:hAnsi="Times New Roman" w:eastAsia="宋体" w:cs="Times New Roman"/>
              <w:color w:val="auto"/>
              <w:sz w:val="21"/>
              <w:szCs w:val="21"/>
            </w:rPr>
          </w:rPrChange>
        </w:rPr>
        <w:t>满分。</w:t>
      </w:r>
      <w:r>
        <w:rPr>
          <w:rFonts w:hint="default" w:ascii="Times New Roman" w:hAnsi="Times New Roman" w:eastAsia="宋体" w:cs="Times New Roman"/>
          <w:color w:val="auto"/>
          <w:sz w:val="21"/>
          <w:szCs w:val="21"/>
          <w:lang w:val="en-US" w:eastAsia="zh-CN"/>
          <w:rPrChange w:id="3192" w:author="Administrator" w:date="2023-08-14T19:39:15Z">
            <w:rPr>
              <w:rFonts w:hint="eastAsia" w:ascii="Times New Roman" w:hAnsi="Times New Roman" w:eastAsia="宋体" w:cs="Times New Roman"/>
              <w:color w:val="auto"/>
              <w:sz w:val="21"/>
              <w:szCs w:val="21"/>
              <w:lang w:val="en-US" w:eastAsia="zh-CN"/>
            </w:rPr>
          </w:rPrChange>
        </w:rPr>
        <w:t>结合项目实际调查情况，该项目设备实际使用比率为60.00%，得分=设备实际使用比率</w:t>
      </w:r>
      <w:r>
        <w:rPr>
          <w:rFonts w:hint="default" w:ascii="Times New Roman" w:hAnsi="Times New Roman" w:eastAsia="宋体" w:cs="Times New Roman"/>
          <w:color w:val="auto"/>
          <w:sz w:val="21"/>
          <w:szCs w:val="21"/>
          <w:rPrChange w:id="3193" w:author="Administrator" w:date="2023-08-14T19:39:15Z">
            <w:rPr>
              <w:rFonts w:hint="default" w:ascii="Times New Roman" w:hAnsi="Times New Roman" w:eastAsia="宋体" w:cs="Times New Roman"/>
              <w:color w:val="auto"/>
              <w:sz w:val="21"/>
              <w:szCs w:val="21"/>
            </w:rPr>
          </w:rPrChange>
        </w:rPr>
        <w:t>×</w:t>
      </w:r>
      <w:r>
        <w:rPr>
          <w:rFonts w:hint="default" w:ascii="Times New Roman" w:hAnsi="Times New Roman" w:eastAsia="宋体" w:cs="Times New Roman"/>
          <w:color w:val="auto"/>
          <w:sz w:val="21"/>
          <w:szCs w:val="21"/>
          <w:lang w:val="en-US" w:eastAsia="zh-CN"/>
          <w:rPrChange w:id="3194" w:author="Administrator" w:date="2023-08-14T19:39:15Z">
            <w:rPr>
              <w:rFonts w:hint="eastAsia" w:ascii="Times New Roman" w:hAnsi="Times New Roman" w:eastAsia="宋体" w:cs="Times New Roman"/>
              <w:color w:val="auto"/>
              <w:sz w:val="21"/>
              <w:szCs w:val="21"/>
              <w:lang w:val="en-US" w:eastAsia="zh-CN"/>
            </w:rPr>
          </w:rPrChange>
        </w:rPr>
        <w:t>分值=60.00%</w:t>
      </w:r>
      <w:r>
        <w:rPr>
          <w:rFonts w:hint="default" w:ascii="Times New Roman" w:hAnsi="Times New Roman" w:eastAsia="宋体" w:cs="Times New Roman"/>
          <w:color w:val="auto"/>
          <w:sz w:val="21"/>
          <w:szCs w:val="21"/>
          <w:rPrChange w:id="3195" w:author="Administrator" w:date="2023-08-14T19:39:15Z">
            <w:rPr>
              <w:rFonts w:hint="default" w:ascii="Times New Roman" w:hAnsi="Times New Roman" w:eastAsia="宋体" w:cs="Times New Roman"/>
              <w:color w:val="auto"/>
              <w:sz w:val="21"/>
              <w:szCs w:val="21"/>
            </w:rPr>
          </w:rPrChange>
        </w:rPr>
        <w:t>×</w:t>
      </w:r>
      <w:r>
        <w:rPr>
          <w:rFonts w:hint="default" w:ascii="Times New Roman" w:hAnsi="Times New Roman" w:eastAsia="宋体" w:cs="Times New Roman"/>
          <w:color w:val="auto"/>
          <w:sz w:val="21"/>
          <w:szCs w:val="21"/>
          <w:lang w:val="en-US" w:eastAsia="zh-CN"/>
          <w:rPrChange w:id="3196" w:author="Administrator" w:date="2023-08-14T19:39:15Z">
            <w:rPr>
              <w:rFonts w:hint="eastAsia" w:ascii="Times New Roman" w:hAnsi="Times New Roman" w:eastAsia="宋体" w:cs="Times New Roman"/>
              <w:color w:val="auto"/>
              <w:sz w:val="21"/>
              <w:szCs w:val="21"/>
              <w:lang w:val="en-US" w:eastAsia="zh-CN"/>
            </w:rPr>
          </w:rPrChange>
        </w:rPr>
        <w:t>5.00=3.00分。</w:t>
      </w:r>
    </w:p>
    <w:p>
      <w:pPr>
        <w:ind w:firstLine="420"/>
        <w:rPr>
          <w:rFonts w:hint="default" w:ascii="Times New Roman" w:hAnsi="Times New Roman" w:eastAsia="宋体" w:cs="Times New Roman"/>
          <w:color w:val="auto"/>
          <w:sz w:val="21"/>
          <w:szCs w:val="21"/>
          <w:rPrChange w:id="3197"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sz w:val="21"/>
          <w:szCs w:val="21"/>
          <w:rPrChange w:id="3198" w:author="Administrator" w:date="2023-08-14T19:39:15Z">
            <w:rPr>
              <w:rFonts w:hint="default" w:ascii="Times New Roman" w:hAnsi="Times New Roman" w:eastAsia="宋体" w:cs="Times New Roman"/>
              <w:color w:val="auto"/>
              <w:sz w:val="21"/>
              <w:szCs w:val="21"/>
            </w:rPr>
          </w:rPrChange>
        </w:rPr>
        <w:t>该指标满分为5.00分，根据评分标准得</w:t>
      </w:r>
      <w:r>
        <w:rPr>
          <w:rFonts w:hint="default" w:ascii="Times New Roman" w:hAnsi="Times New Roman" w:eastAsia="宋体" w:cs="Times New Roman"/>
          <w:color w:val="auto"/>
          <w:sz w:val="21"/>
          <w:szCs w:val="21"/>
          <w:lang w:val="en-US" w:eastAsia="zh-CN"/>
          <w:rPrChange w:id="3199" w:author="Administrator" w:date="2023-08-14T19:39:15Z">
            <w:rPr>
              <w:rFonts w:hint="eastAsia" w:ascii="Times New Roman" w:hAnsi="Times New Roman" w:eastAsia="宋体" w:cs="Times New Roman"/>
              <w:color w:val="auto"/>
              <w:sz w:val="21"/>
              <w:szCs w:val="21"/>
              <w:lang w:val="en-US" w:eastAsia="zh-CN"/>
            </w:rPr>
          </w:rPrChange>
        </w:rPr>
        <w:t>3.00</w:t>
      </w:r>
      <w:r>
        <w:rPr>
          <w:rFonts w:hint="default" w:ascii="Times New Roman" w:hAnsi="Times New Roman" w:eastAsia="宋体" w:cs="Times New Roman"/>
          <w:color w:val="auto"/>
          <w:sz w:val="21"/>
          <w:szCs w:val="21"/>
          <w:rPrChange w:id="3200" w:author="Administrator" w:date="2023-08-14T19:39:15Z">
            <w:rPr>
              <w:rFonts w:hint="default" w:ascii="Times New Roman" w:hAnsi="Times New Roman" w:eastAsia="宋体" w:cs="Times New Roman"/>
              <w:color w:val="auto"/>
              <w:sz w:val="21"/>
              <w:szCs w:val="21"/>
            </w:rPr>
          </w:rPrChange>
        </w:rPr>
        <w:t>分。</w:t>
      </w:r>
    </w:p>
    <w:p>
      <w:pPr>
        <w:widowControl/>
        <w:ind w:firstLine="422"/>
        <w:jc w:val="left"/>
        <w:rPr>
          <w:rFonts w:hint="default" w:ascii="Times New Roman" w:hAnsi="Times New Roman" w:eastAsia="宋体" w:cs="Times New Roman"/>
          <w:color w:val="auto"/>
          <w:sz w:val="21"/>
          <w:szCs w:val="21"/>
          <w:rPrChange w:id="3201"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b/>
          <w:bCs/>
          <w:color w:val="auto"/>
          <w:sz w:val="21"/>
          <w:szCs w:val="21"/>
          <w:rPrChange w:id="3202" w:author="Administrator" w:date="2023-08-14T19:39:15Z">
            <w:rPr>
              <w:rFonts w:hint="default" w:ascii="Times New Roman" w:hAnsi="Times New Roman" w:eastAsia="宋体" w:cs="Times New Roman"/>
              <w:b/>
              <w:bCs/>
              <w:color w:val="auto"/>
              <w:sz w:val="21"/>
              <w:szCs w:val="21"/>
            </w:rPr>
          </w:rPrChange>
        </w:rPr>
        <w:t>（4）D31设备使用人员满意度：</w:t>
      </w:r>
    </w:p>
    <w:p>
      <w:pPr>
        <w:ind w:firstLine="0"/>
        <w:rPr>
          <w:rFonts w:hint="default" w:ascii="Times New Roman" w:hAnsi="Times New Roman" w:cs="Times New Roman"/>
          <w:color w:val="auto"/>
          <w:lang w:val="en-US" w:eastAsia="zh-CN"/>
          <w:rPrChange w:id="3203" w:author="Administrator" w:date="2023-08-14T19:39:15Z">
            <w:rPr>
              <w:rFonts w:hint="eastAsia"/>
              <w:color w:val="auto"/>
              <w:lang w:val="en-US" w:eastAsia="zh-CN"/>
            </w:rPr>
          </w:rPrChange>
        </w:rPr>
      </w:pPr>
      <w:r>
        <w:rPr>
          <w:rFonts w:hint="default" w:ascii="Times New Roman" w:hAnsi="Times New Roman" w:cs="Times New Roman"/>
          <w:color w:val="auto"/>
          <w:rPrChange w:id="3204" w:author="Administrator" w:date="2023-08-14T19:39:15Z">
            <w:rPr>
              <w:rFonts w:hint="default"/>
              <w:color w:val="auto"/>
            </w:rPr>
          </w:rPrChange>
        </w:rPr>
        <w:t>该效益指标主要采用公众评判法</w:t>
      </w:r>
      <w:r>
        <w:rPr>
          <w:rFonts w:hint="default" w:ascii="Times New Roman" w:hAnsi="Times New Roman" w:cs="Times New Roman"/>
          <w:color w:val="auto"/>
          <w:lang w:eastAsia="zh-CN"/>
          <w:rPrChange w:id="3205" w:author="Administrator" w:date="2023-08-14T19:39:15Z">
            <w:rPr>
              <w:rFonts w:hint="eastAsia"/>
              <w:color w:val="auto"/>
              <w:lang w:eastAsia="zh-CN"/>
            </w:rPr>
          </w:rPrChange>
        </w:rPr>
        <w:t>，</w:t>
      </w:r>
      <w:r>
        <w:rPr>
          <w:rFonts w:hint="default" w:ascii="Times New Roman" w:hAnsi="Times New Roman" w:cs="Times New Roman"/>
          <w:color w:val="auto"/>
          <w:rPrChange w:id="3206" w:author="Administrator" w:date="2023-08-14T19:39:15Z">
            <w:rPr>
              <w:rFonts w:hint="default"/>
              <w:color w:val="auto"/>
            </w:rPr>
          </w:rPrChange>
        </w:rPr>
        <w:t>通过问卷及抽样调查等方式评价提高康复救助服务水平的效益实现程度。</w:t>
      </w:r>
      <w:r>
        <w:rPr>
          <w:rFonts w:hint="default" w:ascii="Times New Roman" w:hAnsi="Times New Roman" w:cs="Times New Roman"/>
          <w:color w:val="auto"/>
          <w:lang w:val="en-US" w:eastAsia="zh-CN"/>
          <w:rPrChange w:id="3207" w:author="Administrator" w:date="2023-08-14T19:39:15Z">
            <w:rPr>
              <w:rFonts w:hint="eastAsia"/>
              <w:color w:val="auto"/>
              <w:lang w:val="en-US" w:eastAsia="zh-CN"/>
            </w:rPr>
          </w:rPrChange>
        </w:rPr>
        <w:t>该项目共发放问卷127份，回收127份，其中</w:t>
      </w:r>
      <w:r>
        <w:rPr>
          <w:rFonts w:hint="default" w:ascii="Times New Roman" w:hAnsi="Times New Roman" w:cs="Times New Roman"/>
          <w:color w:val="auto"/>
          <w:rPrChange w:id="3208" w:author="Administrator" w:date="2023-08-14T19:39:15Z">
            <w:rPr>
              <w:rFonts w:hint="default"/>
              <w:color w:val="auto"/>
            </w:rPr>
          </w:rPrChange>
        </w:rPr>
        <w:t>根据《2022年现代职业教育质量提升项目调研问卷》问题4：</w:t>
      </w:r>
      <w:del w:id="3209" w:author="Administrator" w:date="2023-08-14T19:23:55Z">
        <w:r>
          <w:rPr>
            <w:rFonts w:hint="default" w:ascii="Times New Roman" w:hAnsi="Times New Roman" w:cs="Times New Roman"/>
            <w:color w:val="auto"/>
            <w:rPrChange w:id="3210" w:author="Administrator" w:date="2023-08-14T19:39:15Z">
              <w:rPr>
                <w:rFonts w:hint="eastAsia"/>
                <w:color w:val="auto"/>
              </w:rPr>
            </w:rPrChange>
          </w:rPr>
          <w:delText>“</w:delText>
        </w:r>
      </w:del>
      <w:ins w:id="3212"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13" w:author="Administrator" w:date="2023-08-14T19:39:15Z">
            <w:rPr>
              <w:rFonts w:hint="eastAsia"/>
              <w:color w:val="auto"/>
            </w:rPr>
          </w:rPrChange>
        </w:rPr>
        <w:t>请问您对该项目实施的整体情况是否满意？</w:t>
      </w:r>
      <w:del w:id="3214" w:author="Administrator" w:date="2023-08-14T19:24:14Z">
        <w:r>
          <w:rPr>
            <w:rFonts w:hint="default" w:ascii="Times New Roman" w:hAnsi="Times New Roman" w:cs="Times New Roman"/>
            <w:color w:val="auto"/>
            <w:rPrChange w:id="3215" w:author="Administrator" w:date="2023-08-14T19:39:15Z">
              <w:rPr>
                <w:rFonts w:hint="eastAsia"/>
                <w:color w:val="auto"/>
              </w:rPr>
            </w:rPrChange>
          </w:rPr>
          <w:delText>”</w:delText>
        </w:r>
      </w:del>
      <w:ins w:id="3217"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218" w:author="Administrator" w:date="2023-08-14T19:39:15Z">
            <w:rPr>
              <w:rFonts w:hint="eastAsia"/>
              <w:color w:val="auto"/>
            </w:rPr>
          </w:rPrChange>
        </w:rPr>
        <w:t>的统计结果显示：共有</w:t>
      </w:r>
      <w:r>
        <w:rPr>
          <w:rFonts w:hint="default" w:ascii="Times New Roman" w:hAnsi="Times New Roman" w:cs="Times New Roman"/>
          <w:color w:val="auto"/>
          <w:rPrChange w:id="3219" w:author="Administrator" w:date="2023-08-14T19:39:15Z">
            <w:rPr>
              <w:rFonts w:hint="default"/>
              <w:color w:val="auto"/>
            </w:rPr>
          </w:rPrChange>
        </w:rPr>
        <w:t>99</w:t>
      </w:r>
      <w:r>
        <w:rPr>
          <w:rFonts w:hint="default" w:ascii="Times New Roman" w:hAnsi="Times New Roman" w:cs="Times New Roman"/>
          <w:color w:val="auto"/>
          <w:rPrChange w:id="3220" w:author="Administrator" w:date="2023-08-14T19:39:15Z">
            <w:rPr>
              <w:rFonts w:hint="eastAsia"/>
              <w:color w:val="auto"/>
            </w:rPr>
          </w:rPrChange>
        </w:rPr>
        <w:t>人选择</w:t>
      </w:r>
      <w:del w:id="3221" w:author="Administrator" w:date="2023-08-14T19:23:55Z">
        <w:r>
          <w:rPr>
            <w:rFonts w:hint="default" w:ascii="Times New Roman" w:hAnsi="Times New Roman" w:cs="Times New Roman"/>
            <w:color w:val="auto"/>
            <w:rPrChange w:id="3222" w:author="Administrator" w:date="2023-08-14T19:39:15Z">
              <w:rPr>
                <w:rFonts w:hint="eastAsia"/>
                <w:color w:val="auto"/>
              </w:rPr>
            </w:rPrChange>
          </w:rPr>
          <w:delText>“</w:delText>
        </w:r>
      </w:del>
      <w:ins w:id="3224"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25" w:author="Administrator" w:date="2023-08-14T19:39:15Z">
            <w:rPr>
              <w:rFonts w:hint="eastAsia"/>
              <w:color w:val="auto"/>
            </w:rPr>
          </w:rPrChange>
        </w:rPr>
        <w:t>非常满意</w:t>
      </w:r>
      <w:del w:id="3226" w:author="Administrator" w:date="2023-08-14T19:24:14Z">
        <w:r>
          <w:rPr>
            <w:rFonts w:hint="default" w:ascii="Times New Roman" w:hAnsi="Times New Roman" w:cs="Times New Roman"/>
            <w:color w:val="auto"/>
            <w:rPrChange w:id="3227" w:author="Administrator" w:date="2023-08-14T19:39:15Z">
              <w:rPr>
                <w:rFonts w:hint="eastAsia"/>
                <w:color w:val="auto"/>
              </w:rPr>
            </w:rPrChange>
          </w:rPr>
          <w:delText>”</w:delText>
        </w:r>
      </w:del>
      <w:ins w:id="3229"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230" w:author="Administrator" w:date="2023-08-14T19:39:15Z">
            <w:rPr>
              <w:rFonts w:hint="eastAsia"/>
              <w:color w:val="auto"/>
            </w:rPr>
          </w:rPrChange>
        </w:rPr>
        <w:t>,有</w:t>
      </w:r>
      <w:r>
        <w:rPr>
          <w:rFonts w:hint="default" w:ascii="Times New Roman" w:hAnsi="Times New Roman" w:cs="Times New Roman"/>
          <w:color w:val="auto"/>
          <w:rPrChange w:id="3231" w:author="Administrator" w:date="2023-08-14T19:39:15Z">
            <w:rPr>
              <w:rFonts w:hint="default"/>
              <w:color w:val="auto"/>
            </w:rPr>
          </w:rPrChange>
        </w:rPr>
        <w:t>19</w:t>
      </w:r>
      <w:r>
        <w:rPr>
          <w:rFonts w:hint="default" w:ascii="Times New Roman" w:hAnsi="Times New Roman" w:cs="Times New Roman"/>
          <w:color w:val="auto"/>
          <w:rPrChange w:id="3232" w:author="Administrator" w:date="2023-08-14T19:39:15Z">
            <w:rPr>
              <w:rFonts w:hint="eastAsia"/>
              <w:color w:val="auto"/>
            </w:rPr>
          </w:rPrChange>
        </w:rPr>
        <w:t>人选择</w:t>
      </w:r>
      <w:del w:id="3233" w:author="Administrator" w:date="2023-08-14T19:23:55Z">
        <w:r>
          <w:rPr>
            <w:rFonts w:hint="default" w:ascii="Times New Roman" w:hAnsi="Times New Roman" w:cs="Times New Roman"/>
            <w:color w:val="auto"/>
            <w:rPrChange w:id="3234" w:author="Administrator" w:date="2023-08-14T19:39:15Z">
              <w:rPr>
                <w:rFonts w:hint="eastAsia"/>
                <w:color w:val="auto"/>
              </w:rPr>
            </w:rPrChange>
          </w:rPr>
          <w:delText>“</w:delText>
        </w:r>
      </w:del>
      <w:ins w:id="3236"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37" w:author="Administrator" w:date="2023-08-14T19:39:15Z">
            <w:rPr>
              <w:rFonts w:hint="eastAsia"/>
              <w:color w:val="auto"/>
            </w:rPr>
          </w:rPrChange>
        </w:rPr>
        <w:t>较为满意</w:t>
      </w:r>
      <w:del w:id="3238" w:author="Administrator" w:date="2023-08-14T19:24:14Z">
        <w:r>
          <w:rPr>
            <w:rFonts w:hint="default" w:ascii="Times New Roman" w:hAnsi="Times New Roman" w:cs="Times New Roman"/>
            <w:color w:val="auto"/>
            <w:rPrChange w:id="3239" w:author="Administrator" w:date="2023-08-14T19:39:15Z">
              <w:rPr>
                <w:rFonts w:hint="eastAsia"/>
                <w:color w:val="auto"/>
              </w:rPr>
            </w:rPrChange>
          </w:rPr>
          <w:delText>”</w:delText>
        </w:r>
      </w:del>
      <w:ins w:id="3241"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242" w:author="Administrator" w:date="2023-08-14T19:39:15Z">
            <w:rPr>
              <w:rFonts w:hint="eastAsia"/>
              <w:color w:val="auto"/>
            </w:rPr>
          </w:rPrChange>
        </w:rPr>
        <w:t>，有</w:t>
      </w:r>
      <w:r>
        <w:rPr>
          <w:rFonts w:hint="default" w:ascii="Times New Roman" w:hAnsi="Times New Roman" w:cs="Times New Roman"/>
          <w:color w:val="auto"/>
          <w:rPrChange w:id="3243" w:author="Administrator" w:date="2023-08-14T19:39:15Z">
            <w:rPr>
              <w:rFonts w:hint="default"/>
              <w:color w:val="auto"/>
            </w:rPr>
          </w:rPrChange>
        </w:rPr>
        <w:t>6</w:t>
      </w:r>
      <w:r>
        <w:rPr>
          <w:rFonts w:hint="default" w:ascii="Times New Roman" w:hAnsi="Times New Roman" w:cs="Times New Roman"/>
          <w:color w:val="auto"/>
          <w:rPrChange w:id="3244" w:author="Administrator" w:date="2023-08-14T19:39:15Z">
            <w:rPr>
              <w:rFonts w:hint="eastAsia"/>
              <w:color w:val="auto"/>
            </w:rPr>
          </w:rPrChange>
        </w:rPr>
        <w:t>人选择</w:t>
      </w:r>
      <w:del w:id="3245" w:author="Administrator" w:date="2023-08-14T19:23:55Z">
        <w:r>
          <w:rPr>
            <w:rFonts w:hint="default" w:ascii="Times New Roman" w:hAnsi="Times New Roman" w:cs="Times New Roman"/>
            <w:color w:val="auto"/>
            <w:rPrChange w:id="3246" w:author="Administrator" w:date="2023-08-14T19:39:15Z">
              <w:rPr>
                <w:rFonts w:hint="eastAsia"/>
                <w:color w:val="auto"/>
              </w:rPr>
            </w:rPrChange>
          </w:rPr>
          <w:delText>“</w:delText>
        </w:r>
      </w:del>
      <w:ins w:id="3248"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49" w:author="Administrator" w:date="2023-08-14T19:39:15Z">
            <w:rPr>
              <w:rFonts w:hint="eastAsia"/>
              <w:color w:val="auto"/>
            </w:rPr>
          </w:rPrChange>
        </w:rPr>
        <w:t>一般满意</w:t>
      </w:r>
      <w:del w:id="3250" w:author="Administrator" w:date="2023-08-14T19:24:14Z">
        <w:r>
          <w:rPr>
            <w:rFonts w:hint="default" w:ascii="Times New Roman" w:hAnsi="Times New Roman" w:cs="Times New Roman"/>
            <w:color w:val="auto"/>
            <w:rPrChange w:id="3251" w:author="Administrator" w:date="2023-08-14T19:39:15Z">
              <w:rPr>
                <w:rFonts w:hint="eastAsia"/>
                <w:color w:val="auto"/>
              </w:rPr>
            </w:rPrChange>
          </w:rPr>
          <w:delText>”</w:delText>
        </w:r>
      </w:del>
      <w:ins w:id="3253"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254" w:author="Administrator" w:date="2023-08-14T19:39:15Z">
            <w:rPr>
              <w:rFonts w:hint="eastAsia"/>
              <w:color w:val="auto"/>
            </w:rPr>
          </w:rPrChange>
        </w:rPr>
        <w:t>，</w:t>
      </w:r>
      <w:r>
        <w:rPr>
          <w:rFonts w:hint="default" w:ascii="Times New Roman" w:hAnsi="Times New Roman" w:cs="Times New Roman"/>
          <w:color w:val="auto"/>
          <w:rPrChange w:id="3255" w:author="Administrator" w:date="2023-08-14T19:39:15Z">
            <w:rPr>
              <w:rFonts w:hint="default"/>
              <w:color w:val="auto"/>
            </w:rPr>
          </w:rPrChange>
        </w:rPr>
        <w:t>1</w:t>
      </w:r>
      <w:r>
        <w:rPr>
          <w:rFonts w:hint="default" w:ascii="Times New Roman" w:hAnsi="Times New Roman" w:cs="Times New Roman"/>
          <w:color w:val="auto"/>
          <w:rPrChange w:id="3256" w:author="Administrator" w:date="2023-08-14T19:39:15Z">
            <w:rPr>
              <w:rFonts w:hint="eastAsia"/>
              <w:color w:val="auto"/>
            </w:rPr>
          </w:rPrChange>
        </w:rPr>
        <w:t>人选择</w:t>
      </w:r>
      <w:del w:id="3257" w:author="Administrator" w:date="2023-08-14T19:23:55Z">
        <w:r>
          <w:rPr>
            <w:rFonts w:hint="default" w:ascii="Times New Roman" w:hAnsi="Times New Roman" w:cs="Times New Roman"/>
            <w:color w:val="auto"/>
            <w:rPrChange w:id="3258" w:author="Administrator" w:date="2023-08-14T19:39:15Z">
              <w:rPr>
                <w:rFonts w:hint="eastAsia"/>
                <w:color w:val="auto"/>
              </w:rPr>
            </w:rPrChange>
          </w:rPr>
          <w:delText>“</w:delText>
        </w:r>
      </w:del>
      <w:ins w:id="3260"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61" w:author="Administrator" w:date="2023-08-14T19:39:15Z">
            <w:rPr>
              <w:rFonts w:hint="eastAsia"/>
              <w:color w:val="auto"/>
            </w:rPr>
          </w:rPrChange>
        </w:rPr>
        <w:t>较不满意</w:t>
      </w:r>
      <w:del w:id="3262" w:author="Administrator" w:date="2023-08-14T19:24:14Z">
        <w:r>
          <w:rPr>
            <w:rFonts w:hint="default" w:ascii="Times New Roman" w:hAnsi="Times New Roman" w:cs="Times New Roman"/>
            <w:color w:val="auto"/>
            <w:rPrChange w:id="3263" w:author="Administrator" w:date="2023-08-14T19:39:15Z">
              <w:rPr>
                <w:rFonts w:hint="eastAsia"/>
                <w:color w:val="auto"/>
              </w:rPr>
            </w:rPrChange>
          </w:rPr>
          <w:delText>”</w:delText>
        </w:r>
      </w:del>
      <w:ins w:id="3265"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266" w:author="Administrator" w:date="2023-08-14T19:39:15Z">
            <w:rPr>
              <w:rFonts w:hint="eastAsia"/>
              <w:color w:val="auto"/>
            </w:rPr>
          </w:rPrChange>
        </w:rPr>
        <w:t>，</w:t>
      </w:r>
      <w:r>
        <w:rPr>
          <w:rFonts w:hint="default" w:ascii="Times New Roman" w:hAnsi="Times New Roman" w:cs="Times New Roman"/>
          <w:color w:val="auto"/>
          <w:rPrChange w:id="3267" w:author="Administrator" w:date="2023-08-14T19:39:15Z">
            <w:rPr>
              <w:rFonts w:hint="default"/>
              <w:color w:val="auto"/>
            </w:rPr>
          </w:rPrChange>
        </w:rPr>
        <w:t>2</w:t>
      </w:r>
      <w:r>
        <w:rPr>
          <w:rFonts w:hint="default" w:ascii="Times New Roman" w:hAnsi="Times New Roman" w:cs="Times New Roman"/>
          <w:color w:val="auto"/>
          <w:rPrChange w:id="3268" w:author="Administrator" w:date="2023-08-14T19:39:15Z">
            <w:rPr>
              <w:rFonts w:hint="eastAsia"/>
              <w:color w:val="auto"/>
            </w:rPr>
          </w:rPrChange>
        </w:rPr>
        <w:t>人选择</w:t>
      </w:r>
      <w:del w:id="3269" w:author="Administrator" w:date="2023-08-14T19:23:55Z">
        <w:r>
          <w:rPr>
            <w:rFonts w:hint="default" w:ascii="Times New Roman" w:hAnsi="Times New Roman" w:cs="Times New Roman"/>
            <w:color w:val="auto"/>
            <w:rPrChange w:id="3270" w:author="Administrator" w:date="2023-08-14T19:39:15Z">
              <w:rPr>
                <w:rFonts w:hint="eastAsia"/>
                <w:color w:val="auto"/>
              </w:rPr>
            </w:rPrChange>
          </w:rPr>
          <w:delText>“</w:delText>
        </w:r>
      </w:del>
      <w:ins w:id="3272"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73" w:author="Administrator" w:date="2023-08-14T19:39:15Z">
            <w:rPr>
              <w:rFonts w:hint="eastAsia"/>
              <w:color w:val="auto"/>
            </w:rPr>
          </w:rPrChange>
        </w:rPr>
        <w:t>不满意</w:t>
      </w:r>
      <w:del w:id="3274" w:author="Administrator" w:date="2023-08-14T19:24:14Z">
        <w:r>
          <w:rPr>
            <w:rFonts w:hint="default" w:ascii="Times New Roman" w:hAnsi="Times New Roman" w:cs="Times New Roman"/>
            <w:color w:val="auto"/>
            <w:rPrChange w:id="3275" w:author="Administrator" w:date="2023-08-14T19:39:15Z">
              <w:rPr>
                <w:rFonts w:hint="eastAsia"/>
                <w:color w:val="auto"/>
              </w:rPr>
            </w:rPrChange>
          </w:rPr>
          <w:delText>”</w:delText>
        </w:r>
      </w:del>
      <w:ins w:id="3277"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lang w:eastAsia="zh-CN"/>
          <w:rPrChange w:id="3278" w:author="Administrator" w:date="2023-08-14T19:39:15Z">
            <w:rPr>
              <w:rFonts w:hint="eastAsia"/>
              <w:color w:val="auto"/>
              <w:lang w:eastAsia="zh-CN"/>
            </w:rPr>
          </w:rPrChange>
        </w:rPr>
        <w:t>。</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eastAsia="宋体" w:cs="Times New Roman"/>
          <w:color w:val="auto"/>
          <w:sz w:val="21"/>
          <w:szCs w:val="21"/>
          <w:lang w:val="en-US" w:eastAsia="zh-CN"/>
          <w:rPrChange w:id="3279" w:author="Administrator" w:date="2023-08-14T19:39:15Z">
            <w:rPr>
              <w:rFonts w:hint="default" w:ascii="Times New Roman" w:hAnsi="Times New Roman" w:eastAsia="宋体" w:cs="Times New Roman"/>
              <w:color w:val="auto"/>
              <w:sz w:val="21"/>
              <w:szCs w:val="21"/>
              <w:lang w:val="en-US" w:eastAsia="zh-CN"/>
            </w:rPr>
          </w:rPrChange>
        </w:rPr>
      </w:pPr>
      <w:r>
        <w:rPr>
          <w:rFonts w:hint="default" w:ascii="Times New Roman" w:hAnsi="Times New Roman" w:cs="Times New Roman"/>
          <w:color w:val="auto"/>
          <w:rPrChange w:id="3280" w:author="Administrator" w:date="2023-08-14T19:39:15Z">
            <w:rPr>
              <w:rFonts w:hint="default"/>
              <w:color w:val="auto"/>
            </w:rPr>
          </w:rPrChange>
        </w:rPr>
        <w:t>指标完成率=∑样本数（</w:t>
      </w:r>
      <w:del w:id="3281" w:author="Administrator" w:date="2023-08-14T19:23:55Z">
        <w:r>
          <w:rPr>
            <w:rFonts w:hint="default" w:ascii="Times New Roman" w:hAnsi="Times New Roman" w:cs="Times New Roman"/>
            <w:color w:val="auto"/>
            <w:rPrChange w:id="3282" w:author="Administrator" w:date="2023-08-14T19:39:15Z">
              <w:rPr>
                <w:rFonts w:hint="eastAsia"/>
                <w:color w:val="auto"/>
              </w:rPr>
            </w:rPrChange>
          </w:rPr>
          <w:delText>“</w:delText>
        </w:r>
      </w:del>
      <w:ins w:id="3284"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85" w:author="Administrator" w:date="2023-08-14T19:39:15Z">
            <w:rPr>
              <w:rFonts w:hint="eastAsia"/>
              <w:color w:val="auto"/>
            </w:rPr>
          </w:rPrChange>
        </w:rPr>
        <w:t>非常满意</w:t>
      </w:r>
      <w:del w:id="3286" w:author="Administrator" w:date="2023-08-14T19:24:14Z">
        <w:r>
          <w:rPr>
            <w:rFonts w:hint="default" w:ascii="Times New Roman" w:hAnsi="Times New Roman" w:cs="Times New Roman"/>
            <w:color w:val="auto"/>
            <w:rPrChange w:id="3287" w:author="Administrator" w:date="2023-08-14T19:39:15Z">
              <w:rPr>
                <w:rFonts w:hint="eastAsia"/>
                <w:color w:val="auto"/>
              </w:rPr>
            </w:rPrChange>
          </w:rPr>
          <w:delText>”</w:delText>
        </w:r>
      </w:del>
      <w:ins w:id="3289"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290" w:author="Administrator" w:date="2023-08-14T19:39:15Z">
            <w:rPr>
              <w:rFonts w:hint="default"/>
              <w:color w:val="auto"/>
            </w:rPr>
          </w:rPrChange>
        </w:rPr>
        <w:t>×1.00+</w:t>
      </w:r>
      <w:del w:id="3291" w:author="Administrator" w:date="2023-08-14T19:23:55Z">
        <w:r>
          <w:rPr>
            <w:rFonts w:hint="default" w:ascii="Times New Roman" w:hAnsi="Times New Roman" w:cs="Times New Roman"/>
            <w:color w:val="auto"/>
            <w:rPrChange w:id="3292" w:author="Administrator" w:date="2023-08-14T19:39:15Z">
              <w:rPr>
                <w:rFonts w:hint="eastAsia"/>
                <w:color w:val="auto"/>
              </w:rPr>
            </w:rPrChange>
          </w:rPr>
          <w:delText>“</w:delText>
        </w:r>
      </w:del>
      <w:ins w:id="3294"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295" w:author="Administrator" w:date="2023-08-14T19:39:15Z">
            <w:rPr>
              <w:rFonts w:hint="eastAsia"/>
              <w:color w:val="auto"/>
            </w:rPr>
          </w:rPrChange>
        </w:rPr>
        <w:t>较为满意</w:t>
      </w:r>
      <w:del w:id="3296" w:author="Administrator" w:date="2023-08-14T19:24:14Z">
        <w:r>
          <w:rPr>
            <w:rFonts w:hint="default" w:ascii="Times New Roman" w:hAnsi="Times New Roman" w:cs="Times New Roman"/>
            <w:color w:val="auto"/>
            <w:rPrChange w:id="3297" w:author="Administrator" w:date="2023-08-14T19:39:15Z">
              <w:rPr>
                <w:rFonts w:hint="eastAsia"/>
                <w:color w:val="auto"/>
              </w:rPr>
            </w:rPrChange>
          </w:rPr>
          <w:delText>”</w:delText>
        </w:r>
      </w:del>
      <w:ins w:id="3299"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300" w:author="Administrator" w:date="2023-08-14T19:39:15Z">
            <w:rPr>
              <w:rFonts w:hint="default"/>
              <w:color w:val="auto"/>
            </w:rPr>
          </w:rPrChange>
        </w:rPr>
        <w:t>×0.80+</w:t>
      </w:r>
      <w:del w:id="3301" w:author="Administrator" w:date="2023-08-14T19:23:55Z">
        <w:r>
          <w:rPr>
            <w:rFonts w:hint="default" w:ascii="Times New Roman" w:hAnsi="Times New Roman" w:cs="Times New Roman"/>
            <w:color w:val="auto"/>
            <w:rPrChange w:id="3302" w:author="Administrator" w:date="2023-08-14T19:39:15Z">
              <w:rPr>
                <w:rFonts w:hint="eastAsia"/>
                <w:color w:val="auto"/>
              </w:rPr>
            </w:rPrChange>
          </w:rPr>
          <w:delText>“</w:delText>
        </w:r>
      </w:del>
      <w:ins w:id="3304"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305" w:author="Administrator" w:date="2023-08-14T19:39:15Z">
            <w:rPr>
              <w:rFonts w:hint="eastAsia"/>
              <w:color w:val="auto"/>
            </w:rPr>
          </w:rPrChange>
        </w:rPr>
        <w:t>一般满意</w:t>
      </w:r>
      <w:del w:id="3306" w:author="Administrator" w:date="2023-08-14T19:24:14Z">
        <w:r>
          <w:rPr>
            <w:rFonts w:hint="default" w:ascii="Times New Roman" w:hAnsi="Times New Roman" w:cs="Times New Roman"/>
            <w:color w:val="auto"/>
            <w:rPrChange w:id="3307" w:author="Administrator" w:date="2023-08-14T19:39:15Z">
              <w:rPr>
                <w:rFonts w:hint="eastAsia"/>
                <w:color w:val="auto"/>
              </w:rPr>
            </w:rPrChange>
          </w:rPr>
          <w:delText>”</w:delText>
        </w:r>
      </w:del>
      <w:ins w:id="3309"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310" w:author="Administrator" w:date="2023-08-14T19:39:15Z">
            <w:rPr>
              <w:rFonts w:hint="default"/>
              <w:color w:val="auto"/>
            </w:rPr>
          </w:rPrChange>
        </w:rPr>
        <w:t>×0.60+</w:t>
      </w:r>
      <w:del w:id="3311" w:author="Administrator" w:date="2023-08-14T19:23:55Z">
        <w:r>
          <w:rPr>
            <w:rFonts w:hint="default" w:ascii="Times New Roman" w:hAnsi="Times New Roman" w:cs="Times New Roman"/>
            <w:color w:val="auto"/>
            <w:rPrChange w:id="3312" w:author="Administrator" w:date="2023-08-14T19:39:15Z">
              <w:rPr>
                <w:rFonts w:hint="eastAsia"/>
                <w:color w:val="auto"/>
              </w:rPr>
            </w:rPrChange>
          </w:rPr>
          <w:delText>“</w:delText>
        </w:r>
      </w:del>
      <w:ins w:id="3314"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315" w:author="Administrator" w:date="2023-08-14T19:39:15Z">
            <w:rPr>
              <w:rFonts w:hint="eastAsia"/>
              <w:color w:val="auto"/>
            </w:rPr>
          </w:rPrChange>
        </w:rPr>
        <w:t>较不满意</w:t>
      </w:r>
      <w:del w:id="3316" w:author="Administrator" w:date="2023-08-14T19:24:14Z">
        <w:r>
          <w:rPr>
            <w:rFonts w:hint="default" w:ascii="Times New Roman" w:hAnsi="Times New Roman" w:cs="Times New Roman"/>
            <w:color w:val="auto"/>
            <w:rPrChange w:id="3317" w:author="Administrator" w:date="2023-08-14T19:39:15Z">
              <w:rPr>
                <w:rFonts w:hint="eastAsia"/>
                <w:color w:val="auto"/>
              </w:rPr>
            </w:rPrChange>
          </w:rPr>
          <w:delText>”</w:delText>
        </w:r>
      </w:del>
      <w:ins w:id="3319"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320" w:author="Administrator" w:date="2023-08-14T19:39:15Z">
            <w:rPr>
              <w:rFonts w:hint="default"/>
              <w:color w:val="auto"/>
            </w:rPr>
          </w:rPrChange>
        </w:rPr>
        <w:t>×0.30+</w:t>
      </w:r>
      <w:del w:id="3321" w:author="Administrator" w:date="2023-08-14T19:23:55Z">
        <w:r>
          <w:rPr>
            <w:rFonts w:hint="default" w:ascii="Times New Roman" w:hAnsi="Times New Roman" w:cs="Times New Roman"/>
            <w:color w:val="auto"/>
            <w:rPrChange w:id="3322" w:author="Administrator" w:date="2023-08-14T19:39:15Z">
              <w:rPr>
                <w:rFonts w:hint="eastAsia"/>
                <w:color w:val="auto"/>
              </w:rPr>
            </w:rPrChange>
          </w:rPr>
          <w:delText>“</w:delText>
        </w:r>
      </w:del>
      <w:ins w:id="3324"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3325" w:author="Administrator" w:date="2023-08-14T19:39:15Z">
            <w:rPr>
              <w:rFonts w:hint="eastAsia"/>
              <w:color w:val="auto"/>
            </w:rPr>
          </w:rPrChange>
        </w:rPr>
        <w:t>不满意</w:t>
      </w:r>
      <w:del w:id="3326" w:author="Administrator" w:date="2023-08-14T19:24:14Z">
        <w:r>
          <w:rPr>
            <w:rFonts w:hint="default" w:ascii="Times New Roman" w:hAnsi="Times New Roman" w:cs="Times New Roman"/>
            <w:color w:val="auto"/>
            <w:rPrChange w:id="3327" w:author="Administrator" w:date="2023-08-14T19:39:15Z">
              <w:rPr>
                <w:rFonts w:hint="eastAsia"/>
                <w:color w:val="auto"/>
              </w:rPr>
            </w:rPrChange>
          </w:rPr>
          <w:delText>”</w:delText>
        </w:r>
      </w:del>
      <w:ins w:id="3329"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3330" w:author="Administrator" w:date="2023-08-14T19:39:15Z">
            <w:rPr>
              <w:rFonts w:hint="default"/>
              <w:color w:val="auto"/>
            </w:rPr>
          </w:rPrChange>
        </w:rPr>
        <w:t>×0.00）/总样本数×100.00%=（99×1.00+19×0.80+6×0.60+1×0.30+2×0）/127×100.00%=92.99%，</w:t>
      </w:r>
      <w:r>
        <w:rPr>
          <w:rFonts w:hint="default" w:ascii="Times New Roman" w:hAnsi="Times New Roman" w:eastAsia="宋体" w:cs="Times New Roman"/>
          <w:color w:val="auto"/>
          <w:sz w:val="21"/>
          <w:szCs w:val="21"/>
          <w:rPrChange w:id="3331" w:author="Administrator" w:date="2023-08-14T19:39:15Z">
            <w:rPr>
              <w:rFonts w:hint="default" w:ascii="Times New Roman" w:hAnsi="Times New Roman" w:eastAsia="宋体" w:cs="Times New Roman"/>
              <w:color w:val="auto"/>
              <w:sz w:val="21"/>
              <w:szCs w:val="21"/>
            </w:rPr>
          </w:rPrChange>
        </w:rPr>
        <w:t>根据评价标准，指标完成率大于90.00%，</w:t>
      </w:r>
      <w:r>
        <w:rPr>
          <w:rFonts w:hint="default" w:ascii="Times New Roman" w:hAnsi="Times New Roman" w:eastAsia="宋体" w:cs="Times New Roman"/>
          <w:color w:val="auto"/>
          <w:sz w:val="21"/>
          <w:szCs w:val="21"/>
          <w:lang w:val="en-US" w:eastAsia="zh-CN"/>
          <w:rPrChange w:id="3332" w:author="Administrator" w:date="2023-08-14T19:39:15Z">
            <w:rPr>
              <w:rFonts w:hint="eastAsia" w:ascii="Times New Roman" w:hAnsi="Times New Roman" w:eastAsia="宋体" w:cs="Times New Roman"/>
              <w:color w:val="auto"/>
              <w:sz w:val="21"/>
              <w:szCs w:val="21"/>
              <w:lang w:val="en-US" w:eastAsia="zh-CN"/>
            </w:rPr>
          </w:rPrChange>
        </w:rPr>
        <w:t>为</w:t>
      </w:r>
      <w:r>
        <w:rPr>
          <w:rFonts w:hint="default" w:ascii="Times New Roman" w:hAnsi="Times New Roman" w:eastAsia="宋体" w:cs="Times New Roman"/>
          <w:color w:val="auto"/>
          <w:sz w:val="21"/>
          <w:szCs w:val="21"/>
          <w:rPrChange w:id="3333" w:author="Administrator" w:date="2023-08-14T19:39:15Z">
            <w:rPr>
              <w:rFonts w:hint="default" w:ascii="Times New Roman" w:hAnsi="Times New Roman" w:eastAsia="宋体" w:cs="Times New Roman"/>
              <w:color w:val="auto"/>
              <w:sz w:val="21"/>
              <w:szCs w:val="21"/>
            </w:rPr>
          </w:rPrChange>
        </w:rPr>
        <w:t>满分。</w:t>
      </w:r>
      <w:r>
        <w:rPr>
          <w:rFonts w:hint="default" w:ascii="Times New Roman" w:hAnsi="Times New Roman" w:eastAsia="宋体" w:cs="Times New Roman"/>
          <w:color w:val="auto"/>
          <w:sz w:val="21"/>
          <w:szCs w:val="21"/>
          <w:lang w:val="en-US" w:eastAsia="zh-CN"/>
          <w:rPrChange w:id="3334" w:author="Administrator" w:date="2023-08-14T19:39:15Z">
            <w:rPr>
              <w:rFonts w:hint="eastAsia" w:ascii="Times New Roman" w:hAnsi="Times New Roman" w:eastAsia="宋体" w:cs="Times New Roman"/>
              <w:color w:val="auto"/>
              <w:sz w:val="21"/>
              <w:szCs w:val="21"/>
              <w:lang w:val="en-US" w:eastAsia="zh-CN"/>
            </w:rPr>
          </w:rPrChange>
        </w:rPr>
        <w:t>结合项目实际调查情况，该项目设备实际使用比率为60.00%，得分=设备实际使用比率</w:t>
      </w:r>
      <w:r>
        <w:rPr>
          <w:rFonts w:hint="default" w:ascii="Times New Roman" w:hAnsi="Times New Roman" w:eastAsia="宋体" w:cs="Times New Roman"/>
          <w:color w:val="auto"/>
          <w:sz w:val="21"/>
          <w:szCs w:val="21"/>
          <w:rPrChange w:id="3335" w:author="Administrator" w:date="2023-08-14T19:39:15Z">
            <w:rPr>
              <w:rFonts w:hint="default" w:ascii="Times New Roman" w:hAnsi="Times New Roman" w:eastAsia="宋体" w:cs="Times New Roman"/>
              <w:color w:val="auto"/>
              <w:sz w:val="21"/>
              <w:szCs w:val="21"/>
            </w:rPr>
          </w:rPrChange>
        </w:rPr>
        <w:t>×</w:t>
      </w:r>
      <w:r>
        <w:rPr>
          <w:rFonts w:hint="default" w:ascii="Times New Roman" w:hAnsi="Times New Roman" w:eastAsia="宋体" w:cs="Times New Roman"/>
          <w:color w:val="auto"/>
          <w:sz w:val="21"/>
          <w:szCs w:val="21"/>
          <w:lang w:val="en-US" w:eastAsia="zh-CN"/>
          <w:rPrChange w:id="3336" w:author="Administrator" w:date="2023-08-14T19:39:15Z">
            <w:rPr>
              <w:rFonts w:hint="eastAsia" w:ascii="Times New Roman" w:hAnsi="Times New Roman" w:eastAsia="宋体" w:cs="Times New Roman"/>
              <w:color w:val="auto"/>
              <w:sz w:val="21"/>
              <w:szCs w:val="21"/>
              <w:lang w:val="en-US" w:eastAsia="zh-CN"/>
            </w:rPr>
          </w:rPrChange>
        </w:rPr>
        <w:t>分值=60.00%</w:t>
      </w:r>
      <w:r>
        <w:rPr>
          <w:rFonts w:hint="default" w:ascii="Times New Roman" w:hAnsi="Times New Roman" w:eastAsia="宋体" w:cs="Times New Roman"/>
          <w:color w:val="auto"/>
          <w:sz w:val="21"/>
          <w:szCs w:val="21"/>
          <w:rPrChange w:id="3337" w:author="Administrator" w:date="2023-08-14T19:39:15Z">
            <w:rPr>
              <w:rFonts w:hint="default" w:ascii="Times New Roman" w:hAnsi="Times New Roman" w:eastAsia="宋体" w:cs="Times New Roman"/>
              <w:color w:val="auto"/>
              <w:sz w:val="21"/>
              <w:szCs w:val="21"/>
            </w:rPr>
          </w:rPrChange>
        </w:rPr>
        <w:t>×</w:t>
      </w:r>
      <w:r>
        <w:rPr>
          <w:rFonts w:hint="default" w:ascii="Times New Roman" w:hAnsi="Times New Roman" w:eastAsia="宋体" w:cs="Times New Roman"/>
          <w:color w:val="auto"/>
          <w:sz w:val="21"/>
          <w:szCs w:val="21"/>
          <w:lang w:val="en-US" w:eastAsia="zh-CN"/>
          <w:rPrChange w:id="3338" w:author="Administrator" w:date="2023-08-14T19:39:15Z">
            <w:rPr>
              <w:rFonts w:hint="eastAsia" w:ascii="Times New Roman" w:hAnsi="Times New Roman" w:eastAsia="宋体" w:cs="Times New Roman"/>
              <w:color w:val="auto"/>
              <w:sz w:val="21"/>
              <w:szCs w:val="21"/>
              <w:lang w:val="en-US" w:eastAsia="zh-CN"/>
            </w:rPr>
          </w:rPrChange>
        </w:rPr>
        <w:t>10.00=6.00分。</w:t>
      </w:r>
    </w:p>
    <w:p>
      <w:pPr>
        <w:ind w:firstLine="0"/>
        <w:rPr>
          <w:rFonts w:hint="default" w:ascii="Times New Roman" w:hAnsi="Times New Roman" w:cs="Times New Roman"/>
          <w:color w:val="auto"/>
          <w:rPrChange w:id="3339" w:author="Administrator" w:date="2023-08-14T19:39:15Z">
            <w:rPr>
              <w:rFonts w:hint="default"/>
              <w:color w:val="auto"/>
            </w:rPr>
          </w:rPrChange>
        </w:rPr>
      </w:pPr>
      <w:r>
        <w:rPr>
          <w:rFonts w:hint="default" w:ascii="Times New Roman" w:hAnsi="Times New Roman" w:cs="Times New Roman"/>
          <w:color w:val="auto"/>
          <w:rPrChange w:id="3340" w:author="Administrator" w:date="2023-08-14T19:39:15Z">
            <w:rPr>
              <w:rFonts w:hint="default"/>
              <w:color w:val="auto"/>
            </w:rPr>
          </w:rPrChange>
        </w:rPr>
        <w:t>该指标满分为10.00分，根据评分标准得</w:t>
      </w:r>
      <w:r>
        <w:rPr>
          <w:rFonts w:hint="default" w:ascii="Times New Roman" w:hAnsi="Times New Roman" w:cs="Times New Roman"/>
          <w:color w:val="auto"/>
          <w:lang w:val="en-US" w:eastAsia="zh-CN"/>
          <w:rPrChange w:id="3341" w:author="Administrator" w:date="2023-08-14T19:39:15Z">
            <w:rPr>
              <w:rFonts w:hint="eastAsia"/>
              <w:color w:val="auto"/>
              <w:lang w:val="en-US" w:eastAsia="zh-CN"/>
            </w:rPr>
          </w:rPrChange>
        </w:rPr>
        <w:t>6.00</w:t>
      </w:r>
      <w:r>
        <w:rPr>
          <w:rFonts w:hint="default" w:ascii="Times New Roman" w:hAnsi="Times New Roman" w:cs="Times New Roman"/>
          <w:color w:val="auto"/>
          <w:rPrChange w:id="3342" w:author="Administrator" w:date="2023-08-14T19:39:15Z">
            <w:rPr>
              <w:rFonts w:hint="default"/>
              <w:color w:val="auto"/>
            </w:rPr>
          </w:rPrChange>
        </w:rPr>
        <w:t>分。</w:t>
      </w:r>
    </w:p>
    <w:p>
      <w:pPr>
        <w:pStyle w:val="2"/>
        <w:spacing w:line="360" w:lineRule="auto"/>
        <w:ind w:firstLine="0"/>
        <w:rPr>
          <w:rFonts w:hint="default" w:ascii="Times New Roman" w:hAnsi="Times New Roman" w:cs="Times New Roman"/>
          <w:color w:val="auto"/>
          <w:rPrChange w:id="3343" w:author="Administrator" w:date="2023-08-14T19:39:15Z">
            <w:rPr>
              <w:rFonts w:hint="default"/>
              <w:color w:val="auto"/>
            </w:rPr>
          </w:rPrChange>
        </w:rPr>
      </w:pPr>
      <w:bookmarkStart w:id="57" w:name="_Toc7192"/>
      <w:bookmarkStart w:id="58" w:name="_Toc30458"/>
      <w:r>
        <w:rPr>
          <w:rFonts w:hint="default" w:ascii="Times New Roman" w:hAnsi="Times New Roman" w:cs="Times New Roman"/>
          <w:color w:val="auto"/>
          <w:lang w:val="en-US" w:eastAsia="zh-CN"/>
          <w:rPrChange w:id="3344" w:author="Administrator" w:date="2023-08-14T19:39:15Z">
            <w:rPr>
              <w:rFonts w:hint="eastAsia"/>
              <w:color w:val="auto"/>
              <w:lang w:val="en-US" w:eastAsia="zh-CN"/>
            </w:rPr>
          </w:rPrChange>
        </w:rPr>
        <w:t xml:space="preserve"> </w:t>
      </w:r>
      <w:r>
        <w:rPr>
          <w:rFonts w:hint="default" w:ascii="Times New Roman" w:hAnsi="Times New Roman" w:cs="Times New Roman"/>
          <w:color w:val="auto"/>
          <w:rPrChange w:id="3345" w:author="Administrator" w:date="2023-08-14T19:39:15Z">
            <w:rPr>
              <w:rFonts w:hint="default"/>
              <w:color w:val="auto"/>
            </w:rPr>
          </w:rPrChange>
        </w:rPr>
        <w:t>五、主要经验及做法、存在的问题及原因分析</w:t>
      </w:r>
      <w:bookmarkEnd w:id="57"/>
      <w:bookmarkEnd w:id="58"/>
    </w:p>
    <w:p>
      <w:pPr>
        <w:pStyle w:val="3"/>
        <w:bidi w:val="0"/>
        <w:rPr>
          <w:rFonts w:hint="default" w:ascii="Times New Roman" w:hAnsi="Times New Roman" w:cs="Times New Roman"/>
          <w:color w:val="auto"/>
          <w:rPrChange w:id="3346" w:author="Administrator" w:date="2023-08-14T19:39:15Z">
            <w:rPr>
              <w:rFonts w:hint="default"/>
              <w:color w:val="auto"/>
            </w:rPr>
          </w:rPrChange>
        </w:rPr>
      </w:pPr>
      <w:bookmarkStart w:id="59" w:name="_Toc14922"/>
      <w:bookmarkStart w:id="60" w:name="_Toc16974"/>
      <w:bookmarkStart w:id="61" w:name="_Toc14662"/>
      <w:bookmarkStart w:id="62" w:name="_Toc15518"/>
      <w:r>
        <w:rPr>
          <w:rFonts w:hint="default" w:ascii="Times New Roman" w:hAnsi="Times New Roman" w:cs="Times New Roman"/>
          <w:color w:val="auto"/>
          <w:lang w:eastAsia="zh-CN"/>
          <w:rPrChange w:id="3347" w:author="Administrator" w:date="2023-08-14T19:39:15Z">
            <w:rPr>
              <w:rFonts w:hint="default"/>
              <w:color w:val="auto"/>
              <w:lang w:eastAsia="zh-CN"/>
            </w:rPr>
          </w:rPrChange>
        </w:rPr>
        <w:t>（</w:t>
      </w:r>
      <w:r>
        <w:rPr>
          <w:rFonts w:hint="default" w:ascii="Times New Roman" w:hAnsi="Times New Roman" w:cs="Times New Roman"/>
          <w:color w:val="auto"/>
          <w:lang w:val="en-US" w:eastAsia="zh-CN"/>
          <w:rPrChange w:id="3348" w:author="Administrator" w:date="2023-08-14T19:39:15Z">
            <w:rPr>
              <w:rFonts w:hint="default"/>
              <w:color w:val="auto"/>
              <w:lang w:val="en-US" w:eastAsia="zh-CN"/>
            </w:rPr>
          </w:rPrChange>
        </w:rPr>
        <w:t>一</w:t>
      </w:r>
      <w:r>
        <w:rPr>
          <w:rFonts w:hint="default" w:ascii="Times New Roman" w:hAnsi="Times New Roman" w:cs="Times New Roman"/>
          <w:color w:val="auto"/>
          <w:lang w:eastAsia="zh-CN"/>
          <w:rPrChange w:id="3349" w:author="Administrator" w:date="2023-08-14T19:39:15Z">
            <w:rPr>
              <w:rFonts w:hint="default"/>
              <w:color w:val="auto"/>
              <w:lang w:eastAsia="zh-CN"/>
            </w:rPr>
          </w:rPrChange>
        </w:rPr>
        <w:t>）</w:t>
      </w:r>
      <w:r>
        <w:rPr>
          <w:rFonts w:hint="default" w:ascii="Times New Roman" w:hAnsi="Times New Roman" w:cs="Times New Roman"/>
          <w:color w:val="auto"/>
          <w:rPrChange w:id="3350" w:author="Administrator" w:date="2023-08-14T19:39:15Z">
            <w:rPr>
              <w:rFonts w:hint="default"/>
              <w:color w:val="auto"/>
            </w:rPr>
          </w:rPrChange>
        </w:rPr>
        <w:t>主要经验及做法</w:t>
      </w:r>
      <w:bookmarkEnd w:id="59"/>
      <w:bookmarkEnd w:id="60"/>
      <w:bookmarkEnd w:id="61"/>
      <w:bookmarkEnd w:id="62"/>
    </w:p>
    <w:p>
      <w:pPr>
        <w:ind w:firstLine="560"/>
        <w:rPr>
          <w:rFonts w:hint="default" w:ascii="Times New Roman" w:hAnsi="Times New Roman" w:cs="Times New Roman"/>
          <w:color w:val="auto"/>
          <w:lang w:val="en-US" w:eastAsia="zh-CN"/>
          <w:rPrChange w:id="3351"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352" w:author="Administrator" w:date="2023-08-14T19:39:15Z">
            <w:rPr>
              <w:rFonts w:hint="eastAsia" w:ascii="Times New Roman" w:hAnsi="Times New Roman" w:cs="Times New Roman"/>
              <w:color w:val="auto"/>
              <w:lang w:val="en-US" w:eastAsia="zh-CN"/>
            </w:rPr>
          </w:rPrChange>
        </w:rPr>
        <w:t>首先，</w:t>
      </w:r>
      <w:r>
        <w:rPr>
          <w:rFonts w:hint="default" w:ascii="Times New Roman" w:hAnsi="Times New Roman" w:cs="Times New Roman"/>
          <w:color w:val="auto"/>
          <w:lang w:val="en-US" w:eastAsia="zh-CN"/>
          <w:rPrChange w:id="3353" w:author="Administrator" w:date="2023-08-14T19:39:15Z">
            <w:rPr>
              <w:rFonts w:hint="default" w:ascii="Times New Roman" w:hAnsi="Times New Roman" w:cs="Times New Roman"/>
              <w:color w:val="auto"/>
              <w:lang w:val="en-US" w:eastAsia="zh-CN"/>
            </w:rPr>
          </w:rPrChange>
        </w:rPr>
        <w:t>项目立项程序规范完备，有效指导项目开展。</w:t>
      </w:r>
      <w:r>
        <w:rPr>
          <w:rFonts w:hint="default" w:ascii="Times New Roman" w:hAnsi="Times New Roman" w:cs="Times New Roman"/>
          <w:color w:val="auto"/>
          <w:lang w:val="en-US" w:eastAsia="zh-CN"/>
          <w:rPrChange w:id="3354" w:author="Administrator" w:date="2023-08-14T19:39:15Z">
            <w:rPr>
              <w:rFonts w:hint="eastAsia" w:ascii="Times New Roman" w:hAnsi="Times New Roman" w:cs="Times New Roman"/>
              <w:color w:val="auto"/>
              <w:lang w:val="en-US" w:eastAsia="zh-CN"/>
            </w:rPr>
          </w:rPrChange>
        </w:rPr>
        <w:t>项目实施单位严格依据</w:t>
      </w:r>
      <w:r>
        <w:rPr>
          <w:rFonts w:hint="default" w:ascii="Times New Roman" w:hAnsi="Times New Roman" w:cs="Times New Roman"/>
          <w:color w:val="auto"/>
          <w:lang w:val="en-US" w:eastAsia="zh-CN"/>
          <w:rPrChange w:id="3355" w:author="Administrator" w:date="2023-08-14T19:39:15Z">
            <w:rPr>
              <w:rFonts w:hint="default" w:ascii="Times New Roman" w:hAnsi="Times New Roman" w:cs="Times New Roman"/>
              <w:color w:val="auto"/>
              <w:lang w:val="en-US" w:eastAsia="zh-CN"/>
            </w:rPr>
          </w:rPrChange>
        </w:rPr>
        <w:t>上级下发的《关于开展2022年自治区职业教育建设项目申报工作的通知》文件精神，</w:t>
      </w:r>
      <w:r>
        <w:rPr>
          <w:rFonts w:hint="default" w:ascii="Times New Roman" w:hAnsi="Times New Roman" w:cs="Times New Roman"/>
          <w:color w:val="auto"/>
          <w:lang w:val="en-US" w:eastAsia="zh-CN"/>
          <w:rPrChange w:id="3356" w:author="Administrator" w:date="2023-08-14T19:39:15Z">
            <w:rPr>
              <w:rFonts w:hint="eastAsia" w:ascii="Times New Roman" w:hAnsi="Times New Roman" w:cs="Times New Roman"/>
              <w:color w:val="auto"/>
              <w:lang w:val="en-US" w:eastAsia="zh-CN"/>
            </w:rPr>
          </w:rPrChange>
        </w:rPr>
        <w:t>开展项目立项及前期准备。项目实施单位</w:t>
      </w:r>
      <w:r>
        <w:rPr>
          <w:rFonts w:hint="default" w:ascii="Times New Roman" w:hAnsi="Times New Roman" w:cs="Times New Roman"/>
          <w:color w:val="auto"/>
          <w:lang w:val="en-US" w:eastAsia="zh-CN"/>
          <w:rPrChange w:id="3357" w:author="Administrator" w:date="2023-08-14T19:39:15Z">
            <w:rPr>
              <w:rFonts w:hint="default" w:ascii="Times New Roman" w:hAnsi="Times New Roman" w:cs="Times New Roman"/>
              <w:color w:val="auto"/>
              <w:lang w:val="en-US" w:eastAsia="zh-CN"/>
            </w:rPr>
          </w:rPrChange>
        </w:rPr>
        <w:t>组织校领导及各专业负责人参会，结合学校实际研究项目建设目标、必要性、可行性等内容，</w:t>
      </w:r>
      <w:r>
        <w:rPr>
          <w:rFonts w:hint="default" w:ascii="Times New Roman" w:hAnsi="Times New Roman" w:cs="Times New Roman"/>
          <w:color w:val="auto"/>
          <w:lang w:val="en-US" w:eastAsia="zh-CN"/>
          <w:rPrChange w:id="3358" w:author="Administrator" w:date="2023-08-14T19:39:15Z">
            <w:rPr>
              <w:rFonts w:hint="eastAsia" w:ascii="Times New Roman" w:hAnsi="Times New Roman" w:cs="Times New Roman"/>
              <w:color w:val="auto"/>
              <w:lang w:val="en-US" w:eastAsia="zh-CN"/>
            </w:rPr>
          </w:rPrChange>
        </w:rPr>
        <w:t>通过</w:t>
      </w:r>
      <w:r>
        <w:rPr>
          <w:rFonts w:hint="default" w:ascii="Times New Roman" w:hAnsi="Times New Roman" w:cs="Times New Roman"/>
          <w:color w:val="auto"/>
          <w:lang w:val="en-US" w:eastAsia="zh-CN"/>
          <w:rPrChange w:id="3359" w:author="Administrator" w:date="2023-08-14T19:39:15Z">
            <w:rPr>
              <w:rFonts w:hint="default" w:ascii="Times New Roman" w:hAnsi="Times New Roman" w:cs="Times New Roman"/>
              <w:color w:val="auto"/>
              <w:lang w:val="en-US" w:eastAsia="zh-CN"/>
            </w:rPr>
          </w:rPrChange>
        </w:rPr>
        <w:t>班子会议研究，决定</w:t>
      </w:r>
      <w:r>
        <w:rPr>
          <w:rFonts w:hint="default" w:ascii="Times New Roman" w:hAnsi="Times New Roman" w:cs="Times New Roman"/>
          <w:color w:val="auto"/>
          <w:lang w:val="en-US" w:eastAsia="zh-CN"/>
          <w:rPrChange w:id="3360" w:author="Administrator" w:date="2023-08-14T19:39:15Z">
            <w:rPr>
              <w:rFonts w:hint="eastAsia" w:ascii="Times New Roman" w:hAnsi="Times New Roman" w:cs="Times New Roman"/>
              <w:color w:val="auto"/>
              <w:lang w:val="en-US" w:eastAsia="zh-CN"/>
            </w:rPr>
          </w:rPrChange>
        </w:rPr>
        <w:t>项目申报内容，并由项目部编制</w:t>
      </w:r>
      <w:r>
        <w:rPr>
          <w:rFonts w:hint="default" w:ascii="Times New Roman" w:hAnsi="Times New Roman" w:cs="Times New Roman"/>
          <w:color w:val="auto"/>
          <w:lang w:val="en-US" w:eastAsia="zh-CN"/>
          <w:rPrChange w:id="3361" w:author="Administrator" w:date="2023-08-14T19:39:15Z">
            <w:rPr>
              <w:rFonts w:hint="default" w:ascii="Times New Roman" w:hAnsi="Times New Roman" w:cs="Times New Roman"/>
              <w:color w:val="auto"/>
              <w:lang w:val="en-US" w:eastAsia="zh-CN"/>
            </w:rPr>
          </w:rPrChange>
        </w:rPr>
        <w:t>《2022年职业教育建设项目申报书（实训基地建设项目）》</w:t>
      </w:r>
      <w:r>
        <w:rPr>
          <w:rFonts w:hint="default" w:ascii="Times New Roman" w:hAnsi="Times New Roman" w:cs="Times New Roman"/>
          <w:color w:val="auto"/>
          <w:lang w:val="en-US" w:eastAsia="zh-CN"/>
          <w:rPrChange w:id="3362" w:author="Administrator" w:date="2023-08-14T19:39:15Z">
            <w:rPr>
              <w:rFonts w:hint="eastAsia" w:ascii="Times New Roman" w:hAnsi="Times New Roman" w:cs="Times New Roman"/>
              <w:color w:val="auto"/>
              <w:lang w:val="en-US" w:eastAsia="zh-CN"/>
            </w:rPr>
          </w:rPrChange>
        </w:rPr>
        <w:t>进行报审，项目在前期决策</w:t>
      </w:r>
      <w:r>
        <w:rPr>
          <w:rFonts w:hint="default" w:ascii="Times New Roman" w:hAnsi="Times New Roman" w:cs="Times New Roman"/>
          <w:color w:val="auto"/>
          <w:lang w:val="en-US" w:eastAsia="zh-CN"/>
          <w:rPrChange w:id="3363" w:author="Administrator" w:date="2023-08-14T19:39:15Z">
            <w:rPr>
              <w:rFonts w:hint="eastAsia" w:cs="Times New Roman"/>
              <w:color w:val="auto"/>
              <w:lang w:val="en-US" w:eastAsia="zh-CN"/>
            </w:rPr>
          </w:rPrChange>
        </w:rPr>
        <w:t>及</w:t>
      </w:r>
      <w:r>
        <w:rPr>
          <w:rFonts w:hint="default" w:ascii="Times New Roman" w:hAnsi="Times New Roman" w:cs="Times New Roman"/>
          <w:color w:val="auto"/>
          <w:lang w:val="en-US" w:eastAsia="zh-CN"/>
          <w:rPrChange w:id="3364" w:author="Administrator" w:date="2023-08-14T19:39:15Z">
            <w:rPr>
              <w:rFonts w:hint="eastAsia" w:ascii="Times New Roman" w:hAnsi="Times New Roman" w:cs="Times New Roman"/>
              <w:color w:val="auto"/>
              <w:lang w:val="en-US" w:eastAsia="zh-CN"/>
            </w:rPr>
          </w:rPrChange>
        </w:rPr>
        <w:t>设计过程具有较强的科学性，有利于指导项目后期的具体实施</w:t>
      </w:r>
      <w:r>
        <w:rPr>
          <w:rFonts w:hint="default" w:ascii="Times New Roman" w:hAnsi="Times New Roman" w:cs="Times New Roman"/>
          <w:color w:val="auto"/>
          <w:lang w:val="en-US" w:eastAsia="zh-CN"/>
          <w:rPrChange w:id="3365" w:author="Administrator" w:date="2023-08-14T19:39:15Z">
            <w:rPr>
              <w:rFonts w:hint="default" w:ascii="Times New Roman" w:hAnsi="Times New Roman" w:cs="Times New Roman"/>
              <w:color w:val="auto"/>
              <w:lang w:val="en-US" w:eastAsia="zh-CN"/>
            </w:rPr>
          </w:rPrChange>
        </w:rPr>
        <w:t>。</w:t>
      </w:r>
    </w:p>
    <w:p>
      <w:pPr>
        <w:ind w:firstLine="560"/>
        <w:rPr>
          <w:rFonts w:hint="default" w:ascii="Times New Roman" w:hAnsi="Times New Roman" w:cs="Times New Roman"/>
          <w:color w:val="auto"/>
          <w:lang w:val="en-US" w:eastAsia="zh-CN"/>
          <w:rPrChange w:id="3366"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367" w:author="Administrator" w:date="2023-08-14T19:39:15Z">
            <w:rPr>
              <w:rFonts w:hint="eastAsia" w:ascii="Times New Roman" w:hAnsi="Times New Roman" w:cs="Times New Roman"/>
              <w:color w:val="auto"/>
              <w:lang w:val="en-US" w:eastAsia="zh-CN"/>
            </w:rPr>
          </w:rPrChange>
        </w:rPr>
        <w:t>其次，项目资金管理制度健全，资金使用</w:t>
      </w:r>
      <w:r>
        <w:rPr>
          <w:rFonts w:hint="default" w:ascii="Times New Roman" w:hAnsi="Times New Roman" w:cs="Times New Roman"/>
          <w:color w:val="auto"/>
          <w:lang w:val="en-US" w:eastAsia="zh-CN"/>
          <w:rPrChange w:id="3368" w:author="Administrator" w:date="2023-08-14T19:39:15Z">
            <w:rPr>
              <w:rFonts w:hint="eastAsia" w:cs="Times New Roman"/>
              <w:color w:val="auto"/>
              <w:lang w:val="en-US" w:eastAsia="zh-CN"/>
            </w:rPr>
          </w:rPrChange>
        </w:rPr>
        <w:t>合规且效率高</w:t>
      </w:r>
      <w:r>
        <w:rPr>
          <w:rFonts w:hint="default" w:ascii="Times New Roman" w:hAnsi="Times New Roman" w:cs="Times New Roman"/>
          <w:color w:val="auto"/>
          <w:lang w:val="en-US" w:eastAsia="zh-CN"/>
          <w:rPrChange w:id="3369" w:author="Administrator" w:date="2023-08-14T19:39:15Z">
            <w:rPr>
              <w:rFonts w:hint="eastAsia" w:ascii="Times New Roman" w:hAnsi="Times New Roman" w:cs="Times New Roman"/>
              <w:color w:val="auto"/>
              <w:lang w:val="en-US" w:eastAsia="zh-CN"/>
            </w:rPr>
          </w:rPrChange>
        </w:rPr>
        <w:t>。项目资金执行严格</w:t>
      </w:r>
      <w:r>
        <w:rPr>
          <w:rFonts w:hint="default" w:ascii="Times New Roman" w:hAnsi="Times New Roman" w:eastAsia="宋体" w:cs="Times New Roman"/>
          <w:color w:val="auto"/>
          <w:szCs w:val="21"/>
          <w:highlight w:val="none"/>
          <w:rPrChange w:id="3370" w:author="Administrator" w:date="2023-08-14T19:39:15Z">
            <w:rPr>
              <w:rFonts w:hint="default" w:ascii="Times New Roman" w:hAnsi="Times New Roman" w:eastAsia="宋体" w:cs="Times New Roman"/>
              <w:color w:val="auto"/>
              <w:szCs w:val="21"/>
              <w:highlight w:val="none"/>
            </w:rPr>
          </w:rPrChange>
        </w:rPr>
        <w:t>遵从《巴楚中等职业学校收入管理制度》《巴楚中等职业学校支出管理制度》</w:t>
      </w:r>
      <w:r>
        <w:rPr>
          <w:rFonts w:hint="default" w:ascii="Times New Roman" w:hAnsi="Times New Roman" w:eastAsia="宋体" w:cs="Times New Roman"/>
          <w:color w:val="auto"/>
          <w:szCs w:val="21"/>
          <w:highlight w:val="none"/>
          <w:lang w:val="en-US" w:eastAsia="zh-CN"/>
          <w:rPrChange w:id="3371" w:author="Administrator" w:date="2023-08-14T19:39:15Z">
            <w:rPr>
              <w:rFonts w:hint="eastAsia" w:ascii="Times New Roman" w:hAnsi="Times New Roman" w:eastAsia="宋体" w:cs="Times New Roman"/>
              <w:color w:val="auto"/>
              <w:szCs w:val="21"/>
              <w:highlight w:val="none"/>
              <w:lang w:val="en-US" w:eastAsia="zh-CN"/>
            </w:rPr>
          </w:rPrChange>
        </w:rPr>
        <w:t>等</w:t>
      </w:r>
      <w:r>
        <w:rPr>
          <w:rFonts w:hint="default" w:ascii="Times New Roman" w:hAnsi="Times New Roman" w:eastAsia="宋体" w:cs="Times New Roman"/>
          <w:color w:val="auto"/>
          <w:szCs w:val="21"/>
          <w:highlight w:val="none"/>
          <w:rPrChange w:id="3372" w:author="Administrator" w:date="2023-08-14T19:39:15Z">
            <w:rPr>
              <w:rFonts w:hint="default" w:ascii="Times New Roman" w:hAnsi="Times New Roman" w:eastAsia="宋体" w:cs="Times New Roman"/>
              <w:color w:val="auto"/>
              <w:szCs w:val="21"/>
              <w:highlight w:val="none"/>
            </w:rPr>
          </w:rPrChange>
        </w:rPr>
        <w:t>资金管理制度</w:t>
      </w:r>
      <w:r>
        <w:rPr>
          <w:rFonts w:hint="default" w:ascii="Times New Roman" w:hAnsi="Times New Roman" w:eastAsia="宋体" w:cs="Times New Roman"/>
          <w:color w:val="auto"/>
          <w:szCs w:val="21"/>
          <w:highlight w:val="none"/>
          <w:lang w:eastAsia="zh-CN"/>
          <w:rPrChange w:id="3373" w:author="Administrator" w:date="2023-08-14T19:39:15Z">
            <w:rPr>
              <w:rFonts w:hint="eastAsia" w:ascii="Times New Roman" w:hAnsi="Times New Roman" w:eastAsia="宋体" w:cs="Times New Roman"/>
              <w:color w:val="auto"/>
              <w:szCs w:val="21"/>
              <w:highlight w:val="none"/>
              <w:lang w:eastAsia="zh-CN"/>
            </w:rPr>
          </w:rPrChange>
        </w:rPr>
        <w:t>，</w:t>
      </w:r>
      <w:r>
        <w:rPr>
          <w:rFonts w:hint="default" w:ascii="Times New Roman" w:hAnsi="Times New Roman" w:eastAsia="宋体" w:cs="Times New Roman"/>
          <w:color w:val="auto"/>
          <w:szCs w:val="21"/>
          <w:highlight w:val="none"/>
          <w:lang w:val="en-US" w:eastAsia="zh-CN"/>
          <w:rPrChange w:id="3374" w:author="Administrator" w:date="2023-08-14T19:39:15Z">
            <w:rPr>
              <w:rFonts w:hint="eastAsia" w:eastAsia="宋体" w:cs="Times New Roman"/>
              <w:color w:val="auto"/>
              <w:szCs w:val="21"/>
              <w:highlight w:val="none"/>
              <w:lang w:val="en-US" w:eastAsia="zh-CN"/>
            </w:rPr>
          </w:rPrChange>
        </w:rPr>
        <w:t>资金使用程序规范；项目实施单位在完成计划</w:t>
      </w:r>
      <w:r>
        <w:rPr>
          <w:rFonts w:hint="default" w:ascii="Times New Roman" w:hAnsi="Times New Roman" w:eastAsia="宋体" w:cs="Times New Roman"/>
          <w:color w:val="auto"/>
          <w:szCs w:val="21"/>
          <w:highlight w:val="none"/>
          <w:lang w:val="en-US" w:eastAsia="zh-CN"/>
          <w:rPrChange w:id="3375" w:author="Administrator" w:date="2023-08-14T19:39:15Z">
            <w:rPr>
              <w:rFonts w:hint="eastAsia" w:ascii="Times New Roman" w:hAnsi="Times New Roman" w:eastAsia="宋体" w:cs="Times New Roman"/>
              <w:color w:val="auto"/>
              <w:szCs w:val="21"/>
              <w:highlight w:val="none"/>
              <w:lang w:val="en-US" w:eastAsia="zh-CN"/>
            </w:rPr>
          </w:rPrChange>
        </w:rPr>
        <w:t>采购内容</w:t>
      </w:r>
      <w:r>
        <w:rPr>
          <w:rFonts w:hint="default" w:ascii="Times New Roman" w:hAnsi="Times New Roman" w:eastAsia="宋体" w:cs="Times New Roman"/>
          <w:color w:val="auto"/>
          <w:szCs w:val="21"/>
          <w:highlight w:val="none"/>
          <w:lang w:val="en-US" w:eastAsia="zh-CN"/>
          <w:rPrChange w:id="3376" w:author="Administrator" w:date="2023-08-14T19:39:15Z">
            <w:rPr>
              <w:rFonts w:hint="eastAsia" w:eastAsia="宋体" w:cs="Times New Roman"/>
              <w:color w:val="auto"/>
              <w:szCs w:val="21"/>
              <w:highlight w:val="none"/>
              <w:lang w:val="en-US" w:eastAsia="zh-CN"/>
            </w:rPr>
          </w:rPrChange>
        </w:rPr>
        <w:t>后</w:t>
      </w:r>
      <w:r>
        <w:rPr>
          <w:rFonts w:hint="default" w:ascii="Times New Roman" w:hAnsi="Times New Roman" w:eastAsia="宋体" w:cs="Times New Roman"/>
          <w:color w:val="auto"/>
          <w:szCs w:val="21"/>
          <w:highlight w:val="none"/>
          <w:lang w:val="en-US" w:eastAsia="zh-CN"/>
          <w:rPrChange w:id="3377" w:author="Administrator" w:date="2023-08-14T19:39:15Z">
            <w:rPr>
              <w:rFonts w:hint="eastAsia" w:ascii="Times New Roman" w:hAnsi="Times New Roman" w:eastAsia="宋体" w:cs="Times New Roman"/>
              <w:color w:val="auto"/>
              <w:szCs w:val="21"/>
              <w:highlight w:val="none"/>
              <w:lang w:val="en-US" w:eastAsia="zh-CN"/>
            </w:rPr>
          </w:rPrChange>
        </w:rPr>
        <w:t>，</w:t>
      </w:r>
      <w:r>
        <w:rPr>
          <w:rFonts w:hint="default" w:ascii="Times New Roman" w:hAnsi="Times New Roman" w:eastAsia="宋体" w:cs="Times New Roman"/>
          <w:color w:val="auto"/>
          <w:szCs w:val="21"/>
          <w:highlight w:val="none"/>
          <w:lang w:val="en-US" w:eastAsia="zh-CN"/>
          <w:rPrChange w:id="3378" w:author="Administrator" w:date="2023-08-14T19:39:15Z">
            <w:rPr>
              <w:rFonts w:hint="eastAsia" w:eastAsia="宋体" w:cs="Times New Roman"/>
              <w:color w:val="auto"/>
              <w:szCs w:val="21"/>
              <w:highlight w:val="none"/>
              <w:lang w:val="en-US" w:eastAsia="zh-CN"/>
            </w:rPr>
          </w:rPrChange>
        </w:rPr>
        <w:t>对未使用完资金</w:t>
      </w:r>
      <w:r>
        <w:rPr>
          <w:rFonts w:hint="default" w:ascii="Times New Roman" w:hAnsi="Times New Roman" w:eastAsia="宋体" w:cs="Times New Roman"/>
          <w:color w:val="auto"/>
          <w:szCs w:val="21"/>
          <w:highlight w:val="none"/>
          <w:lang w:val="en-US" w:eastAsia="zh-CN"/>
          <w:rPrChange w:id="3379" w:author="Administrator" w:date="2023-08-14T19:39:15Z">
            <w:rPr>
              <w:rFonts w:hint="eastAsia" w:ascii="Times New Roman" w:hAnsi="Times New Roman" w:eastAsia="宋体" w:cs="Times New Roman"/>
              <w:color w:val="auto"/>
              <w:szCs w:val="21"/>
              <w:highlight w:val="none"/>
              <w:lang w:val="en-US" w:eastAsia="zh-CN"/>
            </w:rPr>
          </w:rPrChange>
        </w:rPr>
        <w:t>经过会议决定，结合实际需求追加采购设备，根据专项资金管理要求</w:t>
      </w:r>
      <w:r>
        <w:rPr>
          <w:rFonts w:hint="default" w:ascii="Times New Roman" w:hAnsi="Times New Roman" w:eastAsia="宋体" w:cs="Times New Roman"/>
          <w:color w:val="auto"/>
          <w:szCs w:val="21"/>
          <w:highlight w:val="none"/>
          <w:lang w:val="en-US" w:eastAsia="zh-CN"/>
          <w:rPrChange w:id="3380" w:author="Administrator" w:date="2023-08-14T19:39:15Z">
            <w:rPr>
              <w:rFonts w:hint="eastAsia" w:eastAsia="宋体" w:cs="Times New Roman"/>
              <w:color w:val="auto"/>
              <w:szCs w:val="21"/>
              <w:highlight w:val="none"/>
              <w:lang w:val="en-US" w:eastAsia="zh-CN"/>
            </w:rPr>
          </w:rPrChange>
        </w:rPr>
        <w:t>加快资金使用，确保了资金使用效率。</w:t>
      </w:r>
    </w:p>
    <w:p>
      <w:pPr>
        <w:pStyle w:val="3"/>
        <w:numPr>
          <w:ilvl w:val="0"/>
          <w:numId w:val="0"/>
        </w:numPr>
        <w:ind w:firstLine="482" w:firstLineChars="200"/>
        <w:rPr>
          <w:rFonts w:hint="default" w:ascii="Times New Roman" w:hAnsi="Times New Roman" w:cs="Times New Roman"/>
          <w:color w:val="auto"/>
          <w:highlight w:val="none"/>
          <w:rPrChange w:id="3381" w:author="Administrator" w:date="2023-08-14T19:39:15Z">
            <w:rPr>
              <w:rFonts w:hint="default" w:ascii="Times New Roman" w:hAnsi="Times New Roman" w:cs="Times New Roman"/>
              <w:color w:val="auto"/>
              <w:highlight w:val="none"/>
            </w:rPr>
          </w:rPrChange>
        </w:rPr>
      </w:pPr>
      <w:bookmarkStart w:id="63" w:name="_Toc370"/>
      <w:bookmarkStart w:id="64" w:name="_Toc11754"/>
      <w:bookmarkStart w:id="65" w:name="_Toc4015"/>
      <w:bookmarkStart w:id="66" w:name="_Toc13318"/>
      <w:r>
        <w:rPr>
          <w:rFonts w:hint="default" w:ascii="Times New Roman" w:hAnsi="Times New Roman" w:cs="Times New Roman"/>
          <w:color w:val="auto"/>
          <w:highlight w:val="none"/>
          <w:lang w:eastAsia="zh-CN"/>
          <w:rPrChange w:id="3382" w:author="Administrator" w:date="2023-08-14T19:39:15Z">
            <w:rPr>
              <w:rFonts w:hint="default" w:ascii="Times New Roman" w:hAnsi="Times New Roman" w:cs="Times New Roman"/>
              <w:color w:val="auto"/>
              <w:highlight w:val="none"/>
              <w:lang w:eastAsia="zh-CN"/>
            </w:rPr>
          </w:rPrChange>
        </w:rPr>
        <w:t>（</w:t>
      </w:r>
      <w:r>
        <w:rPr>
          <w:rFonts w:hint="default" w:ascii="Times New Roman" w:hAnsi="Times New Roman" w:cs="Times New Roman"/>
          <w:color w:val="auto"/>
          <w:highlight w:val="none"/>
          <w:lang w:val="en-US" w:eastAsia="zh-CN"/>
          <w:rPrChange w:id="3383" w:author="Administrator" w:date="2023-08-14T19:39:15Z">
            <w:rPr>
              <w:rFonts w:hint="default" w:ascii="Times New Roman" w:hAnsi="Times New Roman" w:cs="Times New Roman"/>
              <w:color w:val="auto"/>
              <w:highlight w:val="none"/>
              <w:lang w:val="en-US" w:eastAsia="zh-CN"/>
            </w:rPr>
          </w:rPrChange>
        </w:rPr>
        <w:t>二</w:t>
      </w:r>
      <w:r>
        <w:rPr>
          <w:rFonts w:hint="default" w:ascii="Times New Roman" w:hAnsi="Times New Roman" w:cs="Times New Roman"/>
          <w:color w:val="auto"/>
          <w:highlight w:val="none"/>
          <w:lang w:eastAsia="zh-CN"/>
          <w:rPrChange w:id="3384" w:author="Administrator" w:date="2023-08-14T19:39:15Z">
            <w:rPr>
              <w:rFonts w:hint="default" w:ascii="Times New Roman" w:hAnsi="Times New Roman" w:cs="Times New Roman"/>
              <w:color w:val="auto"/>
              <w:highlight w:val="none"/>
              <w:lang w:eastAsia="zh-CN"/>
            </w:rPr>
          </w:rPrChange>
        </w:rPr>
        <w:t>）</w:t>
      </w:r>
      <w:r>
        <w:rPr>
          <w:rFonts w:hint="default" w:ascii="Times New Roman" w:hAnsi="Times New Roman" w:cs="Times New Roman"/>
          <w:color w:val="auto"/>
          <w:highlight w:val="none"/>
          <w:rPrChange w:id="3385" w:author="Administrator" w:date="2023-08-14T19:39:15Z">
            <w:rPr>
              <w:rFonts w:hint="default" w:ascii="Times New Roman" w:hAnsi="Times New Roman" w:cs="Times New Roman"/>
              <w:color w:val="auto"/>
              <w:highlight w:val="none"/>
            </w:rPr>
          </w:rPrChange>
        </w:rPr>
        <w:t>存在的问题</w:t>
      </w:r>
      <w:bookmarkEnd w:id="63"/>
      <w:bookmarkEnd w:id="64"/>
      <w:bookmarkEnd w:id="65"/>
      <w:bookmarkEnd w:id="66"/>
    </w:p>
    <w:p>
      <w:pPr>
        <w:pStyle w:val="4"/>
        <w:bidi w:val="0"/>
        <w:rPr>
          <w:rFonts w:hint="default" w:ascii="Times New Roman" w:hAnsi="Times New Roman" w:cs="Times New Roman"/>
          <w:color w:val="auto"/>
          <w:lang w:val="en-US" w:eastAsia="zh-CN"/>
          <w:rPrChange w:id="3386"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387" w:author="Administrator" w:date="2023-08-14T19:39:15Z">
            <w:rPr>
              <w:rFonts w:hint="default" w:ascii="Times New Roman" w:hAnsi="Times New Roman" w:cs="Times New Roman"/>
              <w:color w:val="auto"/>
              <w:lang w:val="en-US" w:eastAsia="zh-CN"/>
            </w:rPr>
          </w:rPrChange>
        </w:rPr>
        <w:t>1.项目</w:t>
      </w:r>
      <w:r>
        <w:rPr>
          <w:rFonts w:hint="default" w:ascii="Times New Roman" w:hAnsi="Times New Roman" w:cs="Times New Roman"/>
          <w:color w:val="auto"/>
          <w:lang w:val="en-US" w:eastAsia="zh-CN"/>
          <w:rPrChange w:id="3388" w:author="Administrator" w:date="2023-08-14T19:39:15Z">
            <w:rPr>
              <w:rFonts w:hint="eastAsia" w:ascii="Times New Roman" w:hAnsi="Times New Roman" w:cs="Times New Roman"/>
              <w:color w:val="auto"/>
              <w:lang w:val="en-US" w:eastAsia="zh-CN"/>
            </w:rPr>
          </w:rPrChange>
        </w:rPr>
        <w:t>完成时间晚于工作计划完成时间</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color w:val="auto"/>
          <w:lang w:val="en-US" w:eastAsia="zh-CN"/>
          <w:rPrChange w:id="3389"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390" w:author="Administrator" w:date="2023-08-14T19:39:15Z">
            <w:rPr>
              <w:rFonts w:hint="default" w:ascii="Times New Roman" w:hAnsi="Times New Roman" w:cs="Times New Roman"/>
              <w:color w:val="auto"/>
              <w:lang w:val="en-US" w:eastAsia="zh-CN"/>
            </w:rPr>
          </w:rPrChange>
        </w:rPr>
        <w:t>经查阅项目《2022年职业教育建设项目申报书（实训基地建设项目）》、采购合同、验收单及资金支付凭证等，项目计划2022年7月底前完成，实际本项目2022年7月底前只完成272.68万元合同的采购和验收，</w:t>
      </w:r>
      <w:r>
        <w:rPr>
          <w:rFonts w:hint="default" w:ascii="Times New Roman" w:hAnsi="Times New Roman" w:cs="Times New Roman"/>
          <w:color w:val="auto"/>
          <w:lang w:val="en-US" w:eastAsia="zh-CN"/>
          <w:rPrChange w:id="3391" w:author="Administrator" w:date="2023-08-14T19:39:15Z">
            <w:rPr>
              <w:rFonts w:hint="eastAsia" w:cs="Times New Roman"/>
              <w:color w:val="auto"/>
              <w:lang w:val="en-US" w:eastAsia="zh-CN"/>
            </w:rPr>
          </w:rPrChange>
        </w:rPr>
        <w:t>实际</w:t>
      </w:r>
      <w:r>
        <w:rPr>
          <w:rFonts w:hint="default" w:ascii="Times New Roman" w:hAnsi="Times New Roman" w:cs="Times New Roman"/>
          <w:color w:val="auto"/>
          <w:lang w:val="en-US" w:eastAsia="zh-CN"/>
          <w:rPrChange w:id="3392" w:author="Administrator" w:date="2023-08-14T19:39:15Z">
            <w:rPr>
              <w:rFonts w:hint="default" w:ascii="Times New Roman" w:hAnsi="Times New Roman" w:cs="Times New Roman"/>
              <w:color w:val="auto"/>
              <w:lang w:val="en-US" w:eastAsia="zh-CN"/>
            </w:rPr>
          </w:rPrChange>
        </w:rPr>
        <w:t>于2022年12月完成全部设备的采购和验收。</w:t>
      </w:r>
    </w:p>
    <w:p>
      <w:pPr>
        <w:pStyle w:val="4"/>
        <w:bidi w:val="0"/>
        <w:rPr>
          <w:rFonts w:hint="default" w:ascii="Times New Roman" w:hAnsi="Times New Roman" w:cs="Times New Roman"/>
          <w:color w:val="auto"/>
          <w:lang w:val="en-US" w:eastAsia="zh-CN"/>
          <w:rPrChange w:id="3393"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394" w:author="Administrator" w:date="2023-08-14T19:39:15Z">
            <w:rPr>
              <w:rFonts w:hint="default" w:ascii="Times New Roman" w:hAnsi="Times New Roman" w:cs="Times New Roman"/>
              <w:color w:val="auto"/>
              <w:lang w:val="en-US" w:eastAsia="zh-CN"/>
            </w:rPr>
          </w:rPrChange>
        </w:rPr>
        <w:t>2.项目实训基地未能全部投入使用，实训未开展</w:t>
      </w:r>
      <w:r>
        <w:rPr>
          <w:rFonts w:hint="default" w:ascii="Times New Roman" w:hAnsi="Times New Roman" w:cs="Times New Roman"/>
          <w:color w:val="auto"/>
          <w:lang w:val="en-US" w:eastAsia="zh-CN"/>
          <w:rPrChange w:id="3395" w:author="Administrator" w:date="2023-08-14T19:39:15Z">
            <w:rPr>
              <w:rFonts w:hint="eastAsia" w:ascii="Times New Roman" w:hAnsi="Times New Roman" w:cs="Times New Roman"/>
              <w:color w:val="auto"/>
              <w:lang w:val="en-US" w:eastAsia="zh-CN"/>
            </w:rPr>
          </w:rPrChange>
        </w:rPr>
        <w:t>，预期效益实现程度低</w:t>
      </w:r>
    </w:p>
    <w:p>
      <w:pPr>
        <w:pStyle w:val="9"/>
        <w:keepNext w:val="0"/>
        <w:keepLines w:val="0"/>
        <w:pageBreakBefore w:val="0"/>
        <w:widowControl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color w:val="auto"/>
          <w:lang w:val="en-US" w:eastAsia="zh-CN"/>
          <w:rPrChange w:id="3396"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397" w:author="Administrator" w:date="2023-08-14T19:39:15Z">
            <w:rPr>
              <w:rFonts w:hint="default" w:ascii="Times New Roman" w:hAnsi="Times New Roman" w:cs="Times New Roman"/>
              <w:color w:val="auto"/>
              <w:lang w:val="en-US" w:eastAsia="zh-CN"/>
            </w:rPr>
          </w:rPrChange>
        </w:rPr>
        <w:t>根据实际调研情况，项目购置设备已经配置到位，基本实现设计功能，但是由于项目建筑装饰实训室与美发与形象设计实训室所在教学楼尚未完成整体消防验收，导致项目建筑装饰实训室与美发与形象设计实训室未能投入使用，因此未能开展学生实训</w:t>
      </w:r>
      <w:r>
        <w:rPr>
          <w:rFonts w:hint="default" w:ascii="Times New Roman" w:hAnsi="Times New Roman" w:cs="Times New Roman"/>
          <w:color w:val="auto"/>
          <w:lang w:val="en-US" w:eastAsia="zh-CN"/>
          <w:rPrChange w:id="3398" w:author="Administrator" w:date="2023-08-14T19:39:15Z">
            <w:rPr>
              <w:rFonts w:hint="eastAsia" w:cs="Times New Roman"/>
              <w:color w:val="auto"/>
              <w:lang w:val="en-US" w:eastAsia="zh-CN"/>
            </w:rPr>
          </w:rPrChange>
        </w:rPr>
        <w:t>，仅投入使用部分设备，未能实现</w:t>
      </w:r>
      <w:r>
        <w:rPr>
          <w:rFonts w:hint="default" w:ascii="Times New Roman" w:hAnsi="Times New Roman" w:cs="Times New Roman"/>
          <w:color w:val="auto"/>
          <w:rPrChange w:id="3399" w:author="Administrator" w:date="2023-08-14T19:39:15Z">
            <w:rPr>
              <w:rFonts w:hint="eastAsia"/>
              <w:color w:val="auto"/>
            </w:rPr>
          </w:rPrChange>
        </w:rPr>
        <w:t>提高学生的动手操作能力和专业技术水平</w:t>
      </w:r>
      <w:r>
        <w:rPr>
          <w:rFonts w:hint="default" w:ascii="Times New Roman" w:hAnsi="Times New Roman" w:cs="Times New Roman"/>
          <w:color w:val="auto"/>
          <w:lang w:val="en-US" w:eastAsia="zh-CN"/>
          <w:rPrChange w:id="3400" w:author="Administrator" w:date="2023-08-14T19:39:15Z">
            <w:rPr>
              <w:rFonts w:hint="eastAsia" w:cs="Times New Roman"/>
              <w:color w:val="auto"/>
              <w:lang w:val="en-US" w:eastAsia="zh-CN"/>
            </w:rPr>
          </w:rPrChange>
        </w:rPr>
        <w:t>的预期指标。</w:t>
      </w:r>
    </w:p>
    <w:p>
      <w:pPr>
        <w:pStyle w:val="4"/>
        <w:rPr>
          <w:rFonts w:hint="default" w:ascii="Times New Roman" w:hAnsi="Times New Roman" w:eastAsia="宋体" w:cs="Times New Roman"/>
          <w:szCs w:val="21"/>
          <w:lang w:val="en-US" w:eastAsia="zh-CN"/>
          <w:rPrChange w:id="3401" w:author="Administrator" w:date="2023-08-14T19:39:15Z">
            <w:rPr>
              <w:rFonts w:hint="eastAsia" w:ascii="宋体" w:hAnsi="宋体" w:eastAsia="宋体" w:cs="宋体"/>
              <w:szCs w:val="21"/>
              <w:lang w:val="en-US" w:eastAsia="zh-CN"/>
            </w:rPr>
          </w:rPrChange>
        </w:rPr>
      </w:pPr>
      <w:r>
        <w:rPr>
          <w:rFonts w:hint="default" w:ascii="Times New Roman" w:hAnsi="Times New Roman" w:eastAsia="宋体" w:cs="Times New Roman"/>
          <w:szCs w:val="21"/>
          <w:lang w:val="en-US" w:eastAsia="zh-CN"/>
          <w:rPrChange w:id="3402" w:author="Administrator" w:date="2023-08-14T19:39:15Z">
            <w:rPr>
              <w:rFonts w:hint="eastAsia" w:ascii="宋体" w:hAnsi="宋体" w:eastAsia="宋体" w:cs="宋体"/>
              <w:szCs w:val="21"/>
              <w:lang w:val="en-US" w:eastAsia="zh-CN"/>
            </w:rPr>
          </w:rPrChange>
        </w:rPr>
        <w:t>3.项目管理制度执行不到位</w:t>
      </w:r>
    </w:p>
    <w:p>
      <w:pPr>
        <w:rPr>
          <w:rFonts w:hint="default" w:ascii="Times New Roman" w:hAnsi="Times New Roman" w:cs="Times New Roman"/>
          <w:lang w:val="en-US" w:eastAsia="zh-CN"/>
          <w:rPrChange w:id="3403" w:author="Administrator" w:date="2023-08-14T19:39:15Z">
            <w:rPr>
              <w:rFonts w:hint="eastAsia"/>
              <w:lang w:val="en-US" w:eastAsia="zh-CN"/>
            </w:rPr>
          </w:rPrChange>
        </w:rPr>
      </w:pPr>
      <w:r>
        <w:rPr>
          <w:rFonts w:hint="default" w:ascii="Times New Roman" w:hAnsi="Times New Roman" w:cs="Times New Roman"/>
          <w:lang w:val="en-US" w:eastAsia="zh-CN"/>
          <w:rPrChange w:id="3404" w:author="Administrator" w:date="2023-08-14T19:39:15Z">
            <w:rPr>
              <w:rFonts w:hint="eastAsia"/>
              <w:lang w:val="en-US" w:eastAsia="zh-CN"/>
            </w:rPr>
          </w:rPrChange>
        </w:rPr>
        <w:t>经调研了解，项目实施单位未能落实项目申报书中制定的管理措施，没有实施项目中期评估制度、年度检查制度对项目开展追踪，未能充分保障项目建设的进程和质量，一定程度上也造成项目完成进度滞后，预期效益未能充分实现。</w:t>
      </w:r>
    </w:p>
    <w:p>
      <w:pPr>
        <w:pStyle w:val="2"/>
        <w:spacing w:line="360" w:lineRule="auto"/>
        <w:ind w:firstLine="0"/>
        <w:rPr>
          <w:rFonts w:hint="default" w:ascii="Times New Roman" w:hAnsi="Times New Roman" w:cs="Times New Roman"/>
          <w:rPrChange w:id="3405" w:author="Administrator" w:date="2023-08-14T19:39:15Z">
            <w:rPr>
              <w:rFonts w:hint="default"/>
            </w:rPr>
          </w:rPrChange>
        </w:rPr>
      </w:pPr>
      <w:bookmarkStart w:id="67" w:name="_Toc13947"/>
      <w:bookmarkStart w:id="68" w:name="_Toc8112"/>
      <w:bookmarkStart w:id="69" w:name="_Toc15177"/>
      <w:bookmarkStart w:id="70" w:name="_Toc27862"/>
      <w:r>
        <w:rPr>
          <w:rFonts w:hint="default" w:ascii="Times New Roman" w:hAnsi="Times New Roman" w:cs="Times New Roman"/>
          <w:rPrChange w:id="3406" w:author="Administrator" w:date="2023-08-14T19:39:15Z">
            <w:rPr>
              <w:rFonts w:hint="default"/>
            </w:rPr>
          </w:rPrChange>
        </w:rPr>
        <w:t>六、有关建议</w:t>
      </w:r>
      <w:bookmarkEnd w:id="67"/>
      <w:bookmarkEnd w:id="68"/>
      <w:bookmarkEnd w:id="69"/>
      <w:bookmarkEnd w:id="70"/>
    </w:p>
    <w:p>
      <w:pPr>
        <w:pStyle w:val="4"/>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407"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408" w:author="Administrator" w:date="2023-08-14T19:39:15Z">
            <w:rPr>
              <w:rFonts w:hint="default" w:ascii="Times New Roman" w:hAnsi="Times New Roman" w:cs="Times New Roman"/>
              <w:color w:val="auto"/>
              <w:lang w:val="en-US" w:eastAsia="zh-CN"/>
            </w:rPr>
          </w:rPrChange>
        </w:rPr>
        <w:t>1.加强项目进度管理，提高采购管理水平</w:t>
      </w:r>
    </w:p>
    <w:p>
      <w:pPr>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409"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410" w:author="Administrator" w:date="2023-08-14T19:39:15Z">
            <w:rPr>
              <w:rFonts w:hint="default" w:ascii="Times New Roman" w:hAnsi="Times New Roman" w:cs="Times New Roman"/>
              <w:color w:val="auto"/>
              <w:lang w:val="en-US" w:eastAsia="zh-CN"/>
            </w:rPr>
          </w:rPrChange>
        </w:rPr>
        <w:t>建议</w:t>
      </w:r>
      <w:r>
        <w:rPr>
          <w:rFonts w:hint="default" w:ascii="Times New Roman" w:hAnsi="Times New Roman" w:cs="Times New Roman"/>
          <w:color w:val="auto"/>
          <w:lang w:eastAsia="zh-CN"/>
          <w:rPrChange w:id="3411" w:author="Administrator" w:date="2023-08-14T19:39:15Z">
            <w:rPr>
              <w:rFonts w:hint="default" w:ascii="Times New Roman" w:hAnsi="Times New Roman" w:cs="Times New Roman"/>
              <w:color w:val="auto"/>
              <w:lang w:eastAsia="zh-CN"/>
            </w:rPr>
          </w:rPrChange>
        </w:rPr>
        <w:t>项目实施单位加强项目计划管理，</w:t>
      </w:r>
      <w:r>
        <w:rPr>
          <w:rFonts w:hint="default" w:ascii="Times New Roman" w:hAnsi="Times New Roman" w:cs="Times New Roman"/>
          <w:color w:val="auto"/>
          <w:lang w:val="en-US" w:eastAsia="zh-CN"/>
          <w:rPrChange w:id="3412" w:author="Administrator" w:date="2023-08-14T19:39:15Z">
            <w:rPr>
              <w:rFonts w:hint="default" w:ascii="Times New Roman" w:hAnsi="Times New Roman" w:cs="Times New Roman"/>
              <w:color w:val="auto"/>
              <w:lang w:val="en-US" w:eastAsia="zh-CN"/>
            </w:rPr>
          </w:rPrChange>
        </w:rPr>
        <w:t>项目计划编制应</w:t>
      </w:r>
      <w:r>
        <w:rPr>
          <w:rFonts w:hint="default" w:ascii="Times New Roman" w:hAnsi="Times New Roman" w:cs="Times New Roman"/>
          <w:color w:val="auto"/>
          <w:lang w:eastAsia="zh-CN"/>
          <w:rPrChange w:id="3413" w:author="Administrator" w:date="2023-08-14T19:39:15Z">
            <w:rPr>
              <w:rFonts w:hint="default" w:ascii="Times New Roman" w:hAnsi="Times New Roman" w:cs="Times New Roman"/>
              <w:color w:val="auto"/>
              <w:lang w:eastAsia="zh-CN"/>
            </w:rPr>
          </w:rPrChange>
        </w:rPr>
        <w:t>充分考虑项目实施条件及</w:t>
      </w:r>
      <w:r>
        <w:rPr>
          <w:rFonts w:hint="default" w:ascii="Times New Roman" w:hAnsi="Times New Roman" w:cs="Times New Roman"/>
          <w:color w:val="auto"/>
          <w:lang w:val="en-US" w:eastAsia="zh-CN"/>
          <w:rPrChange w:id="3414" w:author="Administrator" w:date="2023-08-14T19:39:15Z">
            <w:rPr>
              <w:rFonts w:hint="default" w:ascii="Times New Roman" w:hAnsi="Times New Roman" w:cs="Times New Roman"/>
              <w:color w:val="auto"/>
              <w:lang w:val="en-US" w:eastAsia="zh-CN"/>
            </w:rPr>
          </w:rPrChange>
        </w:rPr>
        <w:t>历年执行情况</w:t>
      </w:r>
      <w:r>
        <w:rPr>
          <w:rFonts w:hint="default" w:ascii="Times New Roman" w:hAnsi="Times New Roman" w:cs="Times New Roman"/>
          <w:color w:val="auto"/>
          <w:lang w:eastAsia="zh-CN"/>
          <w:rPrChange w:id="3415" w:author="Administrator" w:date="2023-08-14T19:39:15Z">
            <w:rPr>
              <w:rFonts w:hint="default" w:ascii="Times New Roman" w:hAnsi="Times New Roman" w:cs="Times New Roman"/>
              <w:color w:val="auto"/>
              <w:lang w:eastAsia="zh-CN"/>
            </w:rPr>
          </w:rPrChange>
        </w:rPr>
        <w:t>，充分注重与项目</w:t>
      </w:r>
      <w:r>
        <w:rPr>
          <w:rFonts w:hint="default" w:ascii="Times New Roman" w:hAnsi="Times New Roman" w:cs="Times New Roman"/>
          <w:color w:val="auto"/>
          <w:lang w:val="en-US" w:eastAsia="zh-CN"/>
          <w:rPrChange w:id="3416" w:author="Administrator" w:date="2023-08-14T19:39:15Z">
            <w:rPr>
              <w:rFonts w:hint="default" w:ascii="Times New Roman" w:hAnsi="Times New Roman" w:cs="Times New Roman"/>
              <w:color w:val="auto"/>
              <w:lang w:val="en-US" w:eastAsia="zh-CN"/>
            </w:rPr>
          </w:rPrChange>
        </w:rPr>
        <w:t>采购部门</w:t>
      </w:r>
      <w:r>
        <w:rPr>
          <w:rFonts w:hint="default" w:ascii="Times New Roman" w:hAnsi="Times New Roman" w:cs="Times New Roman"/>
          <w:color w:val="auto"/>
          <w:lang w:eastAsia="zh-CN"/>
          <w:rPrChange w:id="3417" w:author="Administrator" w:date="2023-08-14T19:39:15Z">
            <w:rPr>
              <w:rFonts w:hint="default" w:ascii="Times New Roman" w:hAnsi="Times New Roman" w:cs="Times New Roman"/>
              <w:color w:val="auto"/>
              <w:lang w:eastAsia="zh-CN"/>
            </w:rPr>
          </w:rPrChange>
        </w:rPr>
        <w:t>的沟通管理工作，制定并执行合理实用的进度计划，保证项目按期完成</w:t>
      </w:r>
      <w:r>
        <w:rPr>
          <w:rFonts w:hint="default" w:ascii="Times New Roman" w:hAnsi="Times New Roman" w:cs="Times New Roman"/>
          <w:color w:val="auto"/>
          <w:lang w:eastAsia="zh-CN"/>
          <w:rPrChange w:id="3418" w:author="Administrator" w:date="2023-08-14T19:39:15Z">
            <w:rPr>
              <w:rFonts w:hint="eastAsia" w:cs="Times New Roman"/>
              <w:color w:val="auto"/>
              <w:lang w:eastAsia="zh-CN"/>
            </w:rPr>
          </w:rPrChange>
        </w:rPr>
        <w:t>；</w:t>
      </w:r>
      <w:r>
        <w:rPr>
          <w:rFonts w:hint="default" w:ascii="Times New Roman" w:hAnsi="Times New Roman" w:cs="Times New Roman"/>
          <w:color w:val="auto"/>
          <w:lang w:val="en-US" w:eastAsia="zh-CN"/>
          <w:rPrChange w:id="3419" w:author="Administrator" w:date="2023-08-14T19:39:15Z">
            <w:rPr>
              <w:rFonts w:hint="default" w:ascii="Times New Roman" w:hAnsi="Times New Roman" w:cs="Times New Roman"/>
              <w:color w:val="auto"/>
              <w:lang w:val="en-US" w:eastAsia="zh-CN"/>
            </w:rPr>
          </w:rPrChange>
        </w:rPr>
        <w:t>同时</w:t>
      </w:r>
      <w:r>
        <w:rPr>
          <w:rFonts w:hint="default" w:ascii="Times New Roman" w:hAnsi="Times New Roman" w:cs="Times New Roman"/>
          <w:color w:val="auto"/>
          <w:lang w:val="en-US" w:eastAsia="zh-CN"/>
          <w:rPrChange w:id="3420" w:author="Administrator" w:date="2023-08-14T19:39:15Z">
            <w:rPr>
              <w:rFonts w:hint="eastAsia" w:cs="Times New Roman"/>
              <w:color w:val="auto"/>
              <w:lang w:val="en-US" w:eastAsia="zh-CN"/>
            </w:rPr>
          </w:rPrChange>
        </w:rPr>
        <w:t>，应重视</w:t>
      </w:r>
      <w:r>
        <w:rPr>
          <w:rFonts w:hint="default" w:ascii="Times New Roman" w:hAnsi="Times New Roman" w:cs="Times New Roman"/>
          <w:color w:val="auto"/>
          <w:lang w:val="en-US" w:eastAsia="zh-CN"/>
          <w:rPrChange w:id="3421" w:author="Administrator" w:date="2023-08-14T19:39:15Z">
            <w:rPr>
              <w:rFonts w:hint="default" w:ascii="Times New Roman" w:hAnsi="Times New Roman" w:cs="Times New Roman"/>
              <w:color w:val="auto"/>
              <w:lang w:val="en-US" w:eastAsia="zh-CN"/>
            </w:rPr>
          </w:rPrChange>
        </w:rPr>
        <w:t>采购管理，</w:t>
      </w:r>
      <w:r>
        <w:rPr>
          <w:rFonts w:hint="default" w:ascii="Times New Roman" w:hAnsi="Times New Roman" w:cs="Times New Roman"/>
          <w:color w:val="auto"/>
          <w:lang w:val="en-US" w:eastAsia="zh-CN"/>
          <w:rPrChange w:id="3422" w:author="Administrator" w:date="2023-08-14T19:39:15Z">
            <w:rPr>
              <w:rFonts w:hint="eastAsia" w:cs="Times New Roman"/>
              <w:color w:val="auto"/>
              <w:lang w:val="en-US" w:eastAsia="zh-CN"/>
            </w:rPr>
          </w:rPrChange>
        </w:rPr>
        <w:t>通过培训学习等方式提升</w:t>
      </w:r>
      <w:r>
        <w:rPr>
          <w:rFonts w:hint="default" w:ascii="Times New Roman" w:hAnsi="Times New Roman" w:cs="Times New Roman"/>
          <w:color w:val="auto"/>
          <w:lang w:val="en-US" w:eastAsia="zh-CN"/>
          <w:rPrChange w:id="3423" w:author="Administrator" w:date="2023-08-14T19:39:15Z">
            <w:rPr>
              <w:rFonts w:hint="default" w:ascii="Times New Roman" w:hAnsi="Times New Roman" w:cs="Times New Roman"/>
              <w:color w:val="auto"/>
              <w:lang w:val="en-US" w:eastAsia="zh-CN"/>
            </w:rPr>
          </w:rPrChange>
        </w:rPr>
        <w:t>采购人员的专业</w:t>
      </w:r>
      <w:r>
        <w:rPr>
          <w:rFonts w:hint="default" w:ascii="Times New Roman" w:hAnsi="Times New Roman" w:cs="Times New Roman"/>
          <w:color w:val="auto"/>
          <w:lang w:val="en-US" w:eastAsia="zh-CN"/>
          <w:rPrChange w:id="3424" w:author="Administrator" w:date="2023-08-14T19:39:15Z">
            <w:rPr>
              <w:rFonts w:hint="eastAsia" w:cs="Times New Roman"/>
              <w:color w:val="auto"/>
              <w:lang w:val="en-US" w:eastAsia="zh-CN"/>
            </w:rPr>
          </w:rPrChange>
        </w:rPr>
        <w:t>能力</w:t>
      </w:r>
      <w:r>
        <w:rPr>
          <w:rFonts w:hint="default" w:ascii="Times New Roman" w:hAnsi="Times New Roman" w:cs="Times New Roman"/>
          <w:color w:val="auto"/>
          <w:lang w:val="en-US" w:eastAsia="zh-CN"/>
          <w:rPrChange w:id="3425" w:author="Administrator" w:date="2023-08-14T19:39:15Z">
            <w:rPr>
              <w:rFonts w:hint="default" w:ascii="Times New Roman" w:hAnsi="Times New Roman" w:cs="Times New Roman"/>
              <w:color w:val="auto"/>
              <w:lang w:val="en-US" w:eastAsia="zh-CN"/>
            </w:rPr>
          </w:rPrChange>
        </w:rPr>
        <w:t>，建立科学有效的采购管理系统，</w:t>
      </w:r>
      <w:r>
        <w:rPr>
          <w:rFonts w:hint="default" w:ascii="Times New Roman" w:hAnsi="Times New Roman" w:cs="Times New Roman"/>
          <w:color w:val="auto"/>
          <w:lang w:val="en-US" w:eastAsia="zh-CN"/>
          <w:rPrChange w:id="3426" w:author="Administrator" w:date="2023-08-14T19:39:15Z">
            <w:rPr>
              <w:rFonts w:hint="eastAsia" w:cs="Times New Roman"/>
              <w:color w:val="auto"/>
              <w:lang w:val="en-US" w:eastAsia="zh-CN"/>
            </w:rPr>
          </w:rPrChange>
        </w:rPr>
        <w:t>进一步规范</w:t>
      </w:r>
      <w:r>
        <w:rPr>
          <w:rFonts w:hint="default" w:ascii="Times New Roman" w:hAnsi="Times New Roman" w:cs="Times New Roman"/>
          <w:color w:val="auto"/>
          <w:lang w:val="en-US" w:eastAsia="zh-CN"/>
          <w:rPrChange w:id="3427" w:author="Administrator" w:date="2023-08-14T19:39:15Z">
            <w:rPr>
              <w:rFonts w:hint="default" w:ascii="Times New Roman" w:hAnsi="Times New Roman" w:cs="Times New Roman"/>
              <w:color w:val="auto"/>
              <w:lang w:val="en-US" w:eastAsia="zh-CN"/>
            </w:rPr>
          </w:rPrChange>
        </w:rPr>
        <w:t>采购</w:t>
      </w:r>
      <w:r>
        <w:rPr>
          <w:rFonts w:hint="default" w:ascii="Times New Roman" w:hAnsi="Times New Roman" w:cs="Times New Roman"/>
          <w:color w:val="auto"/>
          <w:lang w:val="en-US" w:eastAsia="zh-CN"/>
          <w:rPrChange w:id="3428" w:author="Administrator" w:date="2023-08-14T19:39:15Z">
            <w:rPr>
              <w:rFonts w:hint="eastAsia" w:cs="Times New Roman"/>
              <w:color w:val="auto"/>
              <w:lang w:val="en-US" w:eastAsia="zh-CN"/>
            </w:rPr>
          </w:rPrChange>
        </w:rPr>
        <w:t>管理工作程序</w:t>
      </w:r>
      <w:r>
        <w:rPr>
          <w:rFonts w:hint="default" w:ascii="Times New Roman" w:hAnsi="Times New Roman" w:cs="Times New Roman"/>
          <w:color w:val="auto"/>
          <w:lang w:val="en-US" w:eastAsia="zh-CN"/>
          <w:rPrChange w:id="3429" w:author="Administrator" w:date="2023-08-14T19:39:15Z">
            <w:rPr>
              <w:rFonts w:hint="default" w:ascii="Times New Roman" w:hAnsi="Times New Roman" w:cs="Times New Roman"/>
              <w:color w:val="auto"/>
              <w:lang w:val="en-US" w:eastAsia="zh-CN"/>
            </w:rPr>
          </w:rPrChange>
        </w:rPr>
        <w:t>，提高采购效率。</w:t>
      </w:r>
    </w:p>
    <w:p>
      <w:pPr>
        <w:pStyle w:val="4"/>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430"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431" w:author="Administrator" w:date="2023-08-14T19:39:15Z">
            <w:rPr>
              <w:rFonts w:hint="default" w:ascii="Times New Roman" w:hAnsi="Times New Roman" w:cs="Times New Roman"/>
              <w:color w:val="auto"/>
              <w:lang w:val="en-US" w:eastAsia="zh-CN"/>
            </w:rPr>
          </w:rPrChange>
        </w:rPr>
        <w:t>2.尽快完</w:t>
      </w:r>
      <w:r>
        <w:rPr>
          <w:rFonts w:hint="default" w:ascii="Times New Roman" w:hAnsi="Times New Roman" w:cs="Times New Roman"/>
          <w:color w:val="auto"/>
          <w:lang w:val="en-US" w:eastAsia="zh-CN"/>
          <w:rPrChange w:id="3432" w:author="Administrator" w:date="2023-08-14T19:39:15Z">
            <w:rPr>
              <w:rFonts w:hint="eastAsia" w:ascii="Times New Roman" w:hAnsi="Times New Roman" w:cs="Times New Roman"/>
              <w:color w:val="auto"/>
              <w:lang w:val="en-US" w:eastAsia="zh-CN"/>
            </w:rPr>
          </w:rPrChange>
        </w:rPr>
        <w:t>成</w:t>
      </w:r>
      <w:r>
        <w:rPr>
          <w:rFonts w:hint="default" w:ascii="Times New Roman" w:hAnsi="Times New Roman" w:cs="Times New Roman"/>
          <w:color w:val="auto"/>
          <w:lang w:val="en-US" w:eastAsia="zh-CN"/>
          <w:rPrChange w:id="3433" w:author="Administrator" w:date="2023-08-14T19:39:15Z">
            <w:rPr>
              <w:rFonts w:hint="default" w:ascii="Times New Roman" w:hAnsi="Times New Roman" w:cs="Times New Roman"/>
              <w:color w:val="auto"/>
              <w:lang w:val="en-US" w:eastAsia="zh-CN"/>
            </w:rPr>
          </w:rPrChange>
        </w:rPr>
        <w:t>主楼消防验收，及时开展实训</w:t>
      </w:r>
      <w:r>
        <w:rPr>
          <w:rFonts w:hint="default" w:ascii="Times New Roman" w:hAnsi="Times New Roman" w:cs="Times New Roman"/>
          <w:color w:val="auto"/>
          <w:lang w:val="en-US" w:eastAsia="zh-CN"/>
          <w:rPrChange w:id="3434" w:author="Administrator" w:date="2023-08-14T19:39:15Z">
            <w:rPr>
              <w:rFonts w:hint="eastAsia" w:ascii="Times New Roman" w:hAnsi="Times New Roman" w:cs="Times New Roman"/>
              <w:color w:val="auto"/>
              <w:lang w:val="en-US" w:eastAsia="zh-CN"/>
            </w:rPr>
          </w:rPrChange>
        </w:rPr>
        <w:t>，保障预期效益如期实现</w:t>
      </w:r>
    </w:p>
    <w:p>
      <w:pPr>
        <w:pStyle w:val="8"/>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Change w:id="3435"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3436" w:author="Administrator" w:date="2023-08-14T19:39:15Z">
            <w:rPr>
              <w:rFonts w:hint="default" w:ascii="Times New Roman" w:hAnsi="Times New Roman" w:cs="Times New Roman"/>
              <w:color w:val="auto"/>
              <w:lang w:val="en-US" w:eastAsia="zh-CN"/>
            </w:rPr>
          </w:rPrChange>
        </w:rPr>
        <w:t>建议项目实施单位加快主楼消防验收</w:t>
      </w:r>
      <w:r>
        <w:rPr>
          <w:rFonts w:hint="default" w:ascii="Times New Roman" w:hAnsi="Times New Roman" w:cs="Times New Roman"/>
          <w:color w:val="auto"/>
          <w:lang w:val="en-US" w:eastAsia="zh-CN"/>
          <w:rPrChange w:id="3437" w:author="Administrator" w:date="2023-08-14T19:39:15Z">
            <w:rPr>
              <w:rFonts w:hint="eastAsia" w:cs="Times New Roman"/>
              <w:color w:val="auto"/>
              <w:lang w:val="en-US" w:eastAsia="zh-CN"/>
            </w:rPr>
          </w:rPrChange>
        </w:rPr>
        <w:t>进度</w:t>
      </w:r>
      <w:r>
        <w:rPr>
          <w:rFonts w:hint="default" w:ascii="Times New Roman" w:hAnsi="Times New Roman" w:cs="Times New Roman"/>
          <w:color w:val="auto"/>
          <w:lang w:val="en-US" w:eastAsia="zh-CN"/>
          <w:rPrChange w:id="3438" w:author="Administrator" w:date="2023-08-14T19:39:15Z">
            <w:rPr>
              <w:rFonts w:hint="default" w:ascii="Times New Roman" w:hAnsi="Times New Roman" w:cs="Times New Roman"/>
              <w:color w:val="auto"/>
              <w:lang w:val="en-US" w:eastAsia="zh-CN"/>
            </w:rPr>
          </w:rPrChange>
        </w:rPr>
        <w:t>，</w:t>
      </w:r>
      <w:r>
        <w:rPr>
          <w:rFonts w:hint="default" w:ascii="Times New Roman" w:hAnsi="Times New Roman" w:cs="Times New Roman"/>
          <w:color w:val="auto"/>
          <w:lang w:val="en-US" w:eastAsia="zh-CN"/>
          <w:rPrChange w:id="3439" w:author="Administrator" w:date="2023-08-14T19:39:15Z">
            <w:rPr>
              <w:rFonts w:hint="eastAsia" w:cs="Times New Roman"/>
              <w:color w:val="auto"/>
              <w:lang w:val="en-US" w:eastAsia="zh-CN"/>
            </w:rPr>
          </w:rPrChange>
        </w:rPr>
        <w:t>确保项目尽快投入使用</w:t>
      </w:r>
      <w:r>
        <w:rPr>
          <w:rFonts w:hint="default" w:ascii="Times New Roman" w:hAnsi="Times New Roman" w:cs="Times New Roman"/>
          <w:color w:val="auto"/>
          <w:lang w:val="en-US" w:eastAsia="zh-CN"/>
          <w:rPrChange w:id="3440" w:author="Administrator" w:date="2023-08-14T19:39:15Z">
            <w:rPr>
              <w:rFonts w:hint="default" w:ascii="Times New Roman" w:hAnsi="Times New Roman" w:cs="Times New Roman"/>
              <w:color w:val="auto"/>
              <w:lang w:val="en-US" w:eastAsia="zh-CN"/>
            </w:rPr>
          </w:rPrChange>
        </w:rPr>
        <w:t>。项目实训工作应提前做好相关课程安排、人员安排以及相关企业合作的准备工作，待消防验收完成后，及时开展实训，提升学生美发与形象设计方面的动手能力</w:t>
      </w:r>
      <w:r>
        <w:rPr>
          <w:rFonts w:hint="default" w:ascii="Times New Roman" w:hAnsi="Times New Roman" w:cs="Times New Roman"/>
          <w:color w:val="auto"/>
          <w:lang w:val="en-US" w:eastAsia="zh-CN"/>
          <w:rPrChange w:id="3441" w:author="Administrator" w:date="2023-08-14T19:39:15Z">
            <w:rPr>
              <w:rFonts w:hint="eastAsia" w:cs="Times New Roman"/>
              <w:color w:val="auto"/>
              <w:lang w:val="en-US" w:eastAsia="zh-CN"/>
            </w:rPr>
          </w:rPrChange>
        </w:rPr>
        <w:t>，保障预期效益如期实现</w:t>
      </w:r>
      <w:r>
        <w:rPr>
          <w:rFonts w:hint="default" w:ascii="Times New Roman" w:hAnsi="Times New Roman" w:cs="Times New Roman"/>
          <w:color w:val="auto"/>
          <w:lang w:val="en-US" w:eastAsia="zh-CN"/>
          <w:rPrChange w:id="3442" w:author="Administrator" w:date="2023-08-14T19:39:15Z">
            <w:rPr>
              <w:rFonts w:hint="default" w:ascii="Times New Roman" w:hAnsi="Times New Roman" w:cs="Times New Roman"/>
              <w:color w:val="auto"/>
              <w:lang w:val="en-US" w:eastAsia="zh-CN"/>
            </w:rPr>
          </w:rPrChange>
        </w:rPr>
        <w:t>。</w:t>
      </w:r>
    </w:p>
    <w:p>
      <w:pPr>
        <w:pStyle w:val="4"/>
        <w:rPr>
          <w:rFonts w:hint="default" w:ascii="Times New Roman" w:hAnsi="Times New Roman" w:cs="Times New Roman"/>
          <w:lang w:val="en-US" w:eastAsia="zh-CN"/>
          <w:rPrChange w:id="3443" w:author="Administrator" w:date="2023-08-14T19:39:15Z">
            <w:rPr>
              <w:rFonts w:hint="default"/>
              <w:lang w:val="en-US" w:eastAsia="zh-CN"/>
            </w:rPr>
          </w:rPrChange>
        </w:rPr>
      </w:pPr>
      <w:r>
        <w:rPr>
          <w:rFonts w:hint="default" w:ascii="Times New Roman" w:hAnsi="Times New Roman" w:cs="Times New Roman"/>
          <w:lang w:val="en-US" w:eastAsia="zh-CN"/>
          <w:rPrChange w:id="3444" w:author="Administrator" w:date="2023-08-14T19:39:15Z">
            <w:rPr>
              <w:rFonts w:hint="eastAsia"/>
              <w:lang w:val="en-US" w:eastAsia="zh-CN"/>
            </w:rPr>
          </w:rPrChange>
        </w:rPr>
        <w:t>3.加强项目管理制度执行力度</w:t>
      </w:r>
    </w:p>
    <w:p>
      <w:pPr>
        <w:rPr>
          <w:rFonts w:hint="default" w:ascii="Times New Roman" w:hAnsi="Times New Roman" w:cs="Times New Roman"/>
          <w:lang w:val="en-US" w:eastAsia="zh-CN"/>
          <w:rPrChange w:id="3445" w:author="Administrator" w:date="2023-08-14T19:39:15Z">
            <w:rPr>
              <w:rFonts w:hint="eastAsia"/>
              <w:lang w:val="en-US" w:eastAsia="zh-CN"/>
            </w:rPr>
          </w:rPrChange>
        </w:rPr>
      </w:pPr>
      <w:r>
        <w:rPr>
          <w:rFonts w:hint="default" w:ascii="Times New Roman" w:hAnsi="Times New Roman" w:cs="Times New Roman"/>
          <w:lang w:val="en-US" w:eastAsia="zh-CN"/>
          <w:rPrChange w:id="3446" w:author="Administrator" w:date="2023-08-14T19:39:15Z">
            <w:rPr>
              <w:rFonts w:hint="eastAsia"/>
              <w:lang w:val="en-US" w:eastAsia="zh-CN"/>
            </w:rPr>
          </w:rPrChange>
        </w:rPr>
        <w:t>建议项目实施单位贯彻执行项目管理制度，加强监督考核管理，在今后开展类似项目工作时，要切实加强项目中期评估、跟踪检查等工作，项目实施部门要总结项目执行存在问题并立行立改，保障项目建设的进程和质量，确保项目按计划完成目标任务。</w:t>
      </w:r>
    </w:p>
    <w:p>
      <w:pPr>
        <w:pStyle w:val="2"/>
        <w:spacing w:line="360" w:lineRule="auto"/>
        <w:ind w:firstLine="0"/>
        <w:rPr>
          <w:rFonts w:hint="default" w:ascii="Times New Roman" w:hAnsi="Times New Roman" w:cs="Times New Roman"/>
          <w:rPrChange w:id="3447" w:author="Administrator" w:date="2023-08-14T19:39:15Z">
            <w:rPr>
              <w:rFonts w:hint="default"/>
            </w:rPr>
          </w:rPrChange>
        </w:rPr>
      </w:pPr>
      <w:bookmarkStart w:id="71" w:name="_Toc5467"/>
      <w:bookmarkStart w:id="72" w:name="_Toc32445"/>
      <w:r>
        <w:rPr>
          <w:rFonts w:hint="default" w:ascii="Times New Roman" w:hAnsi="Times New Roman" w:cs="Times New Roman"/>
          <w:rPrChange w:id="3448" w:author="Administrator" w:date="2023-08-14T19:39:15Z">
            <w:rPr>
              <w:rFonts w:hint="default"/>
            </w:rPr>
          </w:rPrChange>
        </w:rPr>
        <w:t>七、其他需要说明的问题</w:t>
      </w:r>
      <w:bookmarkEnd w:id="71"/>
      <w:bookmarkEnd w:id="72"/>
    </w:p>
    <w:p>
      <w:pPr>
        <w:ind w:firstLine="560"/>
        <w:rPr>
          <w:rFonts w:hint="default" w:ascii="Times New Roman" w:hAnsi="Times New Roman" w:cs="Times New Roman"/>
          <w:color w:val="auto"/>
          <w:highlight w:val="none"/>
          <w:rPrChange w:id="3449" w:author="Administrator" w:date="2023-08-14T19:39:15Z">
            <w:rPr>
              <w:rFonts w:hint="default" w:ascii="Times New Roman" w:hAnsi="Times New Roman" w:cs="Times New Roman"/>
              <w:color w:val="auto"/>
              <w:highlight w:val="none"/>
            </w:rPr>
          </w:rPrChange>
        </w:rPr>
      </w:pPr>
      <w:bookmarkStart w:id="73" w:name="_Toc7234"/>
      <w:r>
        <w:rPr>
          <w:rFonts w:hint="default" w:ascii="Times New Roman" w:hAnsi="Times New Roman" w:cs="Times New Roman"/>
          <w:color w:val="auto"/>
          <w:szCs w:val="36"/>
          <w:highlight w:val="none"/>
          <w:rPrChange w:id="3450" w:author="Administrator" w:date="2023-08-14T19:39:15Z">
            <w:rPr>
              <w:rFonts w:hint="default" w:ascii="Times New Roman" w:hAnsi="Times New Roman" w:cs="Times New Roman"/>
              <w:color w:val="auto"/>
              <w:szCs w:val="36"/>
              <w:highlight w:val="none"/>
            </w:rPr>
          </w:rPrChange>
        </w:rPr>
        <w:t>新疆驰远天合有限责任会计师事务所</w:t>
      </w:r>
      <w:r>
        <w:rPr>
          <w:rFonts w:hint="default" w:ascii="Times New Roman" w:hAnsi="Times New Roman" w:cs="Times New Roman"/>
          <w:color w:val="auto"/>
          <w:highlight w:val="none"/>
          <w:rPrChange w:id="3451" w:author="Administrator" w:date="2023-08-14T19:39:15Z">
            <w:rPr>
              <w:rFonts w:hint="default" w:ascii="Times New Roman" w:hAnsi="Times New Roman" w:cs="Times New Roman"/>
              <w:color w:val="auto"/>
              <w:highlight w:val="none"/>
            </w:rPr>
          </w:rPrChange>
        </w:rPr>
        <w:t>针对上述绩效评价报告结果提出结果应用建议如下：</w:t>
      </w:r>
    </w:p>
    <w:bookmarkEnd w:id="73"/>
    <w:p>
      <w:pPr>
        <w:pStyle w:val="3"/>
        <w:ind w:firstLine="643"/>
        <w:rPr>
          <w:rFonts w:hint="default" w:ascii="Times New Roman" w:hAnsi="Times New Roman" w:cs="Times New Roman"/>
          <w:color w:val="auto"/>
          <w:highlight w:val="none"/>
          <w:rPrChange w:id="3452" w:author="Administrator" w:date="2023-08-14T19:39:15Z">
            <w:rPr>
              <w:rFonts w:hint="default" w:ascii="Times New Roman" w:hAnsi="Times New Roman" w:cs="Times New Roman"/>
              <w:color w:val="auto"/>
              <w:highlight w:val="none"/>
            </w:rPr>
          </w:rPrChange>
        </w:rPr>
      </w:pPr>
      <w:bookmarkStart w:id="74" w:name="_Toc18100"/>
      <w:bookmarkStart w:id="75" w:name="_Toc601"/>
      <w:bookmarkStart w:id="76" w:name="_Toc13336"/>
      <w:bookmarkStart w:id="77" w:name="_Toc5087"/>
      <w:bookmarkStart w:id="78" w:name="_Toc330"/>
      <w:bookmarkStart w:id="79" w:name="_Toc11775"/>
      <w:r>
        <w:rPr>
          <w:rFonts w:hint="default" w:ascii="Times New Roman" w:hAnsi="Times New Roman" w:cs="Times New Roman"/>
          <w:color w:val="auto"/>
          <w:highlight w:val="none"/>
          <w:rPrChange w:id="3453" w:author="Administrator" w:date="2023-08-14T19:39:15Z">
            <w:rPr>
              <w:rFonts w:hint="default" w:ascii="Times New Roman" w:hAnsi="Times New Roman" w:cs="Times New Roman"/>
              <w:color w:val="auto"/>
              <w:highlight w:val="none"/>
            </w:rPr>
          </w:rPrChange>
        </w:rPr>
        <w:t>（一）绩效结果挂钩次年预算资金安排</w:t>
      </w:r>
      <w:bookmarkEnd w:id="74"/>
      <w:bookmarkEnd w:id="75"/>
      <w:bookmarkEnd w:id="76"/>
      <w:bookmarkEnd w:id="77"/>
    </w:p>
    <w:p>
      <w:pPr>
        <w:ind w:firstLine="560"/>
        <w:rPr>
          <w:rFonts w:hint="default" w:ascii="Times New Roman" w:hAnsi="Times New Roman" w:cs="Times New Roman"/>
          <w:color w:val="auto"/>
          <w:highlight w:val="none"/>
          <w:rPrChange w:id="3454"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highlight w:val="none"/>
          <w:rPrChange w:id="3455" w:author="Administrator" w:date="2023-08-14T19:39:15Z">
            <w:rPr>
              <w:rFonts w:hint="default" w:ascii="Times New Roman" w:hAnsi="Times New Roman" w:cs="Times New Roman"/>
              <w:color w:val="auto"/>
              <w:highlight w:val="none"/>
            </w:rPr>
          </w:rPrChange>
        </w:rPr>
        <w:t>为有效提高财政预算资金的经济性、效率性</w:t>
      </w:r>
      <w:r>
        <w:rPr>
          <w:rFonts w:hint="default" w:ascii="Times New Roman" w:hAnsi="Times New Roman" w:cs="Times New Roman"/>
          <w:color w:val="auto"/>
          <w:highlight w:val="none"/>
          <w:lang w:eastAsia="zh-CN"/>
          <w:rPrChange w:id="3456" w:author="Administrator" w:date="2023-08-14T19:39:15Z">
            <w:rPr>
              <w:rFonts w:hint="default" w:ascii="Times New Roman" w:hAnsi="Times New Roman" w:cs="Times New Roman"/>
              <w:color w:val="auto"/>
              <w:highlight w:val="none"/>
              <w:lang w:eastAsia="zh-CN"/>
            </w:rPr>
          </w:rPrChange>
        </w:rPr>
        <w:t>、</w:t>
      </w:r>
      <w:r>
        <w:rPr>
          <w:rFonts w:hint="default" w:ascii="Times New Roman" w:hAnsi="Times New Roman" w:cs="Times New Roman"/>
          <w:color w:val="auto"/>
          <w:highlight w:val="none"/>
          <w:rPrChange w:id="3457" w:author="Administrator" w:date="2023-08-14T19:39:15Z">
            <w:rPr>
              <w:rFonts w:hint="default" w:ascii="Times New Roman" w:hAnsi="Times New Roman" w:cs="Times New Roman"/>
              <w:color w:val="auto"/>
              <w:highlight w:val="none"/>
            </w:rPr>
          </w:rPrChange>
        </w:rPr>
        <w:t>效益性</w:t>
      </w:r>
      <w:r>
        <w:rPr>
          <w:rFonts w:hint="default" w:ascii="Times New Roman" w:hAnsi="Times New Roman" w:cs="Times New Roman"/>
          <w:color w:val="auto"/>
          <w:highlight w:val="none"/>
          <w:lang w:val="en-US" w:eastAsia="zh-CN"/>
          <w:rPrChange w:id="3458" w:author="Administrator" w:date="2023-08-14T19:39:15Z">
            <w:rPr>
              <w:rFonts w:hint="default" w:ascii="Times New Roman" w:hAnsi="Times New Roman" w:cs="Times New Roman"/>
              <w:color w:val="auto"/>
              <w:highlight w:val="none"/>
              <w:lang w:val="en-US" w:eastAsia="zh-CN"/>
            </w:rPr>
          </w:rPrChange>
        </w:rPr>
        <w:t>和公平性</w:t>
      </w:r>
      <w:r>
        <w:rPr>
          <w:rFonts w:hint="default" w:ascii="Times New Roman" w:hAnsi="Times New Roman" w:cs="Times New Roman"/>
          <w:color w:val="auto"/>
          <w:highlight w:val="none"/>
          <w:rPrChange w:id="3459" w:author="Administrator" w:date="2023-08-14T19:39:15Z">
            <w:rPr>
              <w:rFonts w:hint="default" w:ascii="Times New Roman" w:hAnsi="Times New Roman" w:cs="Times New Roman"/>
              <w:color w:val="auto"/>
              <w:highlight w:val="none"/>
            </w:rPr>
          </w:rPrChange>
        </w:rPr>
        <w:t>，建议将本次绩效评价结果作为预算单位次年预算编制的重要依据，并优化支出结构、完善相关办法、改进预算管理。对绩效评价结果为</w:t>
      </w:r>
      <w:del w:id="3460" w:author="Administrator" w:date="2023-08-14T19:23:55Z">
        <w:r>
          <w:rPr>
            <w:rFonts w:hint="default" w:ascii="Times New Roman" w:hAnsi="Times New Roman" w:cs="Times New Roman"/>
            <w:color w:val="auto"/>
            <w:highlight w:val="none"/>
            <w:rPrChange w:id="3461" w:author="Administrator" w:date="2023-08-14T19:39:15Z">
              <w:rPr>
                <w:rFonts w:hint="default" w:ascii="Times New Roman" w:hAnsi="Times New Roman" w:cs="Times New Roman"/>
                <w:color w:val="auto"/>
                <w:highlight w:val="none"/>
              </w:rPr>
            </w:rPrChange>
          </w:rPr>
          <w:delText>“</w:delText>
        </w:r>
      </w:del>
      <w:ins w:id="3463" w:author="Administrator" w:date="2023-08-14T19:41:41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3464" w:author="Administrator" w:date="2023-08-14T19:39:15Z">
            <w:rPr>
              <w:rFonts w:hint="default" w:ascii="Times New Roman" w:hAnsi="Times New Roman" w:cs="Times New Roman"/>
              <w:color w:val="auto"/>
              <w:highlight w:val="none"/>
            </w:rPr>
          </w:rPrChange>
        </w:rPr>
        <w:t>优秀</w:t>
      </w:r>
      <w:del w:id="3465" w:author="Administrator" w:date="2023-08-14T19:24:14Z">
        <w:r>
          <w:rPr>
            <w:rFonts w:hint="default" w:ascii="Times New Roman" w:hAnsi="Times New Roman" w:cs="Times New Roman"/>
            <w:color w:val="auto"/>
            <w:highlight w:val="none"/>
            <w:rPrChange w:id="3466" w:author="Administrator" w:date="2023-08-14T19:39:15Z">
              <w:rPr>
                <w:rFonts w:hint="default" w:ascii="Times New Roman" w:hAnsi="Times New Roman" w:cs="Times New Roman"/>
                <w:color w:val="auto"/>
                <w:highlight w:val="none"/>
              </w:rPr>
            </w:rPrChange>
          </w:rPr>
          <w:delText>”</w:delText>
        </w:r>
      </w:del>
      <w:ins w:id="3468" w:author="Administrator" w:date="2023-08-14T19:41:53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3469" w:author="Administrator" w:date="2023-08-14T19:39:15Z">
            <w:rPr>
              <w:rFonts w:hint="default" w:ascii="Times New Roman" w:hAnsi="Times New Roman" w:cs="Times New Roman"/>
              <w:color w:val="auto"/>
              <w:highlight w:val="none"/>
            </w:rPr>
          </w:rPrChange>
        </w:rPr>
        <w:t>和</w:t>
      </w:r>
      <w:del w:id="3470" w:author="Administrator" w:date="2023-08-14T19:23:55Z">
        <w:r>
          <w:rPr>
            <w:rFonts w:hint="default" w:ascii="Times New Roman" w:hAnsi="Times New Roman" w:cs="Times New Roman"/>
            <w:color w:val="auto"/>
            <w:highlight w:val="none"/>
            <w:rPrChange w:id="3471" w:author="Administrator" w:date="2023-08-14T19:39:15Z">
              <w:rPr>
                <w:rFonts w:hint="default" w:ascii="Times New Roman" w:hAnsi="Times New Roman" w:cs="Times New Roman"/>
                <w:color w:val="auto"/>
                <w:highlight w:val="none"/>
              </w:rPr>
            </w:rPrChange>
          </w:rPr>
          <w:delText>“</w:delText>
        </w:r>
      </w:del>
      <w:ins w:id="3473" w:author="Administrator" w:date="2023-08-14T19:41:41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3474" w:author="Administrator" w:date="2023-08-14T19:39:15Z">
            <w:rPr>
              <w:rFonts w:hint="default" w:ascii="Times New Roman" w:hAnsi="Times New Roman" w:cs="Times New Roman"/>
              <w:color w:val="auto"/>
              <w:highlight w:val="none"/>
            </w:rPr>
          </w:rPrChange>
        </w:rPr>
        <w:t>良好</w:t>
      </w:r>
      <w:del w:id="3475" w:author="Administrator" w:date="2023-08-14T19:24:14Z">
        <w:r>
          <w:rPr>
            <w:rFonts w:hint="default" w:ascii="Times New Roman" w:hAnsi="Times New Roman" w:cs="Times New Roman"/>
            <w:color w:val="auto"/>
            <w:highlight w:val="none"/>
            <w:rPrChange w:id="3476" w:author="Administrator" w:date="2023-08-14T19:39:15Z">
              <w:rPr>
                <w:rFonts w:hint="default" w:ascii="Times New Roman" w:hAnsi="Times New Roman" w:cs="Times New Roman"/>
                <w:color w:val="auto"/>
                <w:highlight w:val="none"/>
              </w:rPr>
            </w:rPrChange>
          </w:rPr>
          <w:delText>”</w:delText>
        </w:r>
      </w:del>
      <w:ins w:id="3478" w:author="Administrator" w:date="2023-08-14T19:41:53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3479" w:author="Administrator" w:date="2023-08-14T19:39:15Z">
            <w:rPr>
              <w:rFonts w:hint="default" w:ascii="Times New Roman" w:hAnsi="Times New Roman" w:cs="Times New Roman"/>
              <w:color w:val="auto"/>
              <w:highlight w:val="none"/>
            </w:rPr>
          </w:rPrChange>
        </w:rPr>
        <w:t>的项目，建议根据政策制度，结合</w:t>
      </w:r>
      <w:r>
        <w:rPr>
          <w:rFonts w:hint="default" w:ascii="Times New Roman" w:hAnsi="Times New Roman" w:cs="Times New Roman"/>
          <w:color w:val="auto"/>
          <w:highlight w:val="none"/>
          <w:lang w:val="en-US" w:eastAsia="zh-CN"/>
          <w:rPrChange w:id="3480" w:author="Administrator" w:date="2023-08-14T19:39:15Z">
            <w:rPr>
              <w:rFonts w:hint="eastAsia" w:cs="Times New Roman"/>
              <w:color w:val="auto"/>
              <w:highlight w:val="none"/>
              <w:lang w:val="en-US" w:eastAsia="zh-CN"/>
            </w:rPr>
          </w:rPrChange>
        </w:rPr>
        <w:t>巴楚县</w:t>
      </w:r>
      <w:del w:id="3481" w:author="Administrator" w:date="2023-08-14T19:46:50Z">
        <w:r>
          <w:rPr>
            <w:rFonts w:hint="default" w:ascii="Times New Roman" w:hAnsi="Times New Roman" w:cs="Times New Roman"/>
            <w:color w:val="auto"/>
            <w:highlight w:val="none"/>
            <w:rPrChange w:id="3482" w:author="Administrator" w:date="2023-08-14T19:39:15Z">
              <w:rPr>
                <w:rFonts w:hint="default" w:ascii="Times New Roman" w:hAnsi="Times New Roman" w:cs="Times New Roman"/>
                <w:color w:val="auto"/>
                <w:highlight w:val="none"/>
              </w:rPr>
            </w:rPrChange>
          </w:rPr>
          <w:delText>党</w:delText>
        </w:r>
      </w:del>
      <w:r>
        <w:rPr>
          <w:rFonts w:hint="default" w:ascii="Times New Roman" w:hAnsi="Times New Roman" w:cs="Times New Roman"/>
          <w:color w:val="auto"/>
          <w:highlight w:val="none"/>
          <w:rPrChange w:id="3484" w:author="Administrator" w:date="2023-08-14T19:39:15Z">
            <w:rPr>
              <w:rFonts w:hint="default" w:ascii="Times New Roman" w:hAnsi="Times New Roman" w:cs="Times New Roman"/>
              <w:color w:val="auto"/>
              <w:highlight w:val="none"/>
            </w:rPr>
          </w:rPrChange>
        </w:rPr>
        <w:t>委、</w:t>
      </w:r>
      <w:r>
        <w:rPr>
          <w:rFonts w:hint="default" w:ascii="Times New Roman" w:hAnsi="Times New Roman" w:cs="Times New Roman"/>
          <w:color w:val="auto"/>
          <w:highlight w:val="none"/>
          <w:lang w:val="en-US" w:eastAsia="zh-CN"/>
          <w:rPrChange w:id="3485" w:author="Administrator" w:date="2023-08-14T19:39:15Z">
            <w:rPr>
              <w:rFonts w:hint="eastAsia" w:cs="Times New Roman"/>
              <w:color w:val="auto"/>
              <w:highlight w:val="none"/>
              <w:lang w:val="en-US" w:eastAsia="zh-CN"/>
            </w:rPr>
          </w:rPrChange>
        </w:rPr>
        <w:t>巴楚县</w:t>
      </w:r>
      <w:r>
        <w:rPr>
          <w:rFonts w:hint="default" w:ascii="Times New Roman" w:hAnsi="Times New Roman" w:cs="Times New Roman"/>
          <w:color w:val="auto"/>
          <w:highlight w:val="none"/>
          <w:rPrChange w:id="3486" w:author="Administrator" w:date="2023-08-14T19:39:15Z">
            <w:rPr>
              <w:rFonts w:hint="default" w:ascii="Times New Roman" w:hAnsi="Times New Roman" w:cs="Times New Roman"/>
              <w:color w:val="auto"/>
              <w:highlight w:val="none"/>
            </w:rPr>
          </w:rPrChange>
        </w:rPr>
        <w:t>人民政府工作安排以及本级财力情况等因素，原则上优先予以保障。对绩效评价结果为</w:t>
      </w:r>
      <w:del w:id="3487" w:author="Administrator" w:date="2023-08-14T19:23:55Z">
        <w:r>
          <w:rPr>
            <w:rFonts w:hint="default" w:ascii="Times New Roman" w:hAnsi="Times New Roman" w:cs="Times New Roman"/>
            <w:color w:val="auto"/>
            <w:highlight w:val="none"/>
            <w:rPrChange w:id="3488" w:author="Administrator" w:date="2023-08-14T19:39:15Z">
              <w:rPr>
                <w:rFonts w:hint="default" w:ascii="Times New Roman" w:hAnsi="Times New Roman" w:cs="Times New Roman"/>
                <w:color w:val="auto"/>
                <w:highlight w:val="none"/>
              </w:rPr>
            </w:rPrChange>
          </w:rPr>
          <w:delText>“</w:delText>
        </w:r>
      </w:del>
      <w:ins w:id="3490" w:author="Administrator" w:date="2023-08-14T19:41:41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3491" w:author="Administrator" w:date="2023-08-14T19:39:15Z">
            <w:rPr>
              <w:rFonts w:hint="default" w:ascii="Times New Roman" w:hAnsi="Times New Roman" w:cs="Times New Roman"/>
              <w:color w:val="auto"/>
              <w:highlight w:val="none"/>
            </w:rPr>
          </w:rPrChange>
        </w:rPr>
        <w:t>一般</w:t>
      </w:r>
      <w:del w:id="3492" w:author="Administrator" w:date="2023-08-14T19:24:14Z">
        <w:r>
          <w:rPr>
            <w:rFonts w:hint="default" w:ascii="Times New Roman" w:hAnsi="Times New Roman" w:cs="Times New Roman"/>
            <w:color w:val="auto"/>
            <w:highlight w:val="none"/>
            <w:rPrChange w:id="3493" w:author="Administrator" w:date="2023-08-14T19:39:15Z">
              <w:rPr>
                <w:rFonts w:hint="default" w:ascii="Times New Roman" w:hAnsi="Times New Roman" w:cs="Times New Roman"/>
                <w:color w:val="auto"/>
                <w:highlight w:val="none"/>
              </w:rPr>
            </w:rPrChange>
          </w:rPr>
          <w:delText>”</w:delText>
        </w:r>
      </w:del>
      <w:ins w:id="3495" w:author="Administrator" w:date="2023-08-14T19:41:53Z">
        <w:r>
          <w:rPr>
            <w:rFonts w:hint="eastAsia" w:ascii="Times New Roman" w:hAnsi="Times New Roman" w:cs="Times New Roman"/>
            <w:color w:val="auto"/>
            <w:highlight w:val="none"/>
            <w:lang w:eastAsia="zh-CN"/>
          </w:rPr>
          <w:t>”</w:t>
        </w:r>
      </w:ins>
      <w:r>
        <w:rPr>
          <w:rFonts w:hint="default" w:ascii="Times New Roman" w:hAnsi="Times New Roman" w:cs="Times New Roman"/>
          <w:color w:val="auto"/>
          <w:highlight w:val="none"/>
          <w:rPrChange w:id="3496" w:author="Administrator" w:date="2023-08-14T19:39:15Z">
            <w:rPr>
              <w:rFonts w:hint="default" w:ascii="Times New Roman" w:hAnsi="Times New Roman" w:cs="Times New Roman"/>
              <w:color w:val="auto"/>
              <w:highlight w:val="none"/>
            </w:rPr>
          </w:rPrChange>
        </w:rPr>
        <w:t>的项目，项目实施单位应针对性提出整改措施，落实到位。</w:t>
      </w:r>
    </w:p>
    <w:p>
      <w:pPr>
        <w:pStyle w:val="3"/>
        <w:ind w:firstLine="643"/>
        <w:rPr>
          <w:rFonts w:hint="default" w:ascii="Times New Roman" w:hAnsi="Times New Roman" w:cs="Times New Roman"/>
          <w:color w:val="auto"/>
          <w:highlight w:val="none"/>
          <w:rPrChange w:id="3497" w:author="Administrator" w:date="2023-08-14T19:39:15Z">
            <w:rPr>
              <w:rFonts w:hint="default" w:ascii="Times New Roman" w:hAnsi="Times New Roman" w:cs="Times New Roman"/>
              <w:color w:val="auto"/>
              <w:highlight w:val="none"/>
            </w:rPr>
          </w:rPrChange>
        </w:rPr>
      </w:pPr>
      <w:bookmarkStart w:id="80" w:name="_Toc30791"/>
      <w:bookmarkStart w:id="81" w:name="_Toc2799"/>
      <w:bookmarkStart w:id="82" w:name="_Toc26104"/>
      <w:r>
        <w:rPr>
          <w:rFonts w:hint="default" w:ascii="Times New Roman" w:hAnsi="Times New Roman" w:cs="Times New Roman"/>
          <w:color w:val="auto"/>
          <w:highlight w:val="none"/>
          <w:rPrChange w:id="3498" w:author="Administrator" w:date="2023-08-14T19:39:15Z">
            <w:rPr>
              <w:rFonts w:hint="default" w:ascii="Times New Roman" w:hAnsi="Times New Roman" w:cs="Times New Roman"/>
              <w:color w:val="auto"/>
              <w:highlight w:val="none"/>
            </w:rPr>
          </w:rPrChange>
        </w:rPr>
        <w:t>（二）绩效结果挂钩整改措施</w:t>
      </w:r>
      <w:bookmarkEnd w:id="78"/>
      <w:bookmarkEnd w:id="79"/>
      <w:bookmarkEnd w:id="80"/>
      <w:bookmarkEnd w:id="81"/>
      <w:bookmarkEnd w:id="82"/>
    </w:p>
    <w:p>
      <w:pPr>
        <w:ind w:firstLine="560"/>
        <w:rPr>
          <w:rFonts w:hint="default" w:ascii="Times New Roman" w:hAnsi="Times New Roman" w:cs="Times New Roman"/>
          <w:color w:val="auto"/>
          <w:highlight w:val="none"/>
          <w:rPrChange w:id="3499"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highlight w:val="none"/>
          <w:rPrChange w:id="3500" w:author="Administrator" w:date="2023-08-14T19:39:15Z">
            <w:rPr>
              <w:rFonts w:hint="default" w:ascii="Times New Roman" w:hAnsi="Times New Roman" w:cs="Times New Roman"/>
              <w:color w:val="auto"/>
              <w:highlight w:val="none"/>
            </w:rPr>
          </w:rPrChange>
        </w:rPr>
        <w:t>建议根据本次绩效评价报告中所反馈的问题和建议，由项目实施单位及时研究制定整改措施，积极落实整改要求，切实改进资金管理和项目管理，并在规定的时间内，将整改情况向</w:t>
      </w:r>
      <w:r>
        <w:rPr>
          <w:rFonts w:hint="default" w:ascii="Times New Roman" w:hAnsi="Times New Roman" w:cs="Times New Roman"/>
          <w:color w:val="auto"/>
          <w:highlight w:val="none"/>
          <w:lang w:val="en-US" w:eastAsia="zh-CN"/>
          <w:rPrChange w:id="3501" w:author="Administrator" w:date="2023-08-14T19:39:15Z">
            <w:rPr>
              <w:rFonts w:hint="eastAsia" w:cs="Times New Roman"/>
              <w:color w:val="auto"/>
              <w:highlight w:val="none"/>
              <w:lang w:val="en-US" w:eastAsia="zh-CN"/>
            </w:rPr>
          </w:rPrChange>
        </w:rPr>
        <w:t>巴楚县</w:t>
      </w:r>
      <w:r>
        <w:rPr>
          <w:rFonts w:hint="default" w:ascii="Times New Roman" w:hAnsi="Times New Roman" w:cs="Times New Roman"/>
          <w:color w:val="auto"/>
          <w:highlight w:val="none"/>
          <w:rPrChange w:id="3502" w:author="Administrator" w:date="2023-08-14T19:39:15Z">
            <w:rPr>
              <w:rFonts w:hint="default" w:ascii="Times New Roman" w:hAnsi="Times New Roman" w:cs="Times New Roman"/>
              <w:color w:val="auto"/>
              <w:highlight w:val="none"/>
            </w:rPr>
          </w:rPrChange>
        </w:rPr>
        <w:t>财政局行文报告，并附《绩效评价结果整改报告》。</w:t>
      </w:r>
    </w:p>
    <w:p>
      <w:pPr>
        <w:pStyle w:val="3"/>
        <w:ind w:firstLine="643"/>
        <w:rPr>
          <w:rFonts w:hint="default" w:ascii="Times New Roman" w:hAnsi="Times New Roman" w:cs="Times New Roman"/>
          <w:color w:val="auto"/>
          <w:highlight w:val="none"/>
          <w:rPrChange w:id="3503" w:author="Administrator" w:date="2023-08-14T19:39:15Z">
            <w:rPr>
              <w:rFonts w:hint="default" w:ascii="Times New Roman" w:hAnsi="Times New Roman" w:cs="Times New Roman"/>
              <w:color w:val="auto"/>
              <w:highlight w:val="none"/>
            </w:rPr>
          </w:rPrChange>
        </w:rPr>
      </w:pPr>
      <w:bookmarkStart w:id="83" w:name="_Toc20009"/>
      <w:bookmarkStart w:id="84" w:name="_Toc4774"/>
      <w:bookmarkStart w:id="85" w:name="_Toc5593"/>
      <w:bookmarkStart w:id="86" w:name="_Toc15775"/>
      <w:bookmarkStart w:id="87" w:name="_Toc25946"/>
      <w:r>
        <w:rPr>
          <w:rFonts w:hint="default" w:ascii="Times New Roman" w:hAnsi="Times New Roman" w:cs="Times New Roman"/>
          <w:color w:val="auto"/>
          <w:highlight w:val="none"/>
          <w:rPrChange w:id="3504" w:author="Administrator" w:date="2023-08-14T19:39:15Z">
            <w:rPr>
              <w:rFonts w:hint="default" w:ascii="Times New Roman" w:hAnsi="Times New Roman" w:cs="Times New Roman"/>
              <w:color w:val="auto"/>
              <w:highlight w:val="none"/>
            </w:rPr>
          </w:rPrChange>
        </w:rPr>
        <w:t>（三）绩效结果挂钩报告公开</w:t>
      </w:r>
      <w:bookmarkEnd w:id="83"/>
      <w:bookmarkEnd w:id="84"/>
      <w:bookmarkEnd w:id="85"/>
      <w:bookmarkEnd w:id="86"/>
      <w:bookmarkEnd w:id="87"/>
    </w:p>
    <w:p>
      <w:pPr>
        <w:ind w:firstLine="560"/>
        <w:rPr>
          <w:rFonts w:hint="default" w:ascii="Times New Roman" w:hAnsi="Times New Roman" w:cs="Times New Roman"/>
          <w:color w:val="auto"/>
          <w:highlight w:val="none"/>
          <w:rPrChange w:id="3505" w:author="Administrator" w:date="2023-08-14T19:39:15Z">
            <w:rPr>
              <w:rFonts w:hint="default" w:ascii="Times New Roman" w:hAnsi="Times New Roman" w:cs="Times New Roman"/>
              <w:color w:val="auto"/>
              <w:highlight w:val="none"/>
            </w:rPr>
          </w:rPrChange>
        </w:rPr>
      </w:pPr>
      <w:r>
        <w:rPr>
          <w:rFonts w:hint="default" w:ascii="Times New Roman" w:hAnsi="Times New Roman" w:cs="Times New Roman"/>
          <w:color w:val="auto"/>
          <w:highlight w:val="none"/>
          <w:rPrChange w:id="3506" w:author="Administrator" w:date="2023-08-14T19:39:15Z">
            <w:rPr>
              <w:rFonts w:hint="default" w:ascii="Times New Roman" w:hAnsi="Times New Roman" w:cs="Times New Roman"/>
              <w:color w:val="auto"/>
              <w:highlight w:val="none"/>
            </w:rPr>
          </w:rPrChange>
        </w:rPr>
        <w:t>积极推进评价结果和评价报告等绩效信息的公开。按照政府信息公开有关规定，由</w:t>
      </w:r>
      <w:r>
        <w:rPr>
          <w:rFonts w:hint="default" w:ascii="Times New Roman" w:hAnsi="Times New Roman" w:cs="Times New Roman"/>
          <w:color w:val="auto"/>
          <w:highlight w:val="none"/>
          <w:lang w:val="en-US" w:eastAsia="zh-CN"/>
          <w:rPrChange w:id="3507" w:author="Administrator" w:date="2023-08-14T19:39:15Z">
            <w:rPr>
              <w:rFonts w:hint="eastAsia" w:cs="Times New Roman"/>
              <w:color w:val="auto"/>
              <w:highlight w:val="none"/>
              <w:lang w:val="en-US" w:eastAsia="zh-CN"/>
            </w:rPr>
          </w:rPrChange>
        </w:rPr>
        <w:t>巴楚县</w:t>
      </w:r>
      <w:r>
        <w:rPr>
          <w:rFonts w:hint="default" w:ascii="Times New Roman" w:hAnsi="Times New Roman" w:cs="Times New Roman"/>
          <w:color w:val="auto"/>
          <w:highlight w:val="none"/>
          <w:rPrChange w:id="3508" w:author="Administrator" w:date="2023-08-14T19:39:15Z">
            <w:rPr>
              <w:rFonts w:hint="default" w:ascii="Times New Roman" w:hAnsi="Times New Roman" w:cs="Times New Roman"/>
              <w:color w:val="auto"/>
              <w:highlight w:val="none"/>
            </w:rPr>
          </w:rPrChange>
        </w:rPr>
        <w:t>财政局将本次绩效评价的结果信息进行公开，加强社会和舆论监督，提高财政资金使用透明度。</w:t>
      </w:r>
    </w:p>
    <w:p>
      <w:pPr>
        <w:bidi w:val="0"/>
        <w:rPr>
          <w:rFonts w:hint="default" w:ascii="Times New Roman" w:hAnsi="Times New Roman" w:cs="Times New Roman"/>
          <w:color w:val="auto"/>
          <w:lang w:val="en-US" w:eastAsia="zh-CN"/>
          <w:rPrChange w:id="3509" w:author="Administrator" w:date="2023-08-14T19:39:15Z">
            <w:rPr>
              <w:rFonts w:hint="default" w:ascii="Times New Roman" w:hAnsi="Times New Roman" w:cs="Times New Roman"/>
              <w:color w:val="auto"/>
              <w:lang w:val="en-US" w:eastAsia="zh-CN"/>
            </w:rPr>
          </w:rPrChange>
        </w:rPr>
      </w:pPr>
    </w:p>
    <w:p>
      <w:pPr>
        <w:bidi w:val="0"/>
        <w:ind w:firstLine="3150" w:firstLineChars="1500"/>
        <w:rPr>
          <w:rFonts w:hint="default" w:ascii="Times New Roman" w:hAnsi="Times New Roman" w:eastAsia="黑体" w:cs="Times New Roman"/>
          <w:color w:val="auto"/>
          <w:lang w:val="en-US" w:eastAsia="zh-CN"/>
          <w:rPrChange w:id="3510" w:author="Administrator" w:date="2023-08-14T19:39:15Z">
            <w:rPr>
              <w:rFonts w:hint="default" w:ascii="Times New Roman" w:hAnsi="Times New Roman" w:eastAsia="黑体" w:cs="Times New Roman"/>
              <w:color w:val="auto"/>
              <w:lang w:val="en-US" w:eastAsia="zh-CN"/>
            </w:rPr>
          </w:rPrChange>
        </w:rPr>
      </w:pPr>
      <w:r>
        <w:rPr>
          <w:rFonts w:hint="default" w:ascii="Times New Roman" w:hAnsi="Times New Roman" w:eastAsia="黑体" w:cs="Times New Roman"/>
          <w:color w:val="auto"/>
          <w:lang w:val="en-US" w:eastAsia="zh-CN"/>
          <w:rPrChange w:id="3511" w:author="Administrator" w:date="2023-08-14T19:39:15Z">
            <w:rPr>
              <w:rFonts w:hint="default" w:ascii="Times New Roman" w:hAnsi="Times New Roman" w:eastAsia="黑体" w:cs="Times New Roman"/>
              <w:color w:val="auto"/>
              <w:lang w:val="en-US" w:eastAsia="zh-CN"/>
            </w:rPr>
          </w:rPrChange>
        </w:rPr>
        <w:t>评价机构：新疆驰远天合有限责任会计师事务所</w:t>
      </w:r>
    </w:p>
    <w:p>
      <w:pPr>
        <w:bidi w:val="0"/>
        <w:spacing w:line="360" w:lineRule="auto"/>
        <w:ind w:firstLine="3150" w:firstLineChars="1500"/>
        <w:rPr>
          <w:rFonts w:hint="default" w:ascii="Times New Roman" w:hAnsi="Times New Roman" w:eastAsia="黑体" w:cs="Times New Roman"/>
          <w:color w:val="auto"/>
          <w:lang w:val="en-US" w:eastAsia="zh-CN"/>
          <w:rPrChange w:id="3512" w:author="Administrator" w:date="2023-08-14T19:39:15Z">
            <w:rPr>
              <w:rFonts w:hint="default" w:ascii="Times New Roman" w:hAnsi="Times New Roman" w:eastAsia="黑体" w:cs="Times New Roman"/>
              <w:color w:val="auto"/>
              <w:lang w:val="en-US" w:eastAsia="zh-CN"/>
            </w:rPr>
          </w:rPrChange>
        </w:rPr>
      </w:pPr>
    </w:p>
    <w:p>
      <w:pPr>
        <w:bidi w:val="0"/>
        <w:spacing w:line="360" w:lineRule="auto"/>
        <w:ind w:firstLine="3150" w:firstLineChars="1500"/>
        <w:rPr>
          <w:rFonts w:hint="default" w:ascii="Times New Roman" w:hAnsi="Times New Roman" w:eastAsia="黑体" w:cs="Times New Roman"/>
          <w:color w:val="auto"/>
          <w:lang w:val="en-US" w:eastAsia="zh-CN"/>
          <w:rPrChange w:id="3513" w:author="Administrator" w:date="2023-08-14T19:39:15Z">
            <w:rPr>
              <w:rFonts w:hint="default" w:ascii="Times New Roman" w:hAnsi="Times New Roman" w:eastAsia="黑体" w:cs="Times New Roman"/>
              <w:color w:val="auto"/>
              <w:lang w:val="en-US" w:eastAsia="zh-CN"/>
            </w:rPr>
          </w:rPrChange>
        </w:rPr>
        <w:sectPr>
          <w:headerReference r:id="rId8" w:type="default"/>
          <w:footerReference r:id="rId9" w:type="default"/>
          <w:pgSz w:w="11906" w:h="16838"/>
          <w:pgMar w:top="1440" w:right="1800" w:bottom="1440" w:left="1800" w:header="851" w:footer="907"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黑体" w:cs="Times New Roman"/>
          <w:color w:val="auto"/>
          <w:lang w:val="en-US" w:eastAsia="zh-CN"/>
          <w:rPrChange w:id="3514" w:author="Administrator" w:date="2023-08-14T19:39:15Z">
            <w:rPr>
              <w:rFonts w:hint="default" w:ascii="Times New Roman" w:hAnsi="Times New Roman" w:eastAsia="黑体" w:cs="Times New Roman"/>
              <w:color w:val="auto"/>
              <w:lang w:val="en-US" w:eastAsia="zh-CN"/>
            </w:rPr>
          </w:rPrChange>
        </w:rPr>
        <w:t>评价时间：202</w:t>
      </w:r>
      <w:r>
        <w:rPr>
          <w:rFonts w:hint="default" w:ascii="Times New Roman" w:hAnsi="Times New Roman" w:eastAsia="黑体" w:cs="Times New Roman"/>
          <w:color w:val="auto"/>
          <w:lang w:val="en-US" w:eastAsia="zh-CN"/>
          <w:rPrChange w:id="3515" w:author="Administrator" w:date="2023-08-14T19:39:15Z">
            <w:rPr>
              <w:rFonts w:hint="eastAsia" w:eastAsia="黑体" w:cs="Times New Roman"/>
              <w:color w:val="auto"/>
              <w:lang w:val="en-US" w:eastAsia="zh-CN"/>
            </w:rPr>
          </w:rPrChange>
        </w:rPr>
        <w:t>3</w:t>
      </w:r>
      <w:r>
        <w:rPr>
          <w:rFonts w:hint="default" w:ascii="Times New Roman" w:hAnsi="Times New Roman" w:eastAsia="黑体" w:cs="Times New Roman"/>
          <w:color w:val="auto"/>
          <w:lang w:val="en-US" w:eastAsia="zh-CN"/>
          <w:rPrChange w:id="3516" w:author="Administrator" w:date="2023-08-14T19:39:15Z">
            <w:rPr>
              <w:rFonts w:hint="default" w:ascii="Times New Roman" w:hAnsi="Times New Roman" w:eastAsia="黑体" w:cs="Times New Roman"/>
              <w:color w:val="auto"/>
              <w:lang w:val="en-US" w:eastAsia="zh-CN"/>
            </w:rPr>
          </w:rPrChange>
        </w:rPr>
        <w:t>年</w:t>
      </w:r>
      <w:r>
        <w:rPr>
          <w:rFonts w:hint="default" w:ascii="Times New Roman" w:hAnsi="Times New Roman" w:eastAsia="黑体" w:cs="Times New Roman"/>
          <w:color w:val="auto"/>
          <w:lang w:val="en-US" w:eastAsia="zh-CN"/>
          <w:rPrChange w:id="3517" w:author="Administrator" w:date="2023-08-14T19:39:15Z">
            <w:rPr>
              <w:rFonts w:hint="eastAsia" w:eastAsia="黑体" w:cs="Times New Roman"/>
              <w:color w:val="auto"/>
              <w:lang w:val="en-US" w:eastAsia="zh-CN"/>
            </w:rPr>
          </w:rPrChange>
        </w:rPr>
        <w:t>7</w:t>
      </w:r>
      <w:r>
        <w:rPr>
          <w:rFonts w:hint="default" w:ascii="Times New Roman" w:hAnsi="Times New Roman" w:eastAsia="黑体" w:cs="Times New Roman"/>
          <w:color w:val="auto"/>
          <w:lang w:val="en-US" w:eastAsia="zh-CN"/>
          <w:rPrChange w:id="3518" w:author="Administrator" w:date="2023-08-14T19:39:15Z">
            <w:rPr>
              <w:rFonts w:hint="default" w:ascii="Times New Roman" w:hAnsi="Times New Roman" w:eastAsia="黑体" w:cs="Times New Roman"/>
              <w:color w:val="auto"/>
              <w:lang w:val="en-US" w:eastAsia="zh-CN"/>
            </w:rPr>
          </w:rPrChange>
        </w:rPr>
        <w:t>月</w:t>
      </w:r>
    </w:p>
    <w:p>
      <w:pPr>
        <w:pStyle w:val="2"/>
        <w:bidi w:val="0"/>
        <w:ind w:left="0" w:leftChars="0" w:firstLine="0" w:firstLineChars="0"/>
        <w:rPr>
          <w:rFonts w:hint="default" w:ascii="Times New Roman" w:hAnsi="Times New Roman" w:cs="Times New Roman"/>
          <w:color w:val="auto"/>
          <w:rPrChange w:id="3519" w:author="Administrator" w:date="2023-08-14T19:39:15Z">
            <w:rPr>
              <w:rFonts w:hint="default" w:ascii="Times New Roman" w:hAnsi="Times New Roman" w:cs="Times New Roman"/>
              <w:color w:val="auto"/>
            </w:rPr>
          </w:rPrChange>
        </w:rPr>
      </w:pPr>
      <w:bookmarkStart w:id="88" w:name="_Toc30324"/>
      <w:r>
        <w:rPr>
          <w:rFonts w:hint="default" w:ascii="Times New Roman" w:hAnsi="Times New Roman" w:cs="Times New Roman"/>
          <w:color w:val="auto"/>
          <w:lang w:val="en-US" w:eastAsia="zh-CN"/>
          <w:rPrChange w:id="3520" w:author="Administrator" w:date="2023-08-14T19:39:15Z">
            <w:rPr>
              <w:rFonts w:hint="default" w:ascii="Times New Roman" w:hAnsi="Times New Roman" w:cs="Times New Roman"/>
              <w:color w:val="auto"/>
              <w:lang w:val="en-US" w:eastAsia="zh-CN"/>
            </w:rPr>
          </w:rPrChange>
        </w:rPr>
        <w:t>附件1：绩效评价指标体系及综合评价表</w:t>
      </w:r>
      <w:bookmarkEnd w:id="88"/>
      <w:r>
        <w:rPr>
          <w:rFonts w:hint="default" w:ascii="Times New Roman" w:hAnsi="Times New Roman" w:cs="Times New Roman"/>
          <w:color w:val="auto"/>
          <w:lang w:val="en-US" w:eastAsia="zh-CN"/>
          <w:rPrChange w:id="3520" w:author="Administrator" w:date="2023-08-14T19:39:15Z">
            <w:rPr>
              <w:rFonts w:hint="default" w:ascii="Times New Roman" w:hAnsi="Times New Roman" w:cs="Times New Roman"/>
              <w:color w:val="auto"/>
              <w:lang w:val="en-US" w:eastAsia="zh-CN"/>
            </w:rPr>
          </w:rPrChange>
        </w:rPr>
        <w:t xml:space="preserve"> </w:t>
      </w:r>
    </w:p>
    <w:p>
      <w:pPr>
        <w:bidi w:val="0"/>
        <w:jc w:val="center"/>
        <w:rPr>
          <w:rFonts w:hint="default" w:ascii="Times New Roman" w:hAnsi="Times New Roman" w:eastAsia="黑体" w:cs="Times New Roman"/>
          <w:b w:val="0"/>
          <w:bCs w:val="0"/>
          <w:color w:val="auto"/>
          <w:sz w:val="21"/>
          <w:szCs w:val="21"/>
          <w:lang w:val="en-US" w:eastAsia="zh-CN"/>
          <w:rPrChange w:id="3521" w:author="Administrator" w:date="2023-08-14T19:39:15Z">
            <w:rPr>
              <w:rFonts w:hint="eastAsia" w:ascii="黑体" w:hAnsi="黑体" w:eastAsia="黑体" w:cs="黑体"/>
              <w:b w:val="0"/>
              <w:bCs w:val="0"/>
              <w:color w:val="auto"/>
              <w:sz w:val="21"/>
              <w:szCs w:val="21"/>
              <w:lang w:val="en-US" w:eastAsia="zh-CN"/>
            </w:rPr>
          </w:rPrChange>
        </w:rPr>
      </w:pPr>
      <w:r>
        <w:rPr>
          <w:rFonts w:hint="default" w:ascii="Times New Roman" w:hAnsi="Times New Roman" w:eastAsia="黑体" w:cs="Times New Roman"/>
          <w:b w:val="0"/>
          <w:bCs w:val="0"/>
          <w:color w:val="auto"/>
          <w:sz w:val="21"/>
          <w:szCs w:val="21"/>
          <w:lang w:val="en-US" w:eastAsia="zh-CN"/>
          <w:rPrChange w:id="3522" w:author="Administrator" w:date="2023-08-14T19:39:15Z">
            <w:rPr>
              <w:rFonts w:hint="eastAsia" w:ascii="黑体" w:hAnsi="黑体" w:eastAsia="黑体" w:cs="黑体"/>
              <w:b w:val="0"/>
              <w:bCs w:val="0"/>
              <w:color w:val="auto"/>
              <w:sz w:val="21"/>
              <w:szCs w:val="21"/>
              <w:lang w:val="en-US" w:eastAsia="zh-CN"/>
            </w:rPr>
          </w:rPrChange>
        </w:rPr>
        <w:t>2022年现代职业教育质量提升项目绩效评价指标体系及综合评分表</w:t>
      </w:r>
    </w:p>
    <w:tbl>
      <w:tblPr>
        <w:tblStyle w:val="16"/>
        <w:tblW w:w="5000" w:type="pct"/>
        <w:tblInd w:w="0" w:type="dxa"/>
        <w:tblLayout w:type="autofit"/>
        <w:tblCellMar>
          <w:top w:w="0" w:type="dxa"/>
          <w:left w:w="51" w:type="dxa"/>
          <w:bottom w:w="0" w:type="dxa"/>
          <w:right w:w="51" w:type="dxa"/>
        </w:tblCellMar>
      </w:tblPr>
      <w:tblGrid>
        <w:gridCol w:w="857"/>
        <w:gridCol w:w="1009"/>
        <w:gridCol w:w="819"/>
        <w:gridCol w:w="1708"/>
        <w:gridCol w:w="4277"/>
        <w:gridCol w:w="903"/>
        <w:gridCol w:w="903"/>
        <w:gridCol w:w="678"/>
        <w:gridCol w:w="588"/>
        <w:gridCol w:w="852"/>
        <w:gridCol w:w="1466"/>
      </w:tblGrid>
      <w:tr>
        <w:tblPrEx>
          <w:tblCellMar>
            <w:top w:w="0" w:type="dxa"/>
            <w:left w:w="51" w:type="dxa"/>
            <w:bottom w:w="0" w:type="dxa"/>
            <w:right w:w="51" w:type="dxa"/>
          </w:tblCellMar>
        </w:tblPrEx>
        <w:trPr>
          <w:trHeight w:val="261" w:hRule="atLeast"/>
          <w:tblHeader/>
        </w:trPr>
        <w:tc>
          <w:tcPr>
            <w:tcW w:w="30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523"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color w:val="auto"/>
                <w:kern w:val="0"/>
                <w:sz w:val="20"/>
                <w:szCs w:val="20"/>
                <w:lang w:bidi="ar"/>
                <w:rPrChange w:id="3524" w:author="Administrator" w:date="2023-08-14T19:39:15Z">
                  <w:rPr>
                    <w:rFonts w:hint="default" w:ascii="Times New Roman" w:hAnsi="Times New Roman" w:eastAsia="宋体" w:cs="Times New Roman"/>
                    <w:b/>
                    <w:bCs/>
                    <w:color w:val="auto"/>
                    <w:kern w:val="0"/>
                    <w:sz w:val="20"/>
                    <w:szCs w:val="20"/>
                    <w:lang w:bidi="ar"/>
                  </w:rPr>
                </w:rPrChange>
              </w:rPr>
              <w:t>一级指标</w:t>
            </w:r>
          </w:p>
        </w:tc>
        <w:tc>
          <w:tcPr>
            <w:tcW w:w="35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25"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26" w:author="Administrator" w:date="2023-08-14T19:39:15Z">
                  <w:rPr>
                    <w:rFonts w:hint="default" w:ascii="Times New Roman" w:hAnsi="Times New Roman" w:eastAsia="宋体" w:cs="Times New Roman"/>
                    <w:b/>
                    <w:bCs/>
                    <w:color w:val="auto"/>
                    <w:kern w:val="0"/>
                    <w:sz w:val="20"/>
                    <w:szCs w:val="20"/>
                    <w:lang w:bidi="ar"/>
                  </w:rPr>
                </w:rPrChange>
              </w:rPr>
              <w:t>二级指标</w:t>
            </w:r>
          </w:p>
        </w:tc>
        <w:tc>
          <w:tcPr>
            <w:tcW w:w="29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27"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28" w:author="Administrator" w:date="2023-08-14T19:39:15Z">
                  <w:rPr>
                    <w:rFonts w:hint="default" w:ascii="Times New Roman" w:hAnsi="Times New Roman" w:eastAsia="宋体" w:cs="Times New Roman"/>
                    <w:b/>
                    <w:bCs/>
                    <w:color w:val="auto"/>
                    <w:kern w:val="0"/>
                    <w:sz w:val="20"/>
                    <w:szCs w:val="20"/>
                    <w:lang w:bidi="ar"/>
                  </w:rPr>
                </w:rPrChange>
              </w:rPr>
              <w:t>三级指标</w:t>
            </w:r>
          </w:p>
        </w:tc>
        <w:tc>
          <w:tcPr>
            <w:tcW w:w="60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29"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30" w:author="Administrator" w:date="2023-08-14T19:39:15Z">
                  <w:rPr>
                    <w:rFonts w:hint="default" w:ascii="Times New Roman" w:hAnsi="Times New Roman" w:eastAsia="宋体" w:cs="Times New Roman"/>
                    <w:b/>
                    <w:bCs/>
                    <w:color w:val="auto"/>
                    <w:kern w:val="0"/>
                    <w:sz w:val="20"/>
                    <w:szCs w:val="20"/>
                    <w:lang w:bidi="ar"/>
                  </w:rPr>
                </w:rPrChange>
              </w:rPr>
              <w:t>指标解释</w:t>
            </w:r>
          </w:p>
        </w:tc>
        <w:tc>
          <w:tcPr>
            <w:tcW w:w="151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31"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32" w:author="Administrator" w:date="2023-08-14T19:39:15Z">
                  <w:rPr>
                    <w:rFonts w:hint="default" w:ascii="Times New Roman" w:hAnsi="Times New Roman" w:eastAsia="宋体" w:cs="Times New Roman"/>
                    <w:b/>
                    <w:bCs/>
                    <w:color w:val="auto"/>
                    <w:kern w:val="0"/>
                    <w:sz w:val="20"/>
                    <w:szCs w:val="20"/>
                    <w:lang w:bidi="ar"/>
                  </w:rPr>
                </w:rPrChange>
              </w:rPr>
              <w:t>评价标准</w:t>
            </w:r>
          </w:p>
        </w:tc>
        <w:tc>
          <w:tcPr>
            <w:tcW w:w="32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33"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34" w:author="Administrator" w:date="2023-08-14T19:39:15Z">
                  <w:rPr>
                    <w:rFonts w:hint="default" w:ascii="Times New Roman" w:hAnsi="Times New Roman" w:eastAsia="宋体" w:cs="Times New Roman"/>
                    <w:b/>
                    <w:bCs/>
                    <w:color w:val="auto"/>
                    <w:kern w:val="0"/>
                    <w:sz w:val="20"/>
                    <w:szCs w:val="20"/>
                    <w:lang w:bidi="ar"/>
                  </w:rPr>
                </w:rPrChange>
              </w:rPr>
              <w:t>目标值</w:t>
            </w:r>
          </w:p>
        </w:tc>
        <w:tc>
          <w:tcPr>
            <w:tcW w:w="32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35"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36" w:author="Administrator" w:date="2023-08-14T19:39:15Z">
                  <w:rPr>
                    <w:rFonts w:hint="default" w:ascii="Times New Roman" w:hAnsi="Times New Roman" w:eastAsia="宋体" w:cs="Times New Roman"/>
                    <w:b/>
                    <w:bCs/>
                    <w:color w:val="auto"/>
                    <w:kern w:val="0"/>
                    <w:sz w:val="20"/>
                    <w:szCs w:val="20"/>
                    <w:lang w:bidi="ar"/>
                  </w:rPr>
                </w:rPrChange>
              </w:rPr>
              <w:t>实际完成值</w:t>
            </w:r>
          </w:p>
        </w:tc>
        <w:tc>
          <w:tcPr>
            <w:tcW w:w="24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37"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38" w:author="Administrator" w:date="2023-08-14T19:39:15Z">
                  <w:rPr>
                    <w:rFonts w:hint="default" w:ascii="Times New Roman" w:hAnsi="Times New Roman" w:eastAsia="宋体" w:cs="Times New Roman"/>
                    <w:b/>
                    <w:bCs/>
                    <w:color w:val="auto"/>
                    <w:kern w:val="0"/>
                    <w:sz w:val="20"/>
                    <w:szCs w:val="20"/>
                    <w:lang w:bidi="ar"/>
                  </w:rPr>
                </w:rPrChange>
              </w:rPr>
              <w:t>标杆分值</w:t>
            </w:r>
          </w:p>
        </w:tc>
        <w:tc>
          <w:tcPr>
            <w:tcW w:w="20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Change w:id="3539" w:author="Administrator" w:date="2023-08-14T19:39:15Z">
                  <w:rPr>
                    <w:rFonts w:hint="default" w:ascii="Times New Roman" w:hAnsi="Times New Roman" w:eastAsia="宋体" w:cs="Times New Roman"/>
                    <w:b/>
                    <w:bCs/>
                    <w:color w:val="auto"/>
                    <w:sz w:val="20"/>
                    <w:szCs w:val="20"/>
                  </w:rPr>
                </w:rPrChange>
              </w:rPr>
            </w:pPr>
            <w:r>
              <w:rPr>
                <w:rFonts w:hint="default" w:ascii="Times New Roman" w:hAnsi="Times New Roman" w:eastAsia="宋体" w:cs="Times New Roman"/>
                <w:b/>
                <w:bCs/>
                <w:color w:val="auto"/>
                <w:kern w:val="0"/>
                <w:sz w:val="20"/>
                <w:szCs w:val="20"/>
                <w:lang w:bidi="ar"/>
                <w:rPrChange w:id="3540" w:author="Administrator" w:date="2023-08-14T19:39:15Z">
                  <w:rPr>
                    <w:rFonts w:hint="default" w:ascii="Times New Roman" w:hAnsi="Times New Roman" w:eastAsia="宋体" w:cs="Times New Roman"/>
                    <w:b/>
                    <w:bCs/>
                    <w:color w:val="auto"/>
                    <w:kern w:val="0"/>
                    <w:sz w:val="20"/>
                    <w:szCs w:val="20"/>
                    <w:lang w:bidi="ar"/>
                  </w:rPr>
                </w:rPrChange>
              </w:rPr>
              <w:t>指标得分</w:t>
            </w:r>
          </w:p>
        </w:tc>
        <w:tc>
          <w:tcPr>
            <w:tcW w:w="30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val="en-US" w:eastAsia="zh-CN" w:bidi="ar"/>
                <w:rPrChange w:id="3541" w:author="Administrator" w:date="2023-08-14T19:39:15Z">
                  <w:rPr>
                    <w:rFonts w:hint="default" w:ascii="Times New Roman" w:hAnsi="Times New Roman" w:eastAsia="宋体" w:cs="Times New Roman"/>
                    <w:b/>
                    <w:bCs/>
                    <w:color w:val="auto"/>
                    <w:kern w:val="0"/>
                    <w:sz w:val="20"/>
                    <w:szCs w:val="20"/>
                    <w:lang w:val="en-US" w:eastAsia="zh-CN" w:bidi="ar"/>
                  </w:rPr>
                </w:rPrChange>
              </w:rPr>
            </w:pPr>
            <w:r>
              <w:rPr>
                <w:rFonts w:hint="default" w:ascii="Times New Roman" w:hAnsi="Times New Roman" w:eastAsia="宋体" w:cs="Times New Roman"/>
                <w:b/>
                <w:bCs/>
                <w:color w:val="auto"/>
                <w:kern w:val="0"/>
                <w:sz w:val="20"/>
                <w:szCs w:val="20"/>
                <w:lang w:val="en-US" w:eastAsia="zh-CN" w:bidi="ar"/>
                <w:rPrChange w:id="3542" w:author="Administrator" w:date="2023-08-14T19:39:15Z">
                  <w:rPr>
                    <w:rFonts w:hint="default" w:ascii="Times New Roman" w:hAnsi="Times New Roman" w:eastAsia="宋体" w:cs="Times New Roman"/>
                    <w:b/>
                    <w:bCs/>
                    <w:color w:val="auto"/>
                    <w:kern w:val="0"/>
                    <w:sz w:val="20"/>
                    <w:szCs w:val="20"/>
                    <w:lang w:val="en-US" w:eastAsia="zh-CN" w:bidi="ar"/>
                  </w:rPr>
                </w:rPrChange>
              </w:rPr>
              <w:t>得分率</w:t>
            </w:r>
          </w:p>
        </w:tc>
        <w:tc>
          <w:tcPr>
            <w:tcW w:w="52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val="en-US" w:eastAsia="zh-CN" w:bidi="ar"/>
                <w:rPrChange w:id="3543" w:author="Administrator" w:date="2023-08-14T19:39:15Z">
                  <w:rPr>
                    <w:rFonts w:hint="default" w:ascii="Times New Roman" w:hAnsi="Times New Roman" w:eastAsia="宋体" w:cs="Times New Roman"/>
                    <w:b/>
                    <w:bCs/>
                    <w:color w:val="auto"/>
                    <w:kern w:val="0"/>
                    <w:sz w:val="20"/>
                    <w:szCs w:val="20"/>
                    <w:lang w:val="en-US" w:eastAsia="zh-CN" w:bidi="ar"/>
                  </w:rPr>
                </w:rPrChange>
              </w:rPr>
            </w:pPr>
            <w:r>
              <w:rPr>
                <w:rFonts w:hint="default" w:ascii="Times New Roman" w:hAnsi="Times New Roman" w:eastAsia="宋体" w:cs="Times New Roman"/>
                <w:b/>
                <w:bCs/>
                <w:color w:val="auto"/>
                <w:kern w:val="0"/>
                <w:sz w:val="20"/>
                <w:szCs w:val="20"/>
                <w:lang w:val="en-US" w:eastAsia="zh-CN" w:bidi="ar"/>
                <w:rPrChange w:id="3544" w:author="Administrator" w:date="2023-08-14T19:39:15Z">
                  <w:rPr>
                    <w:rFonts w:hint="eastAsia" w:eastAsia="宋体" w:cs="Times New Roman"/>
                    <w:b/>
                    <w:bCs/>
                    <w:color w:val="auto"/>
                    <w:kern w:val="0"/>
                    <w:sz w:val="20"/>
                    <w:szCs w:val="20"/>
                    <w:lang w:val="en-US" w:eastAsia="zh-CN" w:bidi="ar"/>
                  </w:rPr>
                </w:rPrChange>
              </w:rPr>
              <w:t>扣分原因</w:t>
            </w:r>
          </w:p>
        </w:tc>
      </w:tr>
      <w:tr>
        <w:tblPrEx>
          <w:tblCellMar>
            <w:top w:w="0" w:type="dxa"/>
            <w:left w:w="51" w:type="dxa"/>
            <w:bottom w:w="0" w:type="dxa"/>
            <w:right w:w="51"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4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46" w:author="Administrator" w:date="2023-08-14T19:39:15Z">
                  <w:rPr>
                    <w:rFonts w:hint="default" w:ascii="Times New Roman" w:hAnsi="Times New Roman" w:eastAsia="宋体" w:cs="Times New Roman"/>
                    <w:b w:val="0"/>
                    <w:bCs w:val="0"/>
                    <w:color w:val="auto"/>
                    <w:kern w:val="0"/>
                    <w:sz w:val="20"/>
                    <w:szCs w:val="20"/>
                    <w:lang w:bidi="ar"/>
                  </w:rPr>
                </w:rPrChange>
              </w:rPr>
              <w:t>A决策（</w:t>
            </w:r>
            <w:r>
              <w:rPr>
                <w:rFonts w:hint="default" w:ascii="Times New Roman" w:hAnsi="Times New Roman" w:eastAsia="宋体" w:cs="Times New Roman"/>
                <w:b w:val="0"/>
                <w:bCs w:val="0"/>
                <w:color w:val="auto"/>
                <w:kern w:val="0"/>
                <w:sz w:val="20"/>
                <w:szCs w:val="20"/>
                <w:lang w:val="en-US" w:eastAsia="zh-CN" w:bidi="ar"/>
                <w:rPrChange w:id="3547"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10</w:t>
            </w:r>
            <w:r>
              <w:rPr>
                <w:rFonts w:hint="default" w:ascii="Times New Roman" w:hAnsi="Times New Roman" w:eastAsia="宋体" w:cs="Times New Roman"/>
                <w:b w:val="0"/>
                <w:bCs w:val="0"/>
                <w:color w:val="auto"/>
                <w:kern w:val="0"/>
                <w:sz w:val="20"/>
                <w:szCs w:val="20"/>
                <w:lang w:bidi="ar"/>
                <w:rPrChange w:id="3548" w:author="Administrator" w:date="2023-08-14T19:39:15Z">
                  <w:rPr>
                    <w:rFonts w:hint="default" w:ascii="Times New Roman" w:hAnsi="Times New Roman" w:eastAsia="宋体" w:cs="Times New Roman"/>
                    <w:b w:val="0"/>
                    <w:bCs w:val="0"/>
                    <w:color w:val="auto"/>
                    <w:kern w:val="0"/>
                    <w:sz w:val="20"/>
                    <w:szCs w:val="20"/>
                    <w:lang w:bidi="ar"/>
                  </w:rPr>
                </w:rPrChange>
              </w:rPr>
              <w:t>.00分）　</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4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50" w:author="Administrator" w:date="2023-08-14T19:39:15Z">
                  <w:rPr>
                    <w:rFonts w:hint="default" w:ascii="Times New Roman" w:hAnsi="Times New Roman" w:eastAsia="宋体" w:cs="Times New Roman"/>
                    <w:b w:val="0"/>
                    <w:bCs w:val="0"/>
                    <w:color w:val="auto"/>
                    <w:kern w:val="0"/>
                    <w:sz w:val="20"/>
                    <w:szCs w:val="20"/>
                    <w:lang w:bidi="ar"/>
                  </w:rPr>
                </w:rPrChange>
              </w:rPr>
              <w:t>A1 项目立项（</w:t>
            </w:r>
            <w:r>
              <w:rPr>
                <w:rFonts w:hint="default" w:ascii="Times New Roman" w:hAnsi="Times New Roman" w:eastAsia="宋体" w:cs="Times New Roman"/>
                <w:b w:val="0"/>
                <w:bCs w:val="0"/>
                <w:color w:val="auto"/>
                <w:kern w:val="0"/>
                <w:sz w:val="20"/>
                <w:szCs w:val="20"/>
                <w:lang w:val="en-US" w:eastAsia="zh-CN" w:bidi="ar"/>
                <w:rPrChange w:id="3551"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3</w:t>
            </w:r>
            <w:r>
              <w:rPr>
                <w:rFonts w:hint="default" w:ascii="Times New Roman" w:hAnsi="Times New Roman" w:eastAsia="宋体" w:cs="Times New Roman"/>
                <w:b w:val="0"/>
                <w:bCs w:val="0"/>
                <w:color w:val="auto"/>
                <w:kern w:val="0"/>
                <w:sz w:val="20"/>
                <w:szCs w:val="20"/>
                <w:lang w:bidi="ar"/>
                <w:rPrChange w:id="3552" w:author="Administrator" w:date="2023-08-14T19:39:15Z">
                  <w:rPr>
                    <w:rFonts w:hint="default" w:ascii="Times New Roman" w:hAnsi="Times New Roman" w:eastAsia="宋体" w:cs="Times New Roman"/>
                    <w:b w:val="0"/>
                    <w:bCs w:val="0"/>
                    <w:color w:val="auto"/>
                    <w:kern w:val="0"/>
                    <w:sz w:val="20"/>
                    <w:szCs w:val="20"/>
                    <w:lang w:bidi="ar"/>
                  </w:rPr>
                </w:rPrChange>
              </w:rPr>
              <w:t>.00分）　</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5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54" w:author="Administrator" w:date="2023-08-14T19:39:15Z">
                  <w:rPr>
                    <w:rFonts w:hint="default" w:ascii="Times New Roman" w:hAnsi="Times New Roman" w:eastAsia="宋体" w:cs="Times New Roman"/>
                    <w:b w:val="0"/>
                    <w:bCs w:val="0"/>
                    <w:color w:val="auto"/>
                    <w:kern w:val="0"/>
                    <w:sz w:val="20"/>
                    <w:szCs w:val="20"/>
                    <w:lang w:bidi="ar"/>
                  </w:rPr>
                </w:rPrChange>
              </w:rPr>
              <w:t>A11立项依据充分性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5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56" w:author="Administrator" w:date="2023-08-14T19:39:15Z">
                  <w:rPr>
                    <w:rFonts w:hint="default" w:ascii="Times New Roman" w:hAnsi="Times New Roman" w:eastAsia="宋体" w:cs="Times New Roman"/>
                    <w:b w:val="0"/>
                    <w:bCs w:val="0"/>
                    <w:color w:val="auto"/>
                    <w:kern w:val="0"/>
                    <w:sz w:val="20"/>
                    <w:szCs w:val="20"/>
                    <w:lang w:bidi="ar"/>
                  </w:rPr>
                </w:rPrChange>
              </w:rPr>
              <w:t>项目立项是否符合法律法规、相关政策、发展规划以及部门职责，用以反映和考核项目立项依据情况。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5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58"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5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60" w:author="Administrator" w:date="2023-08-14T19:39:15Z">
                  <w:rPr>
                    <w:rFonts w:hint="default" w:ascii="Times New Roman" w:hAnsi="Times New Roman" w:eastAsia="宋体" w:cs="Times New Roman"/>
                    <w:b w:val="0"/>
                    <w:bCs w:val="0"/>
                    <w:color w:val="auto"/>
                    <w:kern w:val="0"/>
                    <w:sz w:val="20"/>
                    <w:szCs w:val="20"/>
                    <w:lang w:bidi="ar"/>
                  </w:rPr>
                </w:rPrChange>
              </w:rPr>
              <w:t>①项目立项是否符合国家法律法规、国民经济发展规划和相关政策；</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6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62" w:author="Administrator" w:date="2023-08-14T19:39:15Z">
                  <w:rPr>
                    <w:rFonts w:hint="default" w:ascii="Times New Roman" w:hAnsi="Times New Roman" w:eastAsia="宋体" w:cs="Times New Roman"/>
                    <w:b w:val="0"/>
                    <w:bCs w:val="0"/>
                    <w:color w:val="auto"/>
                    <w:kern w:val="0"/>
                    <w:sz w:val="20"/>
                    <w:szCs w:val="20"/>
                    <w:lang w:bidi="ar"/>
                  </w:rPr>
                </w:rPrChange>
              </w:rPr>
              <w:t>②项目立项是否符合行业发展规划和政策要求；</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6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64" w:author="Administrator" w:date="2023-08-14T19:39:15Z">
                  <w:rPr>
                    <w:rFonts w:hint="default" w:ascii="Times New Roman" w:hAnsi="Times New Roman" w:eastAsia="宋体" w:cs="Times New Roman"/>
                    <w:b w:val="0"/>
                    <w:bCs w:val="0"/>
                    <w:color w:val="auto"/>
                    <w:kern w:val="0"/>
                    <w:sz w:val="20"/>
                    <w:szCs w:val="20"/>
                    <w:lang w:bidi="ar"/>
                  </w:rPr>
                </w:rPrChange>
              </w:rPr>
              <w:t>③项目立项是否与部门职责范围相符，属于部门履职所需；</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6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66" w:author="Administrator" w:date="2023-08-14T19:39:15Z">
                  <w:rPr>
                    <w:rFonts w:hint="default" w:ascii="Times New Roman" w:hAnsi="Times New Roman" w:eastAsia="宋体" w:cs="Times New Roman"/>
                    <w:b w:val="0"/>
                    <w:bCs w:val="0"/>
                    <w:color w:val="auto"/>
                    <w:kern w:val="0"/>
                    <w:sz w:val="20"/>
                    <w:szCs w:val="20"/>
                    <w:lang w:bidi="ar"/>
                  </w:rPr>
                </w:rPrChange>
              </w:rPr>
              <w:t>④项目是否属于公共财政支持范围，是否符合中央、地方事权支出责任划分原则；</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6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68" w:author="Administrator" w:date="2023-08-14T19:39:15Z">
                  <w:rPr>
                    <w:rFonts w:hint="default" w:ascii="Times New Roman" w:hAnsi="Times New Roman" w:eastAsia="宋体" w:cs="Times New Roman"/>
                    <w:b w:val="0"/>
                    <w:bCs w:val="0"/>
                    <w:color w:val="auto"/>
                    <w:kern w:val="0"/>
                    <w:sz w:val="20"/>
                    <w:szCs w:val="20"/>
                    <w:lang w:bidi="ar"/>
                  </w:rPr>
                </w:rPrChange>
              </w:rPr>
              <w:t>⑤项目是否与相关部门同类项目或部门内部相关项目重复。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6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70" w:author="Administrator" w:date="2023-08-14T19:39:15Z">
                  <w:rPr>
                    <w:rFonts w:hint="default" w:ascii="Times New Roman" w:hAnsi="Times New Roman" w:eastAsia="宋体" w:cs="Times New Roman"/>
                    <w:b w:val="0"/>
                    <w:bCs w:val="0"/>
                    <w:color w:val="auto"/>
                    <w:kern w:val="0"/>
                    <w:sz w:val="20"/>
                    <w:szCs w:val="20"/>
                    <w:lang w:bidi="ar"/>
                  </w:rPr>
                </w:rPrChange>
              </w:rPr>
              <w:t>以上五项中，符合则得满分，否则扣除相应分数，扣完为止，具体扣分规则如下：若①至③不符合，则每一点扣30%的权重分；若④至⑤中不符合，则每一点扣20%的权重分。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57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57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充分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57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57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充分</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57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57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57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57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57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58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58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82"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83"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8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85" w:author="Administrator" w:date="2023-08-14T19:39:15Z">
                  <w:rPr>
                    <w:rFonts w:hint="default" w:ascii="Times New Roman" w:hAnsi="Times New Roman" w:eastAsia="宋体" w:cs="Times New Roman"/>
                    <w:b w:val="0"/>
                    <w:bCs w:val="0"/>
                    <w:color w:val="auto"/>
                    <w:kern w:val="0"/>
                    <w:sz w:val="20"/>
                    <w:szCs w:val="20"/>
                    <w:lang w:bidi="ar"/>
                  </w:rPr>
                </w:rPrChange>
              </w:rPr>
              <w:t>A12立项程序规范性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8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87" w:author="Administrator" w:date="2023-08-14T19:39:15Z">
                  <w:rPr>
                    <w:rFonts w:hint="default" w:ascii="Times New Roman" w:hAnsi="Times New Roman" w:eastAsia="宋体" w:cs="Times New Roman"/>
                    <w:b w:val="0"/>
                    <w:bCs w:val="0"/>
                    <w:color w:val="auto"/>
                    <w:kern w:val="0"/>
                    <w:sz w:val="20"/>
                    <w:szCs w:val="20"/>
                    <w:lang w:bidi="ar"/>
                  </w:rPr>
                </w:rPrChange>
              </w:rPr>
              <w:t>项目申请、设立过程是否符合相关要求，用以反映和考核项目立项的规范情况。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8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89"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9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91" w:author="Administrator" w:date="2023-08-14T19:39:15Z">
                  <w:rPr>
                    <w:rFonts w:hint="default" w:ascii="Times New Roman" w:hAnsi="Times New Roman" w:eastAsia="宋体" w:cs="Times New Roman"/>
                    <w:b w:val="0"/>
                    <w:bCs w:val="0"/>
                    <w:color w:val="auto"/>
                    <w:kern w:val="0"/>
                    <w:sz w:val="20"/>
                    <w:szCs w:val="20"/>
                    <w:lang w:bidi="ar"/>
                  </w:rPr>
                </w:rPrChange>
              </w:rPr>
              <w:t>①项目是否按照规定的程序申请设立；</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9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93" w:author="Administrator" w:date="2023-08-14T19:39:15Z">
                  <w:rPr>
                    <w:rFonts w:hint="default" w:ascii="Times New Roman" w:hAnsi="Times New Roman" w:eastAsia="宋体" w:cs="Times New Roman"/>
                    <w:b w:val="0"/>
                    <w:bCs w:val="0"/>
                    <w:color w:val="auto"/>
                    <w:kern w:val="0"/>
                    <w:sz w:val="20"/>
                    <w:szCs w:val="20"/>
                    <w:lang w:bidi="ar"/>
                  </w:rPr>
                </w:rPrChange>
              </w:rPr>
              <w:t>②审批文件、材料是否符合相关要求；</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9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95" w:author="Administrator" w:date="2023-08-14T19:39:15Z">
                  <w:rPr>
                    <w:rFonts w:hint="default" w:ascii="Times New Roman" w:hAnsi="Times New Roman" w:eastAsia="宋体" w:cs="Times New Roman"/>
                    <w:b w:val="0"/>
                    <w:bCs w:val="0"/>
                    <w:color w:val="auto"/>
                    <w:kern w:val="0"/>
                    <w:sz w:val="20"/>
                    <w:szCs w:val="20"/>
                    <w:lang w:bidi="ar"/>
                  </w:rPr>
                </w:rPrChange>
              </w:rPr>
              <w:t>③事前是否已经过必要的可行性研究、专家论证、风险评估、绩效评估、集体决策。</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59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597" w:author="Administrator" w:date="2023-08-14T19:39:15Z">
                  <w:rPr>
                    <w:rFonts w:hint="default" w:ascii="Times New Roman" w:hAnsi="Times New Roman" w:eastAsia="宋体" w:cs="Times New Roman"/>
                    <w:b w:val="0"/>
                    <w:bCs w:val="0"/>
                    <w:color w:val="auto"/>
                    <w:kern w:val="0"/>
                    <w:sz w:val="20"/>
                    <w:szCs w:val="20"/>
                    <w:lang w:bidi="ar"/>
                  </w:rPr>
                </w:rPrChange>
              </w:rPr>
              <w:t>以上三项中，①至③每项满分1分，每发现一处不符扣0.5分，扣完为止。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59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59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合规</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0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0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合规</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0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0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0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0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0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0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60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09"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1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11" w:author="Administrator" w:date="2023-08-14T19:39:15Z">
                  <w:rPr>
                    <w:rFonts w:hint="default" w:ascii="Times New Roman" w:hAnsi="Times New Roman" w:eastAsia="宋体" w:cs="Times New Roman"/>
                    <w:b w:val="0"/>
                    <w:bCs w:val="0"/>
                    <w:color w:val="auto"/>
                    <w:kern w:val="0"/>
                    <w:sz w:val="20"/>
                    <w:szCs w:val="20"/>
                    <w:lang w:bidi="ar"/>
                  </w:rPr>
                </w:rPrChange>
              </w:rPr>
              <w:t>A2 绩效目标（</w:t>
            </w:r>
            <w:r>
              <w:rPr>
                <w:rFonts w:hint="default" w:ascii="Times New Roman" w:hAnsi="Times New Roman" w:eastAsia="宋体" w:cs="Times New Roman"/>
                <w:b w:val="0"/>
                <w:bCs w:val="0"/>
                <w:color w:val="auto"/>
                <w:kern w:val="0"/>
                <w:sz w:val="20"/>
                <w:szCs w:val="20"/>
                <w:lang w:val="en-US" w:eastAsia="zh-CN" w:bidi="ar"/>
                <w:rPrChange w:id="3612"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4</w:t>
            </w:r>
            <w:r>
              <w:rPr>
                <w:rFonts w:hint="default" w:ascii="Times New Roman" w:hAnsi="Times New Roman" w:eastAsia="宋体" w:cs="Times New Roman"/>
                <w:b w:val="0"/>
                <w:bCs w:val="0"/>
                <w:color w:val="auto"/>
                <w:kern w:val="0"/>
                <w:sz w:val="20"/>
                <w:szCs w:val="20"/>
                <w:lang w:bidi="ar"/>
                <w:rPrChange w:id="3613" w:author="Administrator" w:date="2023-08-14T19:39:15Z">
                  <w:rPr>
                    <w:rFonts w:hint="default" w:ascii="Times New Roman" w:hAnsi="Times New Roman" w:eastAsia="宋体" w:cs="Times New Roman"/>
                    <w:b w:val="0"/>
                    <w:bCs w:val="0"/>
                    <w:color w:val="auto"/>
                    <w:kern w:val="0"/>
                    <w:sz w:val="20"/>
                    <w:szCs w:val="20"/>
                    <w:lang w:bidi="ar"/>
                  </w:rPr>
                </w:rPrChange>
              </w:rPr>
              <w:t>.00分）　</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1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15" w:author="Administrator" w:date="2023-08-14T19:39:15Z">
                  <w:rPr>
                    <w:rFonts w:hint="default" w:ascii="Times New Roman" w:hAnsi="Times New Roman" w:eastAsia="宋体" w:cs="Times New Roman"/>
                    <w:b w:val="0"/>
                    <w:bCs w:val="0"/>
                    <w:color w:val="auto"/>
                    <w:kern w:val="0"/>
                    <w:sz w:val="20"/>
                    <w:szCs w:val="20"/>
                    <w:lang w:bidi="ar"/>
                  </w:rPr>
                </w:rPrChange>
              </w:rPr>
              <w:t>A21绩效目标合理性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1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17" w:author="Administrator" w:date="2023-08-14T19:39:15Z">
                  <w:rPr>
                    <w:rFonts w:hint="default" w:ascii="Times New Roman" w:hAnsi="Times New Roman" w:eastAsia="宋体" w:cs="Times New Roman"/>
                    <w:b w:val="0"/>
                    <w:bCs w:val="0"/>
                    <w:color w:val="auto"/>
                    <w:kern w:val="0"/>
                    <w:sz w:val="20"/>
                    <w:szCs w:val="20"/>
                    <w:lang w:bidi="ar"/>
                  </w:rPr>
                </w:rPrChange>
              </w:rPr>
              <w:t>项目所设定的绩效目标是否依据充分，是否符合客观实际，用以反映和考核项目绩效目标与项目实施的相符情况。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1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19"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2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21" w:author="Administrator" w:date="2023-08-14T19:39:15Z">
                  <w:rPr>
                    <w:rFonts w:hint="default" w:ascii="Times New Roman" w:hAnsi="Times New Roman" w:eastAsia="宋体" w:cs="Times New Roman"/>
                    <w:b w:val="0"/>
                    <w:bCs w:val="0"/>
                    <w:color w:val="auto"/>
                    <w:kern w:val="0"/>
                    <w:sz w:val="20"/>
                    <w:szCs w:val="20"/>
                    <w:lang w:bidi="ar"/>
                  </w:rPr>
                </w:rPrChange>
              </w:rPr>
              <w:t>①项目是否有绩效目标；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2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23" w:author="Administrator" w:date="2023-08-14T19:39:15Z">
                  <w:rPr>
                    <w:rFonts w:hint="default" w:ascii="Times New Roman" w:hAnsi="Times New Roman" w:eastAsia="宋体" w:cs="Times New Roman"/>
                    <w:b w:val="0"/>
                    <w:bCs w:val="0"/>
                    <w:color w:val="auto"/>
                    <w:kern w:val="0"/>
                    <w:sz w:val="20"/>
                    <w:szCs w:val="20"/>
                    <w:lang w:bidi="ar"/>
                  </w:rPr>
                </w:rPrChange>
              </w:rPr>
              <w:t>②项目绩效目标与实际工作内容是否具有相关性；</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2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25" w:author="Administrator" w:date="2023-08-14T19:39:15Z">
                  <w:rPr>
                    <w:rFonts w:hint="default" w:ascii="Times New Roman" w:hAnsi="Times New Roman" w:eastAsia="宋体" w:cs="Times New Roman"/>
                    <w:b w:val="0"/>
                    <w:bCs w:val="0"/>
                    <w:color w:val="auto"/>
                    <w:kern w:val="0"/>
                    <w:sz w:val="20"/>
                    <w:szCs w:val="20"/>
                    <w:lang w:bidi="ar"/>
                  </w:rPr>
                </w:rPrChange>
              </w:rPr>
              <w:t>③项目预期产出效益和效果是否符合正常的业绩水平；</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2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27" w:author="Administrator" w:date="2023-08-14T19:39:15Z">
                  <w:rPr>
                    <w:rFonts w:hint="default" w:ascii="Times New Roman" w:hAnsi="Times New Roman" w:eastAsia="宋体" w:cs="Times New Roman"/>
                    <w:b w:val="0"/>
                    <w:bCs w:val="0"/>
                    <w:color w:val="auto"/>
                    <w:kern w:val="0"/>
                    <w:sz w:val="20"/>
                    <w:szCs w:val="20"/>
                    <w:lang w:bidi="ar"/>
                  </w:rPr>
                </w:rPrChange>
              </w:rPr>
              <w:t>④是否与预算确定的项目投资额或资金量相匹配。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2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29" w:author="Administrator" w:date="2023-08-14T19:39:15Z">
                  <w:rPr>
                    <w:rFonts w:hint="default" w:ascii="Times New Roman" w:hAnsi="Times New Roman" w:eastAsia="宋体" w:cs="Times New Roman"/>
                    <w:b w:val="0"/>
                    <w:bCs w:val="0"/>
                    <w:color w:val="auto"/>
                    <w:kern w:val="0"/>
                    <w:sz w:val="20"/>
                    <w:szCs w:val="20"/>
                    <w:lang w:bidi="ar"/>
                  </w:rPr>
                </w:rPrChange>
              </w:rPr>
              <w:t>以上四项中，若①不符合，则此指标不得分；若①符合，则②③④分别占25%的权重分，符合则得分，否则扣除相应权重分，扣完为止。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3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3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3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3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合理</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3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3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3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3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3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3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64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41"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42"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4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44" w:author="Administrator" w:date="2023-08-14T19:39:15Z">
                  <w:rPr>
                    <w:rFonts w:hint="default" w:ascii="Times New Roman" w:hAnsi="Times New Roman" w:eastAsia="宋体" w:cs="Times New Roman"/>
                    <w:b w:val="0"/>
                    <w:bCs w:val="0"/>
                    <w:color w:val="auto"/>
                    <w:kern w:val="0"/>
                    <w:sz w:val="20"/>
                    <w:szCs w:val="20"/>
                    <w:lang w:bidi="ar"/>
                  </w:rPr>
                </w:rPrChange>
              </w:rPr>
              <w:t>A22绩效指标明确性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4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46" w:author="Administrator" w:date="2023-08-14T19:39:15Z">
                  <w:rPr>
                    <w:rFonts w:hint="default" w:ascii="Times New Roman" w:hAnsi="Times New Roman" w:eastAsia="宋体" w:cs="Times New Roman"/>
                    <w:b w:val="0"/>
                    <w:bCs w:val="0"/>
                    <w:color w:val="auto"/>
                    <w:kern w:val="0"/>
                    <w:sz w:val="20"/>
                    <w:szCs w:val="20"/>
                    <w:lang w:bidi="ar"/>
                  </w:rPr>
                </w:rPrChange>
              </w:rPr>
              <w:t>依据绩效目标设定的绩效指标是否清晰、细化、可衡量等，用以反映和考核项目绩效目标的明细化情况。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4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48"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4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50" w:author="Administrator" w:date="2023-08-14T19:39:15Z">
                  <w:rPr>
                    <w:rFonts w:hint="default" w:ascii="Times New Roman" w:hAnsi="Times New Roman" w:eastAsia="宋体" w:cs="Times New Roman"/>
                    <w:b w:val="0"/>
                    <w:bCs w:val="0"/>
                    <w:color w:val="auto"/>
                    <w:kern w:val="0"/>
                    <w:sz w:val="20"/>
                    <w:szCs w:val="20"/>
                    <w:lang w:bidi="ar"/>
                  </w:rPr>
                </w:rPrChange>
              </w:rPr>
              <w:t>①是否将项目绩效目标细化分解为具体的绩效指标；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5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52" w:author="Administrator" w:date="2023-08-14T19:39:15Z">
                  <w:rPr>
                    <w:rFonts w:hint="default" w:ascii="Times New Roman" w:hAnsi="Times New Roman" w:eastAsia="宋体" w:cs="Times New Roman"/>
                    <w:b w:val="0"/>
                    <w:bCs w:val="0"/>
                    <w:color w:val="auto"/>
                    <w:kern w:val="0"/>
                    <w:sz w:val="20"/>
                    <w:szCs w:val="20"/>
                    <w:lang w:bidi="ar"/>
                  </w:rPr>
                </w:rPrChange>
              </w:rPr>
              <w:t>②绩效目标和指标具备明确性（目标是否指向明确）、可衡量性（通过可通过清晰、可衡量的指标予以体现）、可实现性（项目预期产出和效果 符合正常的业绩水平）、相关性（绩效目标与预算的关联性）、时限性（有明确目标实现时间）。</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5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54" w:author="Administrator" w:date="2023-08-14T19:39:15Z">
                  <w:rPr>
                    <w:rFonts w:hint="default" w:ascii="Times New Roman" w:hAnsi="Times New Roman" w:eastAsia="宋体" w:cs="Times New Roman"/>
                    <w:b w:val="0"/>
                    <w:bCs w:val="0"/>
                    <w:color w:val="auto"/>
                    <w:kern w:val="0"/>
                    <w:sz w:val="20"/>
                    <w:szCs w:val="20"/>
                    <w:lang w:bidi="ar"/>
                  </w:rPr>
                </w:rPrChange>
              </w:rPr>
              <w:t>以上两项中，若①不符合，则此指标不得分；若 ①符合，则②中每小点占</w:t>
            </w:r>
            <w:del w:id="3655" w:author="Administrator" w:date="2023-08-14T19:47:10Z">
              <w:r>
                <w:rPr>
                  <w:rFonts w:hint="default" w:ascii="Times New Roman" w:hAnsi="Times New Roman" w:eastAsia="宋体" w:cs="Times New Roman"/>
                  <w:b w:val="0"/>
                  <w:bCs w:val="0"/>
                  <w:color w:val="auto"/>
                  <w:kern w:val="0"/>
                  <w:sz w:val="20"/>
                  <w:szCs w:val="20"/>
                  <w:lang w:bidi="ar"/>
                  <w:rPrChange w:id="3656" w:author="Administrator" w:date="2023-08-14T19:39:15Z">
                    <w:rPr>
                      <w:rFonts w:hint="default" w:ascii="Times New Roman" w:hAnsi="Times New Roman" w:eastAsia="宋体" w:cs="Times New Roman"/>
                      <w:b w:val="0"/>
                      <w:bCs w:val="0"/>
                      <w:color w:val="auto"/>
                      <w:kern w:val="0"/>
                      <w:sz w:val="20"/>
                      <w:szCs w:val="20"/>
                      <w:lang w:bidi="ar"/>
                    </w:rPr>
                  </w:rPrChange>
                </w:rPr>
                <w:delText xml:space="preserve"> </w:delText>
              </w:r>
            </w:del>
            <w:r>
              <w:rPr>
                <w:rFonts w:hint="default" w:ascii="Times New Roman" w:hAnsi="Times New Roman" w:eastAsia="宋体" w:cs="Times New Roman"/>
                <w:b w:val="0"/>
                <w:bCs w:val="0"/>
                <w:color w:val="auto"/>
                <w:kern w:val="0"/>
                <w:sz w:val="20"/>
                <w:szCs w:val="20"/>
                <w:lang w:bidi="ar"/>
                <w:rPrChange w:id="3658" w:author="Administrator" w:date="2023-08-14T19:39:15Z">
                  <w:rPr>
                    <w:rFonts w:hint="default" w:ascii="Times New Roman" w:hAnsi="Times New Roman" w:eastAsia="宋体" w:cs="Times New Roman"/>
                    <w:b w:val="0"/>
                    <w:bCs w:val="0"/>
                    <w:color w:val="auto"/>
                    <w:kern w:val="0"/>
                    <w:sz w:val="20"/>
                    <w:szCs w:val="20"/>
                    <w:lang w:bidi="ar"/>
                  </w:rPr>
                </w:rPrChange>
              </w:rPr>
              <w:t>20%的权重分，符合则 得分，否则扣除相应权重分，扣完为止。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5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6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明确</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6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6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明确</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6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6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6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6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6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6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66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70"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7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72" w:author="Administrator" w:date="2023-08-14T19:39:15Z">
                  <w:rPr>
                    <w:rFonts w:hint="default" w:ascii="Times New Roman" w:hAnsi="Times New Roman" w:eastAsia="宋体" w:cs="Times New Roman"/>
                    <w:b w:val="0"/>
                    <w:bCs w:val="0"/>
                    <w:color w:val="auto"/>
                    <w:kern w:val="0"/>
                    <w:sz w:val="20"/>
                    <w:szCs w:val="20"/>
                    <w:lang w:bidi="ar"/>
                  </w:rPr>
                </w:rPrChange>
              </w:rPr>
              <w:t>A3 资金投入（</w:t>
            </w:r>
            <w:r>
              <w:rPr>
                <w:rFonts w:hint="default" w:ascii="Times New Roman" w:hAnsi="Times New Roman" w:eastAsia="宋体" w:cs="Times New Roman"/>
                <w:b w:val="0"/>
                <w:bCs w:val="0"/>
                <w:color w:val="auto"/>
                <w:kern w:val="0"/>
                <w:sz w:val="20"/>
                <w:szCs w:val="20"/>
                <w:lang w:val="en-US" w:eastAsia="zh-CN" w:bidi="ar"/>
                <w:rPrChange w:id="3673"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3</w:t>
            </w:r>
            <w:r>
              <w:rPr>
                <w:rFonts w:hint="default" w:ascii="Times New Roman" w:hAnsi="Times New Roman" w:eastAsia="宋体" w:cs="Times New Roman"/>
                <w:b w:val="0"/>
                <w:bCs w:val="0"/>
                <w:color w:val="auto"/>
                <w:kern w:val="0"/>
                <w:sz w:val="20"/>
                <w:szCs w:val="20"/>
                <w:lang w:bidi="ar"/>
                <w:rPrChange w:id="3674" w:author="Administrator" w:date="2023-08-14T19:39:15Z">
                  <w:rPr>
                    <w:rFonts w:hint="default" w:ascii="Times New Roman" w:hAnsi="Times New Roman" w:eastAsia="宋体" w:cs="Times New Roman"/>
                    <w:b w:val="0"/>
                    <w:bCs w:val="0"/>
                    <w:color w:val="auto"/>
                    <w:kern w:val="0"/>
                    <w:sz w:val="20"/>
                    <w:szCs w:val="20"/>
                    <w:lang w:bidi="ar"/>
                  </w:rPr>
                </w:rPrChange>
              </w:rPr>
              <w:t>.00分）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7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76" w:author="Administrator" w:date="2023-08-14T19:39:15Z">
                  <w:rPr>
                    <w:rFonts w:hint="default" w:ascii="Times New Roman" w:hAnsi="Times New Roman" w:eastAsia="宋体" w:cs="Times New Roman"/>
                    <w:b w:val="0"/>
                    <w:bCs w:val="0"/>
                    <w:color w:val="auto"/>
                    <w:kern w:val="0"/>
                    <w:sz w:val="20"/>
                    <w:szCs w:val="20"/>
                    <w:lang w:bidi="ar"/>
                  </w:rPr>
                </w:rPrChange>
              </w:rPr>
              <w:t>A31预算编制科学性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7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78" w:author="Administrator" w:date="2023-08-14T19:39:15Z">
                  <w:rPr>
                    <w:rFonts w:hint="default" w:ascii="Times New Roman" w:hAnsi="Times New Roman" w:eastAsia="宋体" w:cs="Times New Roman"/>
                    <w:b w:val="0"/>
                    <w:bCs w:val="0"/>
                    <w:color w:val="auto"/>
                    <w:kern w:val="0"/>
                    <w:sz w:val="20"/>
                    <w:szCs w:val="20"/>
                    <w:lang w:bidi="ar"/>
                  </w:rPr>
                </w:rPrChange>
              </w:rPr>
              <w:t>项目预算编制是否经过科学论证、有明确标准，资金额度与年度目标是否相适应，用以反映和考核项目预算编制的科学性、合理性情况。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7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80"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8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82" w:author="Administrator" w:date="2023-08-14T19:39:15Z">
                  <w:rPr>
                    <w:rFonts w:hint="default" w:ascii="Times New Roman" w:hAnsi="Times New Roman" w:eastAsia="宋体" w:cs="Times New Roman"/>
                    <w:b w:val="0"/>
                    <w:bCs w:val="0"/>
                    <w:color w:val="auto"/>
                    <w:kern w:val="0"/>
                    <w:sz w:val="20"/>
                    <w:szCs w:val="20"/>
                    <w:lang w:bidi="ar"/>
                  </w:rPr>
                </w:rPrChange>
              </w:rPr>
              <w:t>①预算编制是否经过科学论证；</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8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84" w:author="Administrator" w:date="2023-08-14T19:39:15Z">
                  <w:rPr>
                    <w:rFonts w:hint="default" w:ascii="Times New Roman" w:hAnsi="Times New Roman" w:eastAsia="宋体" w:cs="Times New Roman"/>
                    <w:b w:val="0"/>
                    <w:bCs w:val="0"/>
                    <w:color w:val="auto"/>
                    <w:kern w:val="0"/>
                    <w:sz w:val="20"/>
                    <w:szCs w:val="20"/>
                    <w:lang w:bidi="ar"/>
                  </w:rPr>
                </w:rPrChange>
              </w:rPr>
              <w:t>②预算内容与项目内容是否匹配；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8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86" w:author="Administrator" w:date="2023-08-14T19:39:15Z">
                  <w:rPr>
                    <w:rFonts w:hint="default" w:ascii="Times New Roman" w:hAnsi="Times New Roman" w:eastAsia="宋体" w:cs="Times New Roman"/>
                    <w:b w:val="0"/>
                    <w:bCs w:val="0"/>
                    <w:color w:val="auto"/>
                    <w:kern w:val="0"/>
                    <w:sz w:val="20"/>
                    <w:szCs w:val="20"/>
                    <w:lang w:bidi="ar"/>
                  </w:rPr>
                </w:rPrChange>
              </w:rPr>
              <w:t>③预算额度测算依据是否充分，是否按照标准编制；</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8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88" w:author="Administrator" w:date="2023-08-14T19:39:15Z">
                  <w:rPr>
                    <w:rFonts w:hint="default" w:ascii="Times New Roman" w:hAnsi="Times New Roman" w:eastAsia="宋体" w:cs="Times New Roman"/>
                    <w:b w:val="0"/>
                    <w:bCs w:val="0"/>
                    <w:color w:val="auto"/>
                    <w:kern w:val="0"/>
                    <w:sz w:val="20"/>
                    <w:szCs w:val="20"/>
                    <w:lang w:bidi="ar"/>
                  </w:rPr>
                </w:rPrChange>
              </w:rPr>
              <w:t>④预算确定的项目投资额或资金量是否与工作任务相匹配。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68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690" w:author="Administrator" w:date="2023-08-14T19:39:15Z">
                  <w:rPr>
                    <w:rFonts w:hint="default" w:ascii="Times New Roman" w:hAnsi="Times New Roman" w:eastAsia="宋体" w:cs="Times New Roman"/>
                    <w:b w:val="0"/>
                    <w:bCs w:val="0"/>
                    <w:color w:val="auto"/>
                    <w:kern w:val="0"/>
                    <w:sz w:val="20"/>
                    <w:szCs w:val="20"/>
                    <w:lang w:bidi="ar"/>
                  </w:rPr>
                </w:rPrChange>
              </w:rPr>
              <w:t>以上四项①至④分别占30%、30%、20%和 20%的权重分，符合则得分，否则扣除相应权重分，扣完为止。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9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9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科学</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9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9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科学</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9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9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9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69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69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0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70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02"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03"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0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05" w:author="Administrator" w:date="2023-08-14T19:39:15Z">
                  <w:rPr>
                    <w:rFonts w:hint="default" w:ascii="Times New Roman" w:hAnsi="Times New Roman" w:eastAsia="宋体" w:cs="Times New Roman"/>
                    <w:b w:val="0"/>
                    <w:bCs w:val="0"/>
                    <w:color w:val="auto"/>
                    <w:kern w:val="0"/>
                    <w:sz w:val="20"/>
                    <w:szCs w:val="20"/>
                    <w:lang w:bidi="ar"/>
                  </w:rPr>
                </w:rPrChange>
              </w:rPr>
              <w:t>A32资金分配合理性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0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07" w:author="Administrator" w:date="2023-08-14T19:39:15Z">
                  <w:rPr>
                    <w:rFonts w:hint="default" w:ascii="Times New Roman" w:hAnsi="Times New Roman" w:eastAsia="宋体" w:cs="Times New Roman"/>
                    <w:b w:val="0"/>
                    <w:bCs w:val="0"/>
                    <w:color w:val="auto"/>
                    <w:kern w:val="0"/>
                    <w:sz w:val="20"/>
                    <w:szCs w:val="20"/>
                    <w:lang w:bidi="ar"/>
                  </w:rPr>
                </w:rPrChange>
              </w:rPr>
              <w:t>项目预算资金分配是否有测算依据，与补助单位或地方实际是否相适应，用以反映和考核项目预算资金分配的科学性、合理性情况。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0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09"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1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11" w:author="Administrator" w:date="2023-08-14T19:39:15Z">
                  <w:rPr>
                    <w:rFonts w:hint="default" w:ascii="Times New Roman" w:hAnsi="Times New Roman" w:eastAsia="宋体" w:cs="Times New Roman"/>
                    <w:b w:val="0"/>
                    <w:bCs w:val="0"/>
                    <w:color w:val="auto"/>
                    <w:kern w:val="0"/>
                    <w:sz w:val="20"/>
                    <w:szCs w:val="20"/>
                    <w:lang w:bidi="ar"/>
                  </w:rPr>
                </w:rPrChange>
              </w:rPr>
              <w:t>①预算资金分配依据是否充分；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1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13" w:author="Administrator" w:date="2023-08-14T19:39:15Z">
                  <w:rPr>
                    <w:rFonts w:hint="default" w:ascii="Times New Roman" w:hAnsi="Times New Roman" w:eastAsia="宋体" w:cs="Times New Roman"/>
                    <w:b w:val="0"/>
                    <w:bCs w:val="0"/>
                    <w:color w:val="auto"/>
                    <w:kern w:val="0"/>
                    <w:sz w:val="20"/>
                    <w:szCs w:val="20"/>
                    <w:lang w:bidi="ar"/>
                  </w:rPr>
                </w:rPrChange>
              </w:rPr>
              <w:t>②资金分配额度是否合理，与项目单位或地方实际是否相适应。</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1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15" w:author="Administrator" w:date="2023-08-14T19:39:15Z">
                  <w:rPr>
                    <w:rFonts w:hint="default" w:ascii="Times New Roman" w:hAnsi="Times New Roman" w:eastAsia="宋体" w:cs="Times New Roman"/>
                    <w:b w:val="0"/>
                    <w:bCs w:val="0"/>
                    <w:color w:val="auto"/>
                    <w:kern w:val="0"/>
                    <w:sz w:val="20"/>
                    <w:szCs w:val="20"/>
                    <w:lang w:bidi="ar"/>
                  </w:rPr>
                </w:rPrChange>
              </w:rPr>
              <w:t>以上两项分别占50%的权重分，符合则得分，否则扣除相应权重的100%、80%、60%、40%和20%的分值，扣完为止。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1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1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1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1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合理</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2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2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2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2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1.50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2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2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72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2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bCs/>
                <w:color w:val="auto"/>
                <w:kern w:val="0"/>
                <w:sz w:val="20"/>
                <w:szCs w:val="20"/>
                <w:lang w:bidi="ar"/>
                <w:rPrChange w:id="3728" w:author="Administrator" w:date="2023-08-14T19:39:15Z">
                  <w:rPr>
                    <w:rFonts w:hint="default" w:ascii="Times New Roman" w:hAnsi="Times New Roman" w:eastAsia="宋体" w:cs="Times New Roman"/>
                    <w:b/>
                    <w:bCs/>
                    <w:color w:val="auto"/>
                    <w:kern w:val="0"/>
                    <w:sz w:val="20"/>
                    <w:szCs w:val="20"/>
                    <w:lang w:bidi="ar"/>
                  </w:rPr>
                </w:rPrChange>
              </w:rPr>
              <w:t>小计</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color w:val="auto"/>
                <w:kern w:val="0"/>
                <w:sz w:val="20"/>
                <w:szCs w:val="20"/>
                <w:lang w:bidi="ar"/>
                <w:rPrChange w:id="3729"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color w:val="auto"/>
                <w:kern w:val="0"/>
                <w:sz w:val="20"/>
                <w:szCs w:val="20"/>
                <w:lang w:bidi="ar"/>
                <w:rPrChange w:id="3730"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731"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3732"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10.00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733"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3734"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10.00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735"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3736"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Change w:id="3737"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3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39" w:author="Administrator" w:date="2023-08-14T19:39:15Z">
                  <w:rPr>
                    <w:rFonts w:hint="default" w:ascii="Times New Roman" w:hAnsi="Times New Roman" w:eastAsia="宋体" w:cs="Times New Roman"/>
                    <w:b w:val="0"/>
                    <w:bCs w:val="0"/>
                    <w:color w:val="auto"/>
                    <w:kern w:val="0"/>
                    <w:sz w:val="20"/>
                    <w:szCs w:val="20"/>
                    <w:lang w:bidi="ar"/>
                  </w:rPr>
                </w:rPrChange>
              </w:rPr>
              <w:t>B过程（2</w:t>
            </w:r>
            <w:r>
              <w:rPr>
                <w:rFonts w:hint="default" w:ascii="Times New Roman" w:hAnsi="Times New Roman" w:eastAsia="宋体" w:cs="Times New Roman"/>
                <w:b w:val="0"/>
                <w:bCs w:val="0"/>
                <w:color w:val="auto"/>
                <w:kern w:val="0"/>
                <w:sz w:val="20"/>
                <w:szCs w:val="20"/>
                <w:lang w:val="en-US" w:eastAsia="zh-CN" w:bidi="ar"/>
                <w:rPrChange w:id="3740"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5</w:t>
            </w:r>
            <w:r>
              <w:rPr>
                <w:rFonts w:hint="default" w:ascii="Times New Roman" w:hAnsi="Times New Roman" w:eastAsia="宋体" w:cs="Times New Roman"/>
                <w:b w:val="0"/>
                <w:bCs w:val="0"/>
                <w:color w:val="auto"/>
                <w:kern w:val="0"/>
                <w:sz w:val="20"/>
                <w:szCs w:val="20"/>
                <w:lang w:bidi="ar"/>
                <w:rPrChange w:id="3741" w:author="Administrator" w:date="2023-08-14T19:39:15Z">
                  <w:rPr>
                    <w:rFonts w:hint="default" w:ascii="Times New Roman" w:hAnsi="Times New Roman" w:eastAsia="宋体" w:cs="Times New Roman"/>
                    <w:b w:val="0"/>
                    <w:bCs w:val="0"/>
                    <w:color w:val="auto"/>
                    <w:kern w:val="0"/>
                    <w:sz w:val="20"/>
                    <w:szCs w:val="20"/>
                    <w:lang w:bidi="ar"/>
                  </w:rPr>
                </w:rPrChange>
              </w:rPr>
              <w:t>.00分）</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4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43" w:author="Administrator" w:date="2023-08-14T19:39:15Z">
                  <w:rPr>
                    <w:rFonts w:hint="default" w:ascii="Times New Roman" w:hAnsi="Times New Roman" w:eastAsia="宋体" w:cs="Times New Roman"/>
                    <w:b w:val="0"/>
                    <w:bCs w:val="0"/>
                    <w:color w:val="auto"/>
                    <w:kern w:val="0"/>
                    <w:sz w:val="20"/>
                    <w:szCs w:val="20"/>
                    <w:lang w:bidi="ar"/>
                  </w:rPr>
                </w:rPrChange>
              </w:rPr>
              <w:t>B1 资金管理（1</w:t>
            </w:r>
            <w:r>
              <w:rPr>
                <w:rFonts w:hint="default" w:ascii="Times New Roman" w:hAnsi="Times New Roman" w:eastAsia="宋体" w:cs="Times New Roman"/>
                <w:b w:val="0"/>
                <w:bCs w:val="0"/>
                <w:color w:val="auto"/>
                <w:kern w:val="0"/>
                <w:sz w:val="20"/>
                <w:szCs w:val="20"/>
                <w:lang w:val="en-US" w:eastAsia="zh-CN" w:bidi="ar"/>
                <w:rPrChange w:id="3744"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3</w:t>
            </w:r>
            <w:r>
              <w:rPr>
                <w:rFonts w:hint="default" w:ascii="Times New Roman" w:hAnsi="Times New Roman" w:eastAsia="宋体" w:cs="Times New Roman"/>
                <w:b w:val="0"/>
                <w:bCs w:val="0"/>
                <w:color w:val="auto"/>
                <w:kern w:val="0"/>
                <w:sz w:val="20"/>
                <w:szCs w:val="20"/>
                <w:lang w:bidi="ar"/>
                <w:rPrChange w:id="3745" w:author="Administrator" w:date="2023-08-14T19:39:15Z">
                  <w:rPr>
                    <w:rFonts w:hint="default" w:ascii="Times New Roman" w:hAnsi="Times New Roman" w:eastAsia="宋体" w:cs="Times New Roman"/>
                    <w:b w:val="0"/>
                    <w:bCs w:val="0"/>
                    <w:color w:val="auto"/>
                    <w:kern w:val="0"/>
                    <w:sz w:val="20"/>
                    <w:szCs w:val="20"/>
                    <w:lang w:bidi="ar"/>
                  </w:rPr>
                </w:rPrChange>
              </w:rPr>
              <w:t>.00分）　</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4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47" w:author="Administrator" w:date="2023-08-14T19:39:15Z">
                  <w:rPr>
                    <w:rFonts w:hint="default" w:ascii="Times New Roman" w:hAnsi="Times New Roman" w:eastAsia="宋体" w:cs="Times New Roman"/>
                    <w:b w:val="0"/>
                    <w:bCs w:val="0"/>
                    <w:color w:val="auto"/>
                    <w:kern w:val="0"/>
                    <w:sz w:val="20"/>
                    <w:szCs w:val="20"/>
                    <w:lang w:bidi="ar"/>
                  </w:rPr>
                </w:rPrChange>
              </w:rPr>
              <w:t>B11资金到位率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4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49" w:author="Administrator" w:date="2023-08-14T19:39:15Z">
                  <w:rPr>
                    <w:rFonts w:hint="default" w:ascii="Times New Roman" w:hAnsi="Times New Roman" w:eastAsia="宋体" w:cs="Times New Roman"/>
                    <w:b w:val="0"/>
                    <w:bCs w:val="0"/>
                    <w:color w:val="auto"/>
                    <w:kern w:val="0"/>
                    <w:sz w:val="20"/>
                    <w:szCs w:val="20"/>
                    <w:lang w:bidi="ar"/>
                  </w:rPr>
                </w:rPrChange>
              </w:rPr>
              <w:t>实际到位资金与预算资金的比率，用以反映和考核资金落实情况对项目实施的总体保障程度。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5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51" w:author="Administrator" w:date="2023-08-14T19:39:15Z">
                  <w:rPr>
                    <w:rFonts w:hint="default" w:ascii="Times New Roman" w:hAnsi="Times New Roman" w:eastAsia="宋体" w:cs="Times New Roman"/>
                    <w:b w:val="0"/>
                    <w:bCs w:val="0"/>
                    <w:color w:val="auto"/>
                    <w:kern w:val="0"/>
                    <w:sz w:val="20"/>
                    <w:szCs w:val="20"/>
                    <w:lang w:bidi="ar"/>
                  </w:rPr>
                </w:rPrChange>
              </w:rPr>
              <w:t>资金到位率=（实际到位资金/预算资金）×100%。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5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53" w:author="Administrator" w:date="2023-08-14T19:39:15Z">
                  <w:rPr>
                    <w:rFonts w:hint="default" w:ascii="Times New Roman" w:hAnsi="Times New Roman" w:eastAsia="宋体" w:cs="Times New Roman"/>
                    <w:b w:val="0"/>
                    <w:bCs w:val="0"/>
                    <w:color w:val="auto"/>
                    <w:kern w:val="0"/>
                    <w:sz w:val="20"/>
                    <w:szCs w:val="20"/>
                    <w:lang w:bidi="ar"/>
                  </w:rPr>
                </w:rPrChange>
              </w:rPr>
              <w:t>项目完成且资金到位数满足年度预算规模需求，得3分；项目尚未完成，资金到位率小于100%且大于等于80%的得2分，资金到位率小于80%且大于等于60%的得1.50分，资金到位率小于60%的不得分。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5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5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5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5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5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5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6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6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6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6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76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65"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66"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6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68" w:author="Administrator" w:date="2023-08-14T19:39:15Z">
                  <w:rPr>
                    <w:rFonts w:hint="default" w:ascii="Times New Roman" w:hAnsi="Times New Roman" w:eastAsia="宋体" w:cs="Times New Roman"/>
                    <w:b w:val="0"/>
                    <w:bCs w:val="0"/>
                    <w:color w:val="auto"/>
                    <w:kern w:val="0"/>
                    <w:sz w:val="20"/>
                    <w:szCs w:val="20"/>
                    <w:lang w:bidi="ar"/>
                  </w:rPr>
                </w:rPrChange>
              </w:rPr>
              <w:t>B12预算执行率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6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70" w:author="Administrator" w:date="2023-08-14T19:39:15Z">
                  <w:rPr>
                    <w:rFonts w:hint="default" w:ascii="Times New Roman" w:hAnsi="Times New Roman" w:eastAsia="宋体" w:cs="Times New Roman"/>
                    <w:b w:val="0"/>
                    <w:bCs w:val="0"/>
                    <w:color w:val="auto"/>
                    <w:kern w:val="0"/>
                    <w:sz w:val="20"/>
                    <w:szCs w:val="20"/>
                    <w:lang w:bidi="ar"/>
                  </w:rPr>
                </w:rPrChange>
              </w:rPr>
              <w:t>项目预算资金是否按照计划执行，用以反映或考核项目预算执行情况。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7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72" w:author="Administrator" w:date="2023-08-14T19:39:15Z">
                  <w:rPr>
                    <w:rFonts w:hint="default" w:ascii="Times New Roman" w:hAnsi="Times New Roman" w:eastAsia="宋体" w:cs="Times New Roman"/>
                    <w:b w:val="0"/>
                    <w:bCs w:val="0"/>
                    <w:color w:val="auto"/>
                    <w:kern w:val="0"/>
                    <w:sz w:val="20"/>
                    <w:szCs w:val="20"/>
                    <w:lang w:bidi="ar"/>
                  </w:rPr>
                </w:rPrChange>
              </w:rPr>
              <w:t>预算执行率=（实际支出资金/实际到位资金）×100%。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7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74" w:author="Administrator" w:date="2023-08-14T19:39:15Z">
                  <w:rPr>
                    <w:rFonts w:hint="default" w:ascii="Times New Roman" w:hAnsi="Times New Roman" w:eastAsia="宋体" w:cs="Times New Roman"/>
                    <w:b w:val="0"/>
                    <w:bCs w:val="0"/>
                    <w:color w:val="auto"/>
                    <w:kern w:val="0"/>
                    <w:sz w:val="20"/>
                    <w:szCs w:val="20"/>
                    <w:lang w:bidi="ar"/>
                  </w:rPr>
                </w:rPrChange>
              </w:rPr>
              <w:t>项目完成且执行数控制在年度预算规模之内的，得5分；项目尚未完成，预算执行率小于100%且大于等于80%的得3分，预算执行率小于80%且大于等于60%的得2分，预算执行率小于60%的不得分。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7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7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7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7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7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8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8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8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78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78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78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86"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87"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8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89" w:author="Administrator" w:date="2023-08-14T19:39:15Z">
                  <w:rPr>
                    <w:rFonts w:hint="default" w:ascii="Times New Roman" w:hAnsi="Times New Roman" w:eastAsia="宋体" w:cs="Times New Roman"/>
                    <w:b w:val="0"/>
                    <w:bCs w:val="0"/>
                    <w:color w:val="auto"/>
                    <w:kern w:val="0"/>
                    <w:sz w:val="20"/>
                    <w:szCs w:val="20"/>
                    <w:lang w:bidi="ar"/>
                  </w:rPr>
                </w:rPrChange>
              </w:rPr>
              <w:t>B13资金使用合规性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9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91" w:author="Administrator" w:date="2023-08-14T19:39:15Z">
                  <w:rPr>
                    <w:rFonts w:hint="default" w:ascii="Times New Roman" w:hAnsi="Times New Roman" w:eastAsia="宋体" w:cs="Times New Roman"/>
                    <w:b w:val="0"/>
                    <w:bCs w:val="0"/>
                    <w:color w:val="auto"/>
                    <w:kern w:val="0"/>
                    <w:sz w:val="20"/>
                    <w:szCs w:val="20"/>
                    <w:lang w:bidi="ar"/>
                  </w:rPr>
                </w:rPrChange>
              </w:rPr>
              <w:t>考察项目单位资金的使用规范程度。项目资金使用是否符合相关法律法规、制度和规定，用以反映和考核项目资金使用的规范性和安全性。</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9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93"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9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95" w:author="Administrator" w:date="2023-08-14T19:39:15Z">
                  <w:rPr>
                    <w:rFonts w:hint="default" w:ascii="Times New Roman" w:hAnsi="Times New Roman" w:eastAsia="宋体" w:cs="Times New Roman"/>
                    <w:b w:val="0"/>
                    <w:bCs w:val="0"/>
                    <w:color w:val="auto"/>
                    <w:kern w:val="0"/>
                    <w:sz w:val="20"/>
                    <w:szCs w:val="20"/>
                    <w:lang w:bidi="ar"/>
                  </w:rPr>
                </w:rPrChange>
              </w:rPr>
              <w:t>①是否符合国家财经法规和财务管理制度以及有关专项资金管理办法的规定；</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9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97" w:author="Administrator" w:date="2023-08-14T19:39:15Z">
                  <w:rPr>
                    <w:rFonts w:hint="default" w:ascii="Times New Roman" w:hAnsi="Times New Roman" w:eastAsia="宋体" w:cs="Times New Roman"/>
                    <w:b w:val="0"/>
                    <w:bCs w:val="0"/>
                    <w:color w:val="auto"/>
                    <w:kern w:val="0"/>
                    <w:sz w:val="20"/>
                    <w:szCs w:val="20"/>
                    <w:lang w:bidi="ar"/>
                  </w:rPr>
                </w:rPrChange>
              </w:rPr>
              <w:t>②是否符合项目预算批复或合同规定的用途；</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79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799" w:author="Administrator" w:date="2023-08-14T19:39:15Z">
                  <w:rPr>
                    <w:rFonts w:hint="default" w:ascii="Times New Roman" w:hAnsi="Times New Roman" w:eastAsia="宋体" w:cs="Times New Roman"/>
                    <w:b w:val="0"/>
                    <w:bCs w:val="0"/>
                    <w:color w:val="auto"/>
                    <w:kern w:val="0"/>
                    <w:sz w:val="20"/>
                    <w:szCs w:val="20"/>
                    <w:lang w:bidi="ar"/>
                  </w:rPr>
                </w:rPrChange>
              </w:rPr>
              <w:t>③是否存在截留、挤占、挪用、虚列支出等情况；</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0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01" w:author="Administrator" w:date="2023-08-14T19:39:15Z">
                  <w:rPr>
                    <w:rFonts w:hint="default" w:ascii="Times New Roman" w:hAnsi="Times New Roman" w:eastAsia="宋体" w:cs="Times New Roman"/>
                    <w:b w:val="0"/>
                    <w:bCs w:val="0"/>
                    <w:color w:val="auto"/>
                    <w:kern w:val="0"/>
                    <w:sz w:val="20"/>
                    <w:szCs w:val="20"/>
                    <w:lang w:bidi="ar"/>
                  </w:rPr>
                </w:rPrChange>
              </w:rPr>
              <w:t>④资金的拨付是否有完整的审批程序和手续。</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0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03" w:author="Administrator" w:date="2023-08-14T19:39:15Z">
                  <w:rPr>
                    <w:rFonts w:hint="default" w:ascii="Times New Roman" w:hAnsi="Times New Roman" w:eastAsia="宋体" w:cs="Times New Roman"/>
                    <w:b w:val="0"/>
                    <w:bCs w:val="0"/>
                    <w:color w:val="auto"/>
                    <w:kern w:val="0"/>
                    <w:sz w:val="20"/>
                    <w:szCs w:val="20"/>
                    <w:lang w:bidi="ar"/>
                  </w:rPr>
                </w:rPrChange>
              </w:rPr>
              <w:t>以上四项分别占25%的权重分，不满足①或②或③时属于严重违规事项，本项指标不得分，在符合①、②和③的条件下，其他各项符合则得分，否则扣除相应权重分，扣完为止。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0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0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合规</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0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0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合规</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0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0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1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1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1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1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81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15"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1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17" w:author="Administrator" w:date="2023-08-14T19:39:15Z">
                  <w:rPr>
                    <w:rFonts w:hint="default" w:ascii="Times New Roman" w:hAnsi="Times New Roman" w:eastAsia="宋体" w:cs="Times New Roman"/>
                    <w:b w:val="0"/>
                    <w:bCs w:val="0"/>
                    <w:color w:val="auto"/>
                    <w:kern w:val="0"/>
                    <w:sz w:val="20"/>
                    <w:szCs w:val="20"/>
                    <w:lang w:bidi="ar"/>
                  </w:rPr>
                </w:rPrChange>
              </w:rPr>
              <w:t>B2 组织实施（</w:t>
            </w:r>
            <w:r>
              <w:rPr>
                <w:rFonts w:hint="default" w:ascii="Times New Roman" w:hAnsi="Times New Roman" w:eastAsia="宋体" w:cs="Times New Roman"/>
                <w:b w:val="0"/>
                <w:bCs w:val="0"/>
                <w:color w:val="auto"/>
                <w:kern w:val="0"/>
                <w:sz w:val="20"/>
                <w:szCs w:val="20"/>
                <w:lang w:val="en-US" w:eastAsia="zh-CN" w:bidi="ar"/>
                <w:rPrChange w:id="3818"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12</w:t>
            </w:r>
            <w:r>
              <w:rPr>
                <w:rFonts w:hint="default" w:ascii="Times New Roman" w:hAnsi="Times New Roman" w:eastAsia="宋体" w:cs="Times New Roman"/>
                <w:b w:val="0"/>
                <w:bCs w:val="0"/>
                <w:color w:val="auto"/>
                <w:kern w:val="0"/>
                <w:sz w:val="20"/>
                <w:szCs w:val="20"/>
                <w:lang w:bidi="ar"/>
                <w:rPrChange w:id="3819" w:author="Administrator" w:date="2023-08-14T19:39:15Z">
                  <w:rPr>
                    <w:rFonts w:hint="default" w:ascii="Times New Roman" w:hAnsi="Times New Roman" w:eastAsia="宋体" w:cs="Times New Roman"/>
                    <w:b w:val="0"/>
                    <w:bCs w:val="0"/>
                    <w:color w:val="auto"/>
                    <w:kern w:val="0"/>
                    <w:sz w:val="20"/>
                    <w:szCs w:val="20"/>
                    <w:lang w:bidi="ar"/>
                  </w:rPr>
                </w:rPrChange>
              </w:rPr>
              <w:t>.00分）　</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2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21" w:author="Administrator" w:date="2023-08-14T19:39:15Z">
                  <w:rPr>
                    <w:rFonts w:hint="default" w:ascii="Times New Roman" w:hAnsi="Times New Roman" w:eastAsia="宋体" w:cs="Times New Roman"/>
                    <w:b w:val="0"/>
                    <w:bCs w:val="0"/>
                    <w:color w:val="auto"/>
                    <w:kern w:val="0"/>
                    <w:sz w:val="20"/>
                    <w:szCs w:val="20"/>
                    <w:lang w:bidi="ar"/>
                  </w:rPr>
                </w:rPrChange>
              </w:rPr>
              <w:t>B21管理制度健全性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2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23" w:author="Administrator" w:date="2023-08-14T19:39:15Z">
                  <w:rPr>
                    <w:rFonts w:hint="default" w:ascii="Times New Roman" w:hAnsi="Times New Roman" w:eastAsia="宋体" w:cs="Times New Roman"/>
                    <w:b w:val="0"/>
                    <w:bCs w:val="0"/>
                    <w:color w:val="auto"/>
                    <w:kern w:val="0"/>
                    <w:sz w:val="20"/>
                    <w:szCs w:val="20"/>
                    <w:lang w:bidi="ar"/>
                  </w:rPr>
                </w:rPrChange>
              </w:rPr>
              <w:t>项目实施单位的财务和业务管理制度是否健全，用以反映和考核财务和业务管理制度对项目顺利实施的保障情况。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2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25"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2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27" w:author="Administrator" w:date="2023-08-14T19:39:15Z">
                  <w:rPr>
                    <w:rFonts w:hint="default" w:ascii="Times New Roman" w:hAnsi="Times New Roman" w:eastAsia="宋体" w:cs="Times New Roman"/>
                    <w:b w:val="0"/>
                    <w:bCs w:val="0"/>
                    <w:color w:val="auto"/>
                    <w:kern w:val="0"/>
                    <w:sz w:val="20"/>
                    <w:szCs w:val="20"/>
                    <w:lang w:bidi="ar"/>
                  </w:rPr>
                </w:rPrChange>
              </w:rPr>
              <w:t>①是否已制定或具有相应的财务和业务管理制度；</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2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29" w:author="Administrator" w:date="2023-08-14T19:39:15Z">
                  <w:rPr>
                    <w:rFonts w:hint="default" w:ascii="Times New Roman" w:hAnsi="Times New Roman" w:eastAsia="宋体" w:cs="Times New Roman"/>
                    <w:b w:val="0"/>
                    <w:bCs w:val="0"/>
                    <w:color w:val="auto"/>
                    <w:kern w:val="0"/>
                    <w:sz w:val="20"/>
                    <w:szCs w:val="20"/>
                    <w:lang w:bidi="ar"/>
                  </w:rPr>
                </w:rPrChange>
              </w:rPr>
              <w:t>②财务和业务管理制度是否合法、合规、完整。</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3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31" w:author="Administrator" w:date="2023-08-14T19:39:15Z">
                  <w:rPr>
                    <w:rFonts w:hint="default" w:ascii="Times New Roman" w:hAnsi="Times New Roman" w:eastAsia="宋体" w:cs="Times New Roman"/>
                    <w:b w:val="0"/>
                    <w:bCs w:val="0"/>
                    <w:color w:val="auto"/>
                    <w:kern w:val="0"/>
                    <w:sz w:val="20"/>
                    <w:szCs w:val="20"/>
                    <w:lang w:bidi="ar"/>
                  </w:rPr>
                </w:rPrChange>
              </w:rPr>
              <w:t>以上两项分别占50%的权重分，符合则得分，否则扣除相应权重的100%、80%、60%、40%和20%的分值，扣完为止。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3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3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健全</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3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3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健全</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3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3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4.00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3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3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4.00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4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4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84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43"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44"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4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46" w:author="Administrator" w:date="2023-08-14T19:39:15Z">
                  <w:rPr>
                    <w:rFonts w:hint="default" w:ascii="Times New Roman" w:hAnsi="Times New Roman" w:eastAsia="宋体" w:cs="Times New Roman"/>
                    <w:b w:val="0"/>
                    <w:bCs w:val="0"/>
                    <w:color w:val="auto"/>
                    <w:kern w:val="0"/>
                    <w:sz w:val="20"/>
                    <w:szCs w:val="20"/>
                    <w:lang w:bidi="ar"/>
                  </w:rPr>
                </w:rPrChange>
              </w:rPr>
              <w:t>B22制度执行有效性</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4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48" w:author="Administrator" w:date="2023-08-14T19:39:15Z">
                  <w:rPr>
                    <w:rFonts w:hint="default" w:ascii="Times New Roman" w:hAnsi="Times New Roman" w:eastAsia="宋体" w:cs="Times New Roman"/>
                    <w:b w:val="0"/>
                    <w:bCs w:val="0"/>
                    <w:color w:val="auto"/>
                    <w:kern w:val="0"/>
                    <w:sz w:val="20"/>
                    <w:szCs w:val="20"/>
                    <w:lang w:bidi="ar"/>
                  </w:rPr>
                </w:rPrChange>
              </w:rPr>
              <w:t>项目实施是否符合相关管理规定，用以反映和考核相关管理制度的有效执行情况。</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4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50" w:author="Administrator" w:date="2023-08-14T19:39:15Z">
                  <w:rPr>
                    <w:rFonts w:hint="default" w:ascii="Times New Roman" w:hAnsi="Times New Roman" w:eastAsia="宋体" w:cs="Times New Roman"/>
                    <w:b w:val="0"/>
                    <w:bCs w:val="0"/>
                    <w:color w:val="auto"/>
                    <w:kern w:val="0"/>
                    <w:sz w:val="20"/>
                    <w:szCs w:val="20"/>
                    <w:lang w:bidi="ar"/>
                  </w:rPr>
                </w:rPrChange>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5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52" w:author="Administrator" w:date="2023-08-14T19:39:15Z">
                  <w:rPr>
                    <w:rFonts w:hint="default" w:ascii="Times New Roman" w:hAnsi="Times New Roman" w:eastAsia="宋体" w:cs="Times New Roman"/>
                    <w:b w:val="0"/>
                    <w:bCs w:val="0"/>
                    <w:color w:val="auto"/>
                    <w:kern w:val="0"/>
                    <w:sz w:val="20"/>
                    <w:szCs w:val="20"/>
                    <w:lang w:bidi="ar"/>
                  </w:rPr>
                </w:rPrChange>
              </w:rPr>
              <w:t>①是否遵守相关法律法规和相关管理规定；</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5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54" w:author="Administrator" w:date="2023-08-14T19:39:15Z">
                  <w:rPr>
                    <w:rFonts w:hint="default" w:ascii="Times New Roman" w:hAnsi="Times New Roman" w:eastAsia="宋体" w:cs="Times New Roman"/>
                    <w:b w:val="0"/>
                    <w:bCs w:val="0"/>
                    <w:color w:val="auto"/>
                    <w:kern w:val="0"/>
                    <w:sz w:val="20"/>
                    <w:szCs w:val="20"/>
                    <w:lang w:bidi="ar"/>
                  </w:rPr>
                </w:rPrChange>
              </w:rPr>
              <w:t>②项目调整及支出调整手续是否完备；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5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56" w:author="Administrator" w:date="2023-08-14T19:39:15Z">
                  <w:rPr>
                    <w:rFonts w:hint="default" w:ascii="Times New Roman" w:hAnsi="Times New Roman" w:eastAsia="宋体" w:cs="Times New Roman"/>
                    <w:b w:val="0"/>
                    <w:bCs w:val="0"/>
                    <w:color w:val="auto"/>
                    <w:kern w:val="0"/>
                    <w:sz w:val="20"/>
                    <w:szCs w:val="20"/>
                    <w:lang w:bidi="ar"/>
                  </w:rPr>
                </w:rPrChange>
              </w:rPr>
              <w:t>③项目合同书、验收报告、技术鉴定等资料是否齐全并及时归档；</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5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58" w:author="Administrator" w:date="2023-08-14T19:39:15Z">
                  <w:rPr>
                    <w:rFonts w:hint="default" w:ascii="Times New Roman" w:hAnsi="Times New Roman" w:eastAsia="宋体" w:cs="Times New Roman"/>
                    <w:b w:val="0"/>
                    <w:bCs w:val="0"/>
                    <w:color w:val="auto"/>
                    <w:kern w:val="0"/>
                    <w:sz w:val="20"/>
                    <w:szCs w:val="20"/>
                    <w:lang w:bidi="ar"/>
                  </w:rPr>
                </w:rPrChange>
              </w:rPr>
              <w:t>④项目实施的人员条件、场地设备、信息支撑等是否落实到位。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5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60" w:author="Administrator" w:date="2023-08-14T19:39:15Z">
                  <w:rPr>
                    <w:rFonts w:hint="default" w:ascii="Times New Roman" w:hAnsi="Times New Roman" w:eastAsia="宋体" w:cs="Times New Roman"/>
                    <w:b w:val="0"/>
                    <w:bCs w:val="0"/>
                    <w:color w:val="auto"/>
                    <w:kern w:val="0"/>
                    <w:sz w:val="20"/>
                    <w:szCs w:val="20"/>
                    <w:lang w:bidi="ar"/>
                  </w:rPr>
                </w:rPrChange>
              </w:rPr>
              <w:t>以上四项中，①占40%的权重分，②至④分别占20%的权重分，各项符合则得分，否则扣除相应权重的100%、80%、60%、40%和20%的分值，扣完为止。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6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6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有效</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6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6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较有效</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6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6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8.00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6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6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7.00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86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87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87.50%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87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color w:val="auto"/>
                <w:kern w:val="0"/>
                <w:sz w:val="20"/>
                <w:szCs w:val="20"/>
                <w:u w:val="none"/>
                <w:lang w:bidi="ar"/>
                <w:rPrChange w:id="3872" w:author="Administrator" w:date="2023-08-14T19:39:15Z">
                  <w:rPr>
                    <w:rFonts w:hint="default" w:eastAsia="宋体"/>
                    <w:color w:val="auto"/>
                    <w:kern w:val="0"/>
                    <w:sz w:val="20"/>
                    <w:szCs w:val="20"/>
                    <w:u w:val="none"/>
                    <w:lang w:bidi="ar"/>
                  </w:rPr>
                </w:rPrChange>
              </w:rPr>
              <w:t>项目未按照中期评估制度、年度检查制度对项目开展追踪，项目管理制度执行不到位，</w:t>
            </w:r>
            <w:r>
              <w:rPr>
                <w:rFonts w:hint="default" w:ascii="Times New Roman" w:hAnsi="Times New Roman" w:eastAsia="宋体" w:cs="Times New Roman"/>
                <w:color w:val="auto"/>
                <w:kern w:val="0"/>
                <w:sz w:val="20"/>
                <w:szCs w:val="20"/>
                <w:u w:val="none"/>
                <w:lang w:val="en-US" w:eastAsia="zh-CN" w:bidi="ar"/>
                <w:rPrChange w:id="3873" w:author="Administrator" w:date="2023-08-14T19:39:15Z">
                  <w:rPr>
                    <w:rFonts w:hint="eastAsia" w:eastAsia="宋体"/>
                    <w:color w:val="auto"/>
                    <w:kern w:val="0"/>
                    <w:sz w:val="20"/>
                    <w:szCs w:val="20"/>
                    <w:u w:val="none"/>
                    <w:lang w:val="en-US" w:eastAsia="zh-CN" w:bidi="ar"/>
                  </w:rPr>
                </w:rPrChange>
              </w:rPr>
              <w:t>根据评价标准</w:t>
            </w:r>
            <w:r>
              <w:rPr>
                <w:rFonts w:hint="default" w:ascii="Times New Roman" w:hAnsi="Times New Roman" w:eastAsia="宋体" w:cs="Times New Roman"/>
                <w:color w:val="auto"/>
                <w:kern w:val="0"/>
                <w:sz w:val="20"/>
                <w:szCs w:val="20"/>
                <w:u w:val="none"/>
                <w:lang w:bidi="ar"/>
                <w:rPrChange w:id="3874" w:author="Administrator" w:date="2023-08-14T19:39:15Z">
                  <w:rPr>
                    <w:rFonts w:hint="default" w:eastAsia="宋体"/>
                    <w:color w:val="auto"/>
                    <w:kern w:val="0"/>
                    <w:sz w:val="20"/>
                    <w:szCs w:val="20"/>
                    <w:u w:val="none"/>
                    <w:lang w:bidi="ar"/>
                  </w:rPr>
                </w:rPrChange>
              </w:rPr>
              <w:t>扣1.00分。</w:t>
            </w:r>
          </w:p>
        </w:tc>
      </w:tr>
      <w:tr>
        <w:tblPrEx>
          <w:tblCellMar>
            <w:top w:w="0" w:type="dxa"/>
            <w:left w:w="51" w:type="dxa"/>
            <w:bottom w:w="0" w:type="dxa"/>
            <w:right w:w="51" w:type="dxa"/>
          </w:tblCellMar>
        </w:tblPrEx>
        <w:trPr>
          <w:trHeight w:val="261" w:hRule="atLeast"/>
        </w:trPr>
        <w:tc>
          <w:tcPr>
            <w:tcW w:w="30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875"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color w:val="auto"/>
                <w:kern w:val="0"/>
                <w:sz w:val="20"/>
                <w:szCs w:val="20"/>
                <w:lang w:bidi="ar"/>
                <w:rPrChange w:id="3876" w:author="Administrator" w:date="2023-08-14T19:39:15Z">
                  <w:rPr>
                    <w:rFonts w:hint="default" w:ascii="Times New Roman" w:hAnsi="Times New Roman" w:eastAsia="宋体" w:cs="Times New Roman"/>
                    <w:b/>
                    <w:bCs/>
                    <w:color w:val="auto"/>
                    <w:kern w:val="0"/>
                    <w:sz w:val="20"/>
                    <w:szCs w:val="20"/>
                    <w:lang w:bidi="ar"/>
                  </w:rPr>
                </w:rPrChange>
              </w:rPr>
              <w:t>小计</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kern w:val="0"/>
                <w:sz w:val="20"/>
                <w:szCs w:val="20"/>
                <w:lang w:bidi="ar"/>
                <w:rPrChange w:id="3877" w:author="Administrator" w:date="2023-08-14T19:39:15Z">
                  <w:rPr>
                    <w:rFonts w:hint="default" w:ascii="Times New Roman" w:hAnsi="Times New Roman" w:eastAsia="宋体" w:cs="Times New Roman"/>
                    <w:b/>
                    <w:bCs/>
                    <w:color w:val="auto"/>
                    <w:kern w:val="0"/>
                    <w:sz w:val="20"/>
                    <w:szCs w:val="20"/>
                    <w:lang w:bidi="ar"/>
                  </w:rPr>
                </w:rPrChang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kern w:val="0"/>
                <w:sz w:val="20"/>
                <w:szCs w:val="20"/>
                <w:lang w:bidi="ar"/>
                <w:rPrChange w:id="3878" w:author="Administrator" w:date="2023-08-14T19:39:15Z">
                  <w:rPr>
                    <w:rFonts w:hint="default" w:ascii="Times New Roman" w:hAnsi="Times New Roman" w:eastAsia="宋体" w:cs="Times New Roman"/>
                    <w:b/>
                    <w:bCs/>
                    <w:color w:val="auto"/>
                    <w:kern w:val="0"/>
                    <w:sz w:val="20"/>
                    <w:szCs w:val="20"/>
                    <w:lang w:bidi="ar"/>
                  </w:rPr>
                </w:rPrChang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879"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3880"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25.00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881"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3882"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24.00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3883"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3884"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96.00%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Change w:id="3885"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8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87" w:author="Administrator" w:date="2023-08-14T19:39:15Z">
                  <w:rPr>
                    <w:rFonts w:hint="default" w:ascii="Times New Roman" w:hAnsi="Times New Roman" w:eastAsia="宋体" w:cs="Times New Roman"/>
                    <w:b w:val="0"/>
                    <w:bCs w:val="0"/>
                    <w:color w:val="auto"/>
                    <w:kern w:val="0"/>
                    <w:sz w:val="20"/>
                    <w:szCs w:val="20"/>
                    <w:lang w:bidi="ar"/>
                  </w:rPr>
                </w:rPrChange>
              </w:rPr>
              <w:t>C产出（35.00分）</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8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89" w:author="Administrator" w:date="2023-08-14T19:39:15Z">
                  <w:rPr>
                    <w:rFonts w:hint="default" w:ascii="Times New Roman" w:hAnsi="Times New Roman" w:eastAsia="宋体" w:cs="Times New Roman"/>
                    <w:b w:val="0"/>
                    <w:bCs w:val="0"/>
                    <w:color w:val="auto"/>
                    <w:kern w:val="0"/>
                    <w:sz w:val="20"/>
                    <w:szCs w:val="20"/>
                    <w:lang w:bidi="ar"/>
                  </w:rPr>
                </w:rPrChange>
              </w:rPr>
              <w:t>C1产出数量（10.00分）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9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91" w:author="Administrator" w:date="2023-08-14T19:39:15Z">
                  <w:rPr>
                    <w:rFonts w:hint="default" w:ascii="Times New Roman" w:hAnsi="Times New Roman" w:eastAsia="宋体" w:cs="Times New Roman"/>
                    <w:b w:val="0"/>
                    <w:bCs w:val="0"/>
                    <w:color w:val="auto"/>
                    <w:kern w:val="0"/>
                    <w:sz w:val="20"/>
                    <w:szCs w:val="20"/>
                    <w:lang w:bidi="ar"/>
                  </w:rPr>
                </w:rPrChange>
              </w:rPr>
              <w:t>C11购置美发与形象设计专业实训设备数量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9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93" w:author="Administrator" w:date="2023-08-14T19:39:15Z">
                  <w:rPr>
                    <w:rFonts w:hint="default" w:ascii="Times New Roman" w:hAnsi="Times New Roman" w:eastAsia="宋体" w:cs="Times New Roman"/>
                    <w:b w:val="0"/>
                    <w:bCs w:val="0"/>
                    <w:color w:val="auto"/>
                    <w:kern w:val="0"/>
                    <w:sz w:val="20"/>
                    <w:szCs w:val="20"/>
                    <w:lang w:bidi="ar"/>
                  </w:rPr>
                </w:rPrChange>
              </w:rPr>
              <w:t>项目实施的实际产出数与计划产出数的比率，用以反映和考核项目产出数量目标的实现程度。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9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95" w:author="Administrator" w:date="2023-08-14T19:39:15Z">
                  <w:rPr>
                    <w:rFonts w:hint="default" w:ascii="Times New Roman" w:hAnsi="Times New Roman" w:eastAsia="宋体" w:cs="Times New Roman"/>
                    <w:b w:val="0"/>
                    <w:bCs w:val="0"/>
                    <w:color w:val="auto"/>
                    <w:kern w:val="0"/>
                    <w:sz w:val="20"/>
                    <w:szCs w:val="20"/>
                    <w:lang w:bidi="ar"/>
                  </w:rPr>
                </w:rPrChange>
              </w:rPr>
              <w:t>①实际完成值大于等于年度指标值，且偏离程度小于20%，得满分；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9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97" w:author="Administrator" w:date="2023-08-14T19:39:15Z">
                  <w:rPr>
                    <w:rFonts w:hint="default" w:ascii="Times New Roman" w:hAnsi="Times New Roman" w:eastAsia="宋体" w:cs="Times New Roman"/>
                    <w:b w:val="0"/>
                    <w:bCs w:val="0"/>
                    <w:color w:val="auto"/>
                    <w:kern w:val="0"/>
                    <w:sz w:val="20"/>
                    <w:szCs w:val="20"/>
                    <w:lang w:bidi="ar"/>
                  </w:rPr>
                </w:rPrChange>
              </w:rPr>
              <w:t>②实际完成值大于等于年度指标值，偏离程度大于等于20%，得0分；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89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899" w:author="Administrator" w:date="2023-08-14T19:39:15Z">
                  <w:rPr>
                    <w:rFonts w:hint="default" w:ascii="Times New Roman" w:hAnsi="Times New Roman" w:eastAsia="宋体" w:cs="Times New Roman"/>
                    <w:b w:val="0"/>
                    <w:bCs w:val="0"/>
                    <w:color w:val="auto"/>
                    <w:kern w:val="0"/>
                    <w:sz w:val="20"/>
                    <w:szCs w:val="20"/>
                    <w:lang w:bidi="ar"/>
                  </w:rPr>
                </w:rPrChange>
              </w:rPr>
              <w:t>③实际完成值小于年度指标值，得分=实际完成值/年度指标值×分值。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00" w:author="Administrator" w:date="2023-08-14T19:39:15Z">
                  <w:rPr>
                    <w:rFonts w:hint="default" w:ascii="Times New Roman" w:hAnsi="Times New Roman" w:eastAsia="宋体" w:cs="Times New Roman"/>
                    <w:b w:val="0"/>
                    <w:bCs w:val="0"/>
                    <w:color w:val="auto"/>
                    <w:kern w:val="0"/>
                    <w:sz w:val="20"/>
                    <w:szCs w:val="20"/>
                    <w:lang w:bidi="ar"/>
                  </w:rPr>
                </w:rPrChange>
              </w:rPr>
            </w:pPr>
            <w:del w:id="3901" w:author="Administrator" w:date="2023-08-14T19:44:56Z">
              <w:r>
                <w:rPr>
                  <w:rFonts w:hint="default" w:ascii="Times New Roman" w:hAnsi="Times New Roman" w:eastAsia="宋体" w:cs="Times New Roman"/>
                  <w:b w:val="0"/>
                  <w:bCs w:val="0"/>
                  <w:i w:val="0"/>
                  <w:iCs w:val="0"/>
                  <w:color w:val="auto"/>
                  <w:kern w:val="0"/>
                  <w:sz w:val="20"/>
                  <w:szCs w:val="20"/>
                  <w:u w:val="none"/>
                  <w:lang w:val="en-US" w:eastAsia="zh-CN" w:bidi="ar"/>
                  <w:rPrChange w:id="390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3904" w:author="Administrator" w:date="2023-08-14T19:44:56Z">
              <w:r>
                <w:rPr>
                  <w:rFonts w:hint="eastAsia" w:ascii="Times New Roman" w:hAnsi="Times New Roman" w:eastAsia="宋体" w:cs="Times New Roman"/>
                  <w:b w:val="0"/>
                  <w:bCs w:val="0"/>
                  <w:i w:val="0"/>
                  <w:iCs w:val="0"/>
                  <w:color w:val="auto"/>
                  <w:kern w:val="0"/>
                  <w:sz w:val="20"/>
                  <w:szCs w:val="20"/>
                  <w:u w:val="none"/>
                  <w:lang w:val="en-US" w:eastAsia="zh-CN" w:bidi="ar"/>
                </w:rPr>
                <w:t>≥</w:t>
              </w:r>
            </w:ins>
            <w:r>
              <w:rPr>
                <w:rFonts w:hint="default" w:ascii="Times New Roman" w:hAnsi="Times New Roman" w:eastAsia="宋体" w:cs="Times New Roman"/>
                <w:b w:val="0"/>
                <w:bCs w:val="0"/>
                <w:i w:val="0"/>
                <w:iCs w:val="0"/>
                <w:color w:val="auto"/>
                <w:kern w:val="0"/>
                <w:sz w:val="20"/>
                <w:szCs w:val="20"/>
                <w:u w:val="none"/>
                <w:lang w:val="en-US" w:eastAsia="zh-CN" w:bidi="ar"/>
                <w:rPrChange w:id="390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890套</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0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0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890套</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0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0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1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1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1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1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91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15"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16"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1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18" w:author="Administrator" w:date="2023-08-14T19:39:15Z">
                  <w:rPr>
                    <w:rFonts w:hint="default" w:ascii="Times New Roman" w:hAnsi="Times New Roman" w:eastAsia="宋体" w:cs="Times New Roman"/>
                    <w:b w:val="0"/>
                    <w:bCs w:val="0"/>
                    <w:color w:val="auto"/>
                    <w:kern w:val="0"/>
                    <w:sz w:val="20"/>
                    <w:szCs w:val="20"/>
                    <w:lang w:bidi="ar"/>
                  </w:rPr>
                </w:rPrChange>
              </w:rPr>
              <w:t>C12购置建筑装饰专业实训设备数量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1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20" w:author="Administrator" w:date="2023-08-14T19:39:15Z">
                  <w:rPr>
                    <w:rFonts w:hint="default" w:ascii="Times New Roman" w:hAnsi="Times New Roman" w:eastAsia="宋体" w:cs="Times New Roman"/>
                    <w:b w:val="0"/>
                    <w:bCs w:val="0"/>
                    <w:color w:val="auto"/>
                    <w:kern w:val="0"/>
                    <w:sz w:val="20"/>
                    <w:szCs w:val="20"/>
                    <w:lang w:bidi="ar"/>
                  </w:rPr>
                </w:rPrChange>
              </w:rPr>
              <w:t>项目实施的实际产出数与计划产出数的比率，用以反映和考核项目产出数量目标的实现程度。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2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22" w:author="Administrator" w:date="2023-08-14T19:39:15Z">
                  <w:rPr>
                    <w:rFonts w:hint="default" w:ascii="Times New Roman" w:hAnsi="Times New Roman" w:eastAsia="宋体" w:cs="Times New Roman"/>
                    <w:b w:val="0"/>
                    <w:bCs w:val="0"/>
                    <w:color w:val="auto"/>
                    <w:kern w:val="0"/>
                    <w:sz w:val="20"/>
                    <w:szCs w:val="20"/>
                    <w:lang w:bidi="ar"/>
                  </w:rPr>
                </w:rPrChange>
              </w:rPr>
              <w:t>①实际完成值大于等于年度指标值，且偏离程度小于20%，得满分；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2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24" w:author="Administrator" w:date="2023-08-14T19:39:15Z">
                  <w:rPr>
                    <w:rFonts w:hint="default" w:ascii="Times New Roman" w:hAnsi="Times New Roman" w:eastAsia="宋体" w:cs="Times New Roman"/>
                    <w:b w:val="0"/>
                    <w:bCs w:val="0"/>
                    <w:color w:val="auto"/>
                    <w:kern w:val="0"/>
                    <w:sz w:val="20"/>
                    <w:szCs w:val="20"/>
                    <w:lang w:bidi="ar"/>
                  </w:rPr>
                </w:rPrChange>
              </w:rPr>
              <w:t>②实际完成值大于等于年度指标值，偏离程度大于等于20%，得0分；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2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26" w:author="Administrator" w:date="2023-08-14T19:39:15Z">
                  <w:rPr>
                    <w:rFonts w:hint="default" w:ascii="Times New Roman" w:hAnsi="Times New Roman" w:eastAsia="宋体" w:cs="Times New Roman"/>
                    <w:b w:val="0"/>
                    <w:bCs w:val="0"/>
                    <w:color w:val="auto"/>
                    <w:kern w:val="0"/>
                    <w:sz w:val="20"/>
                    <w:szCs w:val="20"/>
                    <w:lang w:bidi="ar"/>
                  </w:rPr>
                </w:rPrChange>
              </w:rPr>
              <w:t>③实际完成值小于年度指标值，得分=实际完成值/年度指标值×分值。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27" w:author="Administrator" w:date="2023-08-14T19:39:15Z">
                  <w:rPr>
                    <w:rFonts w:hint="default" w:ascii="Times New Roman" w:hAnsi="Times New Roman" w:eastAsia="宋体" w:cs="Times New Roman"/>
                    <w:b w:val="0"/>
                    <w:bCs w:val="0"/>
                    <w:color w:val="auto"/>
                    <w:kern w:val="0"/>
                    <w:sz w:val="20"/>
                    <w:szCs w:val="20"/>
                    <w:lang w:bidi="ar"/>
                  </w:rPr>
                </w:rPrChange>
              </w:rPr>
            </w:pPr>
            <w:del w:id="3928" w:author="Administrator" w:date="2023-08-14T19:44:56Z">
              <w:r>
                <w:rPr>
                  <w:rFonts w:hint="default" w:ascii="Times New Roman" w:hAnsi="Times New Roman" w:eastAsia="宋体" w:cs="Times New Roman"/>
                  <w:b w:val="0"/>
                  <w:bCs w:val="0"/>
                  <w:i w:val="0"/>
                  <w:iCs w:val="0"/>
                  <w:color w:val="auto"/>
                  <w:kern w:val="0"/>
                  <w:sz w:val="20"/>
                  <w:szCs w:val="20"/>
                  <w:u w:val="none"/>
                  <w:lang w:val="en-US" w:eastAsia="zh-CN" w:bidi="ar"/>
                  <w:rPrChange w:id="392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3931" w:author="Administrator" w:date="2023-08-14T19:44:56Z">
              <w:r>
                <w:rPr>
                  <w:rFonts w:hint="eastAsia" w:ascii="Times New Roman" w:hAnsi="Times New Roman" w:eastAsia="宋体" w:cs="Times New Roman"/>
                  <w:b w:val="0"/>
                  <w:bCs w:val="0"/>
                  <w:i w:val="0"/>
                  <w:iCs w:val="0"/>
                  <w:color w:val="auto"/>
                  <w:kern w:val="0"/>
                  <w:sz w:val="20"/>
                  <w:szCs w:val="20"/>
                  <w:u w:val="none"/>
                  <w:lang w:val="en-US" w:eastAsia="zh-CN" w:bidi="ar"/>
                </w:rPr>
                <w:t>≥</w:t>
              </w:r>
            </w:ins>
            <w:del w:id="3932" w:author="Administrator" w:date="2023-08-14T19:45:43Z">
              <w:r>
                <w:rPr>
                  <w:rFonts w:hint="default" w:ascii="Times New Roman" w:hAnsi="Times New Roman" w:eastAsia="宋体" w:cs="Times New Roman"/>
                  <w:b w:val="0"/>
                  <w:bCs w:val="0"/>
                  <w:i w:val="0"/>
                  <w:iCs w:val="0"/>
                  <w:color w:val="auto"/>
                  <w:kern w:val="0"/>
                  <w:sz w:val="20"/>
                  <w:szCs w:val="20"/>
                  <w:u w:val="none"/>
                  <w:lang w:val="en-US" w:eastAsia="zh-CN" w:bidi="ar"/>
                  <w:rPrChange w:id="393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2,246</w:delText>
              </w:r>
            </w:del>
            <w:ins w:id="3935" w:author="Administrator" w:date="2023-08-14T19:45:43Z">
              <w:r>
                <w:rPr>
                  <w:rFonts w:hint="eastAsia" w:ascii="Times New Roman" w:hAnsi="Times New Roman" w:eastAsia="宋体" w:cs="Times New Roman"/>
                  <w:b w:val="0"/>
                  <w:bCs w:val="0"/>
                  <w:i w:val="0"/>
                  <w:iCs w:val="0"/>
                  <w:color w:val="auto"/>
                  <w:kern w:val="0"/>
                  <w:sz w:val="20"/>
                  <w:szCs w:val="20"/>
                  <w:u w:val="none"/>
                  <w:lang w:val="en-US" w:eastAsia="zh-CN" w:bidi="ar"/>
                </w:rPr>
                <w:t>2246</w:t>
              </w:r>
            </w:ins>
            <w:r>
              <w:rPr>
                <w:rFonts w:hint="default" w:ascii="Times New Roman" w:hAnsi="Times New Roman" w:eastAsia="宋体" w:cs="Times New Roman"/>
                <w:b w:val="0"/>
                <w:bCs w:val="0"/>
                <w:i w:val="0"/>
                <w:iCs w:val="0"/>
                <w:color w:val="auto"/>
                <w:kern w:val="0"/>
                <w:sz w:val="20"/>
                <w:szCs w:val="20"/>
                <w:u w:val="none"/>
                <w:lang w:val="en-US" w:eastAsia="zh-CN" w:bidi="ar"/>
                <w:rPrChange w:id="393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个</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eastAsia="zh-CN" w:bidi="ar"/>
                <w:rPrChange w:id="3937" w:author="Administrator" w:date="2023-08-14T19:39:15Z">
                  <w:rPr>
                    <w:rFonts w:hint="default" w:ascii="Times New Roman" w:hAnsi="Times New Roman" w:eastAsia="宋体" w:cs="Times New Roman"/>
                    <w:b w:val="0"/>
                    <w:bCs w:val="0"/>
                    <w:color w:val="auto"/>
                    <w:kern w:val="0"/>
                    <w:sz w:val="20"/>
                    <w:szCs w:val="20"/>
                    <w:lang w:eastAsia="zh-CN" w:bidi="ar"/>
                  </w:rPr>
                </w:rPrChange>
              </w:rPr>
            </w:pPr>
            <w:del w:id="3938" w:author="Administrator" w:date="2023-08-14T19:45:43Z">
              <w:r>
                <w:rPr>
                  <w:rFonts w:hint="default" w:ascii="Times New Roman" w:hAnsi="Times New Roman" w:eastAsia="宋体" w:cs="Times New Roman"/>
                  <w:b w:val="0"/>
                  <w:bCs w:val="0"/>
                  <w:i w:val="0"/>
                  <w:iCs w:val="0"/>
                  <w:color w:val="auto"/>
                  <w:kern w:val="0"/>
                  <w:sz w:val="20"/>
                  <w:szCs w:val="20"/>
                  <w:u w:val="none"/>
                  <w:lang w:val="en-US" w:eastAsia="zh-CN" w:bidi="ar"/>
                  <w:rPrChange w:id="393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2,246</w:delText>
              </w:r>
            </w:del>
            <w:ins w:id="3941" w:author="Administrator" w:date="2023-08-14T19:45:43Z">
              <w:r>
                <w:rPr>
                  <w:rFonts w:hint="eastAsia" w:ascii="Times New Roman" w:hAnsi="Times New Roman" w:eastAsia="宋体" w:cs="Times New Roman"/>
                  <w:b w:val="0"/>
                  <w:bCs w:val="0"/>
                  <w:i w:val="0"/>
                  <w:iCs w:val="0"/>
                  <w:color w:val="auto"/>
                  <w:kern w:val="0"/>
                  <w:sz w:val="20"/>
                  <w:szCs w:val="20"/>
                  <w:u w:val="none"/>
                  <w:lang w:val="en-US" w:eastAsia="zh-CN" w:bidi="ar"/>
                </w:rPr>
                <w:t>2246</w:t>
              </w:r>
            </w:ins>
            <w:r>
              <w:rPr>
                <w:rFonts w:hint="default" w:ascii="Times New Roman" w:hAnsi="Times New Roman" w:eastAsia="宋体" w:cs="Times New Roman"/>
                <w:b w:val="0"/>
                <w:bCs w:val="0"/>
                <w:i w:val="0"/>
                <w:iCs w:val="0"/>
                <w:color w:val="auto"/>
                <w:kern w:val="0"/>
                <w:sz w:val="20"/>
                <w:szCs w:val="20"/>
                <w:u w:val="none"/>
                <w:lang w:val="en-US" w:eastAsia="zh-CN" w:bidi="ar"/>
                <w:rPrChange w:id="394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个</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4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4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4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4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4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4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94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50"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5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52" w:author="Administrator" w:date="2023-08-14T19:39:15Z">
                  <w:rPr>
                    <w:rFonts w:hint="default" w:ascii="Times New Roman" w:hAnsi="Times New Roman" w:eastAsia="宋体" w:cs="Times New Roman"/>
                    <w:b w:val="0"/>
                    <w:bCs w:val="0"/>
                    <w:color w:val="auto"/>
                    <w:kern w:val="0"/>
                    <w:sz w:val="20"/>
                    <w:szCs w:val="20"/>
                    <w:lang w:bidi="ar"/>
                  </w:rPr>
                </w:rPrChange>
              </w:rPr>
              <w:t>C2产出质量（10.00分）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5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54" w:author="Administrator" w:date="2023-08-14T19:39:15Z">
                  <w:rPr>
                    <w:rFonts w:hint="default" w:ascii="Times New Roman" w:hAnsi="Times New Roman" w:eastAsia="宋体" w:cs="Times New Roman"/>
                    <w:b w:val="0"/>
                    <w:bCs w:val="0"/>
                    <w:color w:val="auto"/>
                    <w:kern w:val="0"/>
                    <w:sz w:val="20"/>
                    <w:szCs w:val="20"/>
                    <w:lang w:bidi="ar"/>
                  </w:rPr>
                </w:rPrChange>
              </w:rPr>
              <w:t>C21购置设备验收合格率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5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56" w:author="Administrator" w:date="2023-08-14T19:39:15Z">
                  <w:rPr>
                    <w:rFonts w:hint="default" w:ascii="Times New Roman" w:hAnsi="Times New Roman" w:eastAsia="宋体" w:cs="Times New Roman"/>
                    <w:b w:val="0"/>
                    <w:bCs w:val="0"/>
                    <w:color w:val="auto"/>
                    <w:kern w:val="0"/>
                    <w:sz w:val="20"/>
                    <w:szCs w:val="20"/>
                    <w:lang w:bidi="ar"/>
                  </w:rPr>
                </w:rPrChange>
              </w:rPr>
              <w:t>项目完成的质量达标产出数与实际产出数的比率，用以反映和考核项目产出质量目标的实现程度。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5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58" w:author="Administrator" w:date="2023-08-14T19:39:15Z">
                  <w:rPr>
                    <w:rFonts w:hint="default" w:ascii="Times New Roman" w:hAnsi="Times New Roman" w:eastAsia="宋体" w:cs="Times New Roman"/>
                    <w:b w:val="0"/>
                    <w:bCs w:val="0"/>
                    <w:color w:val="auto"/>
                    <w:kern w:val="0"/>
                    <w:sz w:val="20"/>
                    <w:szCs w:val="20"/>
                    <w:lang w:bidi="ar"/>
                  </w:rPr>
                </w:rPrChange>
              </w:rPr>
              <w:t>实际完成率=实际验收合格数/计划验收合格数</w:t>
            </w:r>
            <w:r>
              <w:rPr>
                <w:rFonts w:hint="default" w:ascii="Times New Roman" w:hAnsi="Times New Roman" w:eastAsia="宋体" w:cs="Times New Roman"/>
                <w:b w:val="0"/>
                <w:bCs w:val="0"/>
                <w:color w:val="auto"/>
                <w:kern w:val="0"/>
                <w:sz w:val="20"/>
                <w:szCs w:val="20"/>
                <w:lang w:eastAsia="zh-CN" w:bidi="ar"/>
                <w:rPrChange w:id="3959" w:author="Administrator" w:date="2023-08-14T19:39:15Z">
                  <w:rPr>
                    <w:rFonts w:hint="default" w:ascii="Times New Roman" w:hAnsi="Times New Roman" w:eastAsia="宋体" w:cs="Times New Roman"/>
                    <w:b w:val="0"/>
                    <w:bCs w:val="0"/>
                    <w:color w:val="auto"/>
                    <w:kern w:val="0"/>
                    <w:sz w:val="20"/>
                    <w:szCs w:val="20"/>
                    <w:lang w:eastAsia="zh-CN" w:bidi="ar"/>
                  </w:rPr>
                </w:rPrChange>
              </w:rPr>
              <w:t>×</w:t>
            </w:r>
            <w:r>
              <w:rPr>
                <w:rFonts w:hint="default" w:ascii="Times New Roman" w:hAnsi="Times New Roman" w:eastAsia="宋体" w:cs="Times New Roman"/>
                <w:b w:val="0"/>
                <w:bCs w:val="0"/>
                <w:color w:val="auto"/>
                <w:kern w:val="0"/>
                <w:sz w:val="20"/>
                <w:szCs w:val="20"/>
                <w:lang w:bidi="ar"/>
                <w:rPrChange w:id="3960" w:author="Administrator" w:date="2023-08-14T19:39:15Z">
                  <w:rPr>
                    <w:rFonts w:hint="default" w:ascii="Times New Roman" w:hAnsi="Times New Roman" w:eastAsia="宋体" w:cs="Times New Roman"/>
                    <w:b w:val="0"/>
                    <w:bCs w:val="0"/>
                    <w:color w:val="auto"/>
                    <w:kern w:val="0"/>
                    <w:sz w:val="20"/>
                    <w:szCs w:val="20"/>
                    <w:lang w:bidi="ar"/>
                  </w:rPr>
                </w:rPrChange>
              </w:rPr>
              <w:t>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6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62" w:author="Administrator" w:date="2023-08-14T19:39:15Z">
                  <w:rPr>
                    <w:rFonts w:hint="default" w:ascii="Times New Roman" w:hAnsi="Times New Roman" w:eastAsia="宋体" w:cs="Times New Roman"/>
                    <w:b w:val="0"/>
                    <w:bCs w:val="0"/>
                    <w:color w:val="auto"/>
                    <w:kern w:val="0"/>
                    <w:sz w:val="20"/>
                    <w:szCs w:val="20"/>
                    <w:lang w:bidi="ar"/>
                  </w:rPr>
                </w:rPrChange>
              </w:rPr>
              <w:t>实际完成率符合预期指标值得满分；预期指标未完成，且实际完成率大于60%的，按超过的比重赋分，计算公式为：得分=（实际完成率-60%）/（1-60%）×指标分值；完成率小于60%为不及格，不得分。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6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6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6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6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6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6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6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7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7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7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97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74"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75"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7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77" w:author="Administrator" w:date="2023-08-14T19:39:15Z">
                  <w:rPr>
                    <w:rFonts w:hint="default" w:ascii="Times New Roman" w:hAnsi="Times New Roman" w:eastAsia="宋体" w:cs="Times New Roman"/>
                    <w:b w:val="0"/>
                    <w:bCs w:val="0"/>
                    <w:color w:val="auto"/>
                    <w:kern w:val="0"/>
                    <w:sz w:val="20"/>
                    <w:szCs w:val="20"/>
                    <w:lang w:bidi="ar"/>
                  </w:rPr>
                </w:rPrChange>
              </w:rPr>
              <w:t>C22政府采购率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7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79" w:author="Administrator" w:date="2023-08-14T19:39:15Z">
                  <w:rPr>
                    <w:rFonts w:hint="default" w:ascii="Times New Roman" w:hAnsi="Times New Roman" w:eastAsia="宋体" w:cs="Times New Roman"/>
                    <w:b w:val="0"/>
                    <w:bCs w:val="0"/>
                    <w:color w:val="auto"/>
                    <w:kern w:val="0"/>
                    <w:sz w:val="20"/>
                    <w:szCs w:val="20"/>
                    <w:lang w:bidi="ar"/>
                  </w:rPr>
                </w:rPrChange>
              </w:rPr>
              <w:t>项目完成的质量达标产出数与实际产出数的比率，用以反映和考核项目产出质量目标的实现程度。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8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81" w:author="Administrator" w:date="2023-08-14T19:39:15Z">
                  <w:rPr>
                    <w:rFonts w:hint="default" w:ascii="Times New Roman" w:hAnsi="Times New Roman" w:eastAsia="宋体" w:cs="Times New Roman"/>
                    <w:b w:val="0"/>
                    <w:bCs w:val="0"/>
                    <w:color w:val="auto"/>
                    <w:kern w:val="0"/>
                    <w:sz w:val="20"/>
                    <w:szCs w:val="20"/>
                    <w:lang w:bidi="ar"/>
                  </w:rPr>
                </w:rPrChange>
              </w:rPr>
              <w:t>实际完成率=实际验收合格数/计划验收合格数</w:t>
            </w:r>
            <w:r>
              <w:rPr>
                <w:rFonts w:hint="default" w:ascii="Times New Roman" w:hAnsi="Times New Roman" w:eastAsia="宋体" w:cs="Times New Roman"/>
                <w:b w:val="0"/>
                <w:bCs w:val="0"/>
                <w:color w:val="auto"/>
                <w:kern w:val="0"/>
                <w:sz w:val="20"/>
                <w:szCs w:val="20"/>
                <w:lang w:eastAsia="zh-CN" w:bidi="ar"/>
                <w:rPrChange w:id="3982" w:author="Administrator" w:date="2023-08-14T19:39:15Z">
                  <w:rPr>
                    <w:rFonts w:hint="default" w:ascii="Times New Roman" w:hAnsi="Times New Roman" w:eastAsia="宋体" w:cs="Times New Roman"/>
                    <w:b w:val="0"/>
                    <w:bCs w:val="0"/>
                    <w:color w:val="auto"/>
                    <w:kern w:val="0"/>
                    <w:sz w:val="20"/>
                    <w:szCs w:val="20"/>
                    <w:lang w:eastAsia="zh-CN" w:bidi="ar"/>
                  </w:rPr>
                </w:rPrChange>
              </w:rPr>
              <w:t>×</w:t>
            </w:r>
            <w:r>
              <w:rPr>
                <w:rFonts w:hint="default" w:ascii="Times New Roman" w:hAnsi="Times New Roman" w:eastAsia="宋体" w:cs="Times New Roman"/>
                <w:b w:val="0"/>
                <w:bCs w:val="0"/>
                <w:color w:val="auto"/>
                <w:kern w:val="0"/>
                <w:sz w:val="20"/>
                <w:szCs w:val="20"/>
                <w:lang w:bidi="ar"/>
                <w:rPrChange w:id="3983" w:author="Administrator" w:date="2023-08-14T19:39:15Z">
                  <w:rPr>
                    <w:rFonts w:hint="default" w:ascii="Times New Roman" w:hAnsi="Times New Roman" w:eastAsia="宋体" w:cs="Times New Roman"/>
                    <w:b w:val="0"/>
                    <w:bCs w:val="0"/>
                    <w:color w:val="auto"/>
                    <w:kern w:val="0"/>
                    <w:sz w:val="20"/>
                    <w:szCs w:val="20"/>
                    <w:lang w:bidi="ar"/>
                  </w:rPr>
                </w:rPrChange>
              </w:rPr>
              <w:t>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8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85" w:author="Administrator" w:date="2023-08-14T19:39:15Z">
                  <w:rPr>
                    <w:rFonts w:hint="default" w:ascii="Times New Roman" w:hAnsi="Times New Roman" w:eastAsia="宋体" w:cs="Times New Roman"/>
                    <w:b w:val="0"/>
                    <w:bCs w:val="0"/>
                    <w:color w:val="auto"/>
                    <w:kern w:val="0"/>
                    <w:sz w:val="20"/>
                    <w:szCs w:val="20"/>
                    <w:lang w:bidi="ar"/>
                  </w:rPr>
                </w:rPrChange>
              </w:rPr>
              <w:t>实际完成率符合预期指标值得满分；预期指标未完成，且实际完成率大于60%的，按超过的比重赋分，计算公式为：得分=（实际完成率-60%）/（1-60%）×指标分值；完成率小于60%为不及格，不得分。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8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8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8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8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9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9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9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9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399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399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399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97"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399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3999" w:author="Administrator" w:date="2023-08-14T19:39:15Z">
                  <w:rPr>
                    <w:rFonts w:hint="default" w:ascii="Times New Roman" w:hAnsi="Times New Roman" w:eastAsia="宋体" w:cs="Times New Roman"/>
                    <w:b w:val="0"/>
                    <w:bCs w:val="0"/>
                    <w:color w:val="auto"/>
                    <w:kern w:val="0"/>
                    <w:sz w:val="20"/>
                    <w:szCs w:val="20"/>
                    <w:lang w:bidi="ar"/>
                  </w:rPr>
                </w:rPrChange>
              </w:rPr>
              <w:t>C3产出时效（</w:t>
            </w:r>
            <w:r>
              <w:rPr>
                <w:rFonts w:hint="default" w:ascii="Times New Roman" w:hAnsi="Times New Roman" w:eastAsia="宋体" w:cs="Times New Roman"/>
                <w:b w:val="0"/>
                <w:bCs w:val="0"/>
                <w:color w:val="auto"/>
                <w:kern w:val="0"/>
                <w:sz w:val="20"/>
                <w:szCs w:val="20"/>
                <w:lang w:val="en-US" w:eastAsia="zh-CN" w:bidi="ar"/>
                <w:rPrChange w:id="4000"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10</w:t>
            </w:r>
            <w:r>
              <w:rPr>
                <w:rFonts w:hint="default" w:ascii="Times New Roman" w:hAnsi="Times New Roman" w:eastAsia="宋体" w:cs="Times New Roman"/>
                <w:b w:val="0"/>
                <w:bCs w:val="0"/>
                <w:color w:val="auto"/>
                <w:kern w:val="0"/>
                <w:sz w:val="20"/>
                <w:szCs w:val="20"/>
                <w:lang w:bidi="ar"/>
                <w:rPrChange w:id="4001" w:author="Administrator" w:date="2023-08-14T19:39:15Z">
                  <w:rPr>
                    <w:rFonts w:hint="default" w:ascii="Times New Roman" w:hAnsi="Times New Roman" w:eastAsia="宋体" w:cs="Times New Roman"/>
                    <w:b w:val="0"/>
                    <w:bCs w:val="0"/>
                    <w:color w:val="auto"/>
                    <w:kern w:val="0"/>
                    <w:sz w:val="20"/>
                    <w:szCs w:val="20"/>
                    <w:lang w:bidi="ar"/>
                  </w:rPr>
                </w:rPrChange>
              </w:rPr>
              <w:t>.00分）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0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03" w:author="Administrator" w:date="2023-08-14T19:39:15Z">
                  <w:rPr>
                    <w:rFonts w:hint="default" w:ascii="Times New Roman" w:hAnsi="Times New Roman" w:eastAsia="宋体" w:cs="Times New Roman"/>
                    <w:b w:val="0"/>
                    <w:bCs w:val="0"/>
                    <w:color w:val="auto"/>
                    <w:kern w:val="0"/>
                    <w:sz w:val="20"/>
                    <w:szCs w:val="20"/>
                    <w:lang w:bidi="ar"/>
                  </w:rPr>
                </w:rPrChange>
              </w:rPr>
              <w:t>C31资金支付及时率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0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05" w:author="Administrator" w:date="2023-08-14T19:39:15Z">
                  <w:rPr>
                    <w:rFonts w:hint="default" w:ascii="Times New Roman" w:hAnsi="Times New Roman" w:eastAsia="宋体" w:cs="Times New Roman"/>
                    <w:b w:val="0"/>
                    <w:bCs w:val="0"/>
                    <w:color w:val="auto"/>
                    <w:kern w:val="0"/>
                    <w:sz w:val="20"/>
                    <w:szCs w:val="20"/>
                    <w:lang w:bidi="ar"/>
                  </w:rPr>
                </w:rPrChange>
              </w:rPr>
              <w:t>项目实际完成时间与计划完成时间的比较，用以反映和考核项目产出时效目标的实现程度。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0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07" w:author="Administrator" w:date="2023-08-14T19:39:15Z">
                  <w:rPr>
                    <w:rFonts w:hint="default" w:ascii="Times New Roman" w:hAnsi="Times New Roman" w:eastAsia="宋体" w:cs="Times New Roman"/>
                    <w:b w:val="0"/>
                    <w:bCs w:val="0"/>
                    <w:color w:val="auto"/>
                    <w:kern w:val="0"/>
                    <w:sz w:val="20"/>
                    <w:szCs w:val="20"/>
                    <w:lang w:bidi="ar"/>
                  </w:rPr>
                </w:rPrChange>
              </w:rPr>
              <w:t>实际完成率=实际时间内支付金额/计划时间内支付金额</w:t>
            </w:r>
            <w:r>
              <w:rPr>
                <w:rFonts w:hint="default" w:ascii="Times New Roman" w:hAnsi="Times New Roman" w:eastAsia="宋体" w:cs="Times New Roman"/>
                <w:b w:val="0"/>
                <w:bCs w:val="0"/>
                <w:color w:val="auto"/>
                <w:kern w:val="0"/>
                <w:sz w:val="20"/>
                <w:szCs w:val="20"/>
                <w:lang w:eastAsia="zh-CN" w:bidi="ar"/>
                <w:rPrChange w:id="4008" w:author="Administrator" w:date="2023-08-14T19:39:15Z">
                  <w:rPr>
                    <w:rFonts w:hint="default" w:ascii="Times New Roman" w:hAnsi="Times New Roman" w:eastAsia="宋体" w:cs="Times New Roman"/>
                    <w:b w:val="0"/>
                    <w:bCs w:val="0"/>
                    <w:color w:val="auto"/>
                    <w:kern w:val="0"/>
                    <w:sz w:val="20"/>
                    <w:szCs w:val="20"/>
                    <w:lang w:eastAsia="zh-CN" w:bidi="ar"/>
                  </w:rPr>
                </w:rPrChange>
              </w:rPr>
              <w:t>×</w:t>
            </w:r>
            <w:r>
              <w:rPr>
                <w:rFonts w:hint="default" w:ascii="Times New Roman" w:hAnsi="Times New Roman" w:eastAsia="宋体" w:cs="Times New Roman"/>
                <w:b w:val="0"/>
                <w:bCs w:val="0"/>
                <w:color w:val="auto"/>
                <w:kern w:val="0"/>
                <w:sz w:val="20"/>
                <w:szCs w:val="20"/>
                <w:lang w:bidi="ar"/>
                <w:rPrChange w:id="4009" w:author="Administrator" w:date="2023-08-14T19:39:15Z">
                  <w:rPr>
                    <w:rFonts w:hint="default" w:ascii="Times New Roman" w:hAnsi="Times New Roman" w:eastAsia="宋体" w:cs="Times New Roman"/>
                    <w:b w:val="0"/>
                    <w:bCs w:val="0"/>
                    <w:color w:val="auto"/>
                    <w:kern w:val="0"/>
                    <w:sz w:val="20"/>
                    <w:szCs w:val="20"/>
                    <w:lang w:bidi="ar"/>
                  </w:rPr>
                </w:rPrChange>
              </w:rPr>
              <w:t>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1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11" w:author="Administrator" w:date="2023-08-14T19:39:15Z">
                  <w:rPr>
                    <w:rFonts w:hint="default" w:ascii="Times New Roman" w:hAnsi="Times New Roman" w:eastAsia="宋体" w:cs="Times New Roman"/>
                    <w:b w:val="0"/>
                    <w:bCs w:val="0"/>
                    <w:color w:val="auto"/>
                    <w:kern w:val="0"/>
                    <w:sz w:val="20"/>
                    <w:szCs w:val="20"/>
                    <w:lang w:bidi="ar"/>
                  </w:rPr>
                </w:rPrChange>
              </w:rPr>
              <w:t>实际完成率符合预期指标值得满分；预期指标未完成，且实际完成率大于60%的，按超过的比重赋分，计算公式为：得分=（实际完成率-60%）/（1-60%）×指标分值；完成率小于60%为不及格，不得分。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1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1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1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1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1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1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1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1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2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2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02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23"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24"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2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26" w:author="Administrator" w:date="2023-08-14T19:39:15Z">
                  <w:rPr>
                    <w:rFonts w:hint="default" w:ascii="Times New Roman" w:hAnsi="Times New Roman" w:eastAsia="宋体" w:cs="Times New Roman"/>
                    <w:b w:val="0"/>
                    <w:bCs w:val="0"/>
                    <w:color w:val="auto"/>
                    <w:kern w:val="0"/>
                    <w:sz w:val="20"/>
                    <w:szCs w:val="20"/>
                    <w:lang w:bidi="ar"/>
                  </w:rPr>
                </w:rPrChange>
              </w:rPr>
              <w:t>C32项目完成时间</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2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28" w:author="Administrator" w:date="2023-08-14T19:39:15Z">
                  <w:rPr>
                    <w:rFonts w:hint="default" w:ascii="Times New Roman" w:hAnsi="Times New Roman" w:eastAsia="宋体" w:cs="Times New Roman"/>
                    <w:b w:val="0"/>
                    <w:bCs w:val="0"/>
                    <w:color w:val="auto"/>
                    <w:kern w:val="0"/>
                    <w:sz w:val="20"/>
                    <w:szCs w:val="20"/>
                    <w:lang w:bidi="ar"/>
                  </w:rPr>
                </w:rPrChange>
              </w:rPr>
              <w:t>项目实际完成时间与计划完成时间的比较，用以反映和考核项目产出时效目标的实现程度。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2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30" w:author="Administrator" w:date="2023-08-14T19:39:15Z">
                  <w:rPr>
                    <w:rFonts w:hint="default" w:ascii="Times New Roman" w:hAnsi="Times New Roman" w:eastAsia="宋体" w:cs="Times New Roman"/>
                    <w:b w:val="0"/>
                    <w:bCs w:val="0"/>
                    <w:color w:val="auto"/>
                    <w:kern w:val="0"/>
                    <w:sz w:val="20"/>
                    <w:szCs w:val="20"/>
                    <w:lang w:bidi="ar"/>
                  </w:rPr>
                </w:rPrChange>
              </w:rPr>
              <w:t>①在实际核查过程中购置设备及验收均在2022年7月底前完成的，得满分；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3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32" w:author="Administrator" w:date="2023-08-14T19:39:15Z">
                  <w:rPr>
                    <w:rFonts w:hint="default" w:ascii="Times New Roman" w:hAnsi="Times New Roman" w:eastAsia="宋体" w:cs="Times New Roman"/>
                    <w:b w:val="0"/>
                    <w:bCs w:val="0"/>
                    <w:color w:val="auto"/>
                    <w:kern w:val="0"/>
                    <w:sz w:val="20"/>
                    <w:szCs w:val="20"/>
                    <w:lang w:bidi="ar"/>
                  </w:rPr>
                </w:rPrChange>
              </w:rPr>
              <w:t>②否则发现购置设备及验收不在2022年7月底前完成的，得分=（1-购置设备资金数/实际购置设备资金数）×分值。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3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3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2022年7月底前</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3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3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2022年12月1日</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3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3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3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4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4.54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4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4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90.80%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043" w:author="Administrator" w:date="2023-08-14T19:39:15Z">
                  <w:rPr>
                    <w:rFonts w:hint="eastAsia"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color w:val="auto"/>
                <w:kern w:val="0"/>
                <w:sz w:val="20"/>
                <w:szCs w:val="20"/>
                <w:u w:val="none"/>
                <w:lang w:bidi="ar"/>
                <w:rPrChange w:id="4044" w:author="Administrator" w:date="2023-08-14T19:39:15Z">
                  <w:rPr>
                    <w:rFonts w:hint="default" w:eastAsia="宋体"/>
                    <w:color w:val="auto"/>
                    <w:kern w:val="0"/>
                    <w:sz w:val="20"/>
                    <w:szCs w:val="20"/>
                    <w:u w:val="none"/>
                    <w:lang w:bidi="ar"/>
                  </w:rPr>
                </w:rPrChange>
              </w:rPr>
              <w:t>2022年7月底前，项目仅完成272.68万元合同的采购和验收</w:t>
            </w:r>
            <w:r>
              <w:rPr>
                <w:rFonts w:hint="default" w:ascii="Times New Roman" w:hAnsi="Times New Roman" w:eastAsia="宋体" w:cs="Times New Roman"/>
                <w:color w:val="auto"/>
                <w:kern w:val="0"/>
                <w:sz w:val="20"/>
                <w:szCs w:val="20"/>
                <w:u w:val="none"/>
                <w:lang w:eastAsia="zh-CN" w:bidi="ar"/>
                <w:rPrChange w:id="4045" w:author="Administrator" w:date="2023-08-14T19:39:15Z">
                  <w:rPr>
                    <w:rFonts w:hint="eastAsia" w:eastAsia="宋体"/>
                    <w:color w:val="auto"/>
                    <w:kern w:val="0"/>
                    <w:sz w:val="20"/>
                    <w:szCs w:val="20"/>
                    <w:u w:val="none"/>
                    <w:lang w:eastAsia="zh-CN" w:bidi="ar"/>
                  </w:rPr>
                </w:rPrChange>
              </w:rPr>
              <w:t>，</w:t>
            </w:r>
            <w:r>
              <w:rPr>
                <w:rFonts w:hint="default" w:ascii="Times New Roman" w:hAnsi="Times New Roman" w:eastAsia="宋体" w:cs="Times New Roman"/>
                <w:color w:val="auto"/>
                <w:kern w:val="0"/>
                <w:sz w:val="20"/>
                <w:szCs w:val="20"/>
                <w:u w:val="none"/>
                <w:lang w:val="en-US" w:eastAsia="zh-CN" w:bidi="ar"/>
                <w:rPrChange w:id="4046" w:author="Administrator" w:date="2023-08-14T19:39:15Z">
                  <w:rPr>
                    <w:rFonts w:hint="eastAsia" w:eastAsia="宋体"/>
                    <w:color w:val="auto"/>
                    <w:kern w:val="0"/>
                    <w:sz w:val="20"/>
                    <w:szCs w:val="20"/>
                    <w:u w:val="none"/>
                    <w:lang w:val="en-US" w:eastAsia="zh-CN" w:bidi="ar"/>
                  </w:rPr>
                </w:rPrChange>
              </w:rPr>
              <w:t>根据评价标准扣0.46分。</w:t>
            </w: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47"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4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49" w:author="Administrator" w:date="2023-08-14T19:39:15Z">
                  <w:rPr>
                    <w:rFonts w:hint="default" w:ascii="Times New Roman" w:hAnsi="Times New Roman" w:eastAsia="宋体" w:cs="Times New Roman"/>
                    <w:b w:val="0"/>
                    <w:bCs w:val="0"/>
                    <w:color w:val="auto"/>
                    <w:kern w:val="0"/>
                    <w:sz w:val="20"/>
                    <w:szCs w:val="20"/>
                    <w:lang w:bidi="ar"/>
                  </w:rPr>
                </w:rPrChange>
              </w:rPr>
              <w:t>C4产出成本（</w:t>
            </w:r>
            <w:r>
              <w:rPr>
                <w:rFonts w:hint="default" w:ascii="Times New Roman" w:hAnsi="Times New Roman" w:eastAsia="宋体" w:cs="Times New Roman"/>
                <w:b w:val="0"/>
                <w:bCs w:val="0"/>
                <w:color w:val="auto"/>
                <w:kern w:val="0"/>
                <w:sz w:val="20"/>
                <w:szCs w:val="20"/>
                <w:lang w:val="en-US" w:eastAsia="zh-CN" w:bidi="ar"/>
                <w:rPrChange w:id="4050" w:author="Administrator" w:date="2023-08-14T19:39:15Z">
                  <w:rPr>
                    <w:rFonts w:hint="default" w:ascii="Times New Roman" w:hAnsi="Times New Roman" w:eastAsia="宋体" w:cs="Times New Roman"/>
                    <w:b w:val="0"/>
                    <w:bCs w:val="0"/>
                    <w:color w:val="auto"/>
                    <w:kern w:val="0"/>
                    <w:sz w:val="20"/>
                    <w:szCs w:val="20"/>
                    <w:lang w:val="en-US" w:eastAsia="zh-CN" w:bidi="ar"/>
                  </w:rPr>
                </w:rPrChange>
              </w:rPr>
              <w:t>5</w:t>
            </w:r>
            <w:r>
              <w:rPr>
                <w:rFonts w:hint="default" w:ascii="Times New Roman" w:hAnsi="Times New Roman" w:eastAsia="宋体" w:cs="Times New Roman"/>
                <w:b w:val="0"/>
                <w:bCs w:val="0"/>
                <w:color w:val="auto"/>
                <w:kern w:val="0"/>
                <w:sz w:val="20"/>
                <w:szCs w:val="20"/>
                <w:lang w:bidi="ar"/>
                <w:rPrChange w:id="4051" w:author="Administrator" w:date="2023-08-14T19:39:15Z">
                  <w:rPr>
                    <w:rFonts w:hint="default" w:ascii="Times New Roman" w:hAnsi="Times New Roman" w:eastAsia="宋体" w:cs="Times New Roman"/>
                    <w:b w:val="0"/>
                    <w:bCs w:val="0"/>
                    <w:color w:val="auto"/>
                    <w:kern w:val="0"/>
                    <w:sz w:val="20"/>
                    <w:szCs w:val="20"/>
                    <w:lang w:bidi="ar"/>
                  </w:rPr>
                </w:rPrChange>
              </w:rPr>
              <w:t>.00分）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5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53" w:author="Administrator" w:date="2023-08-14T19:39:15Z">
                  <w:rPr>
                    <w:rFonts w:hint="default" w:ascii="Times New Roman" w:hAnsi="Times New Roman" w:eastAsia="宋体" w:cs="Times New Roman"/>
                    <w:b w:val="0"/>
                    <w:bCs w:val="0"/>
                    <w:color w:val="auto"/>
                    <w:kern w:val="0"/>
                    <w:sz w:val="20"/>
                    <w:szCs w:val="20"/>
                    <w:lang w:bidi="ar"/>
                  </w:rPr>
                </w:rPrChange>
              </w:rPr>
              <w:t>C41购置美发与形象设计专业实训设备费用</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5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55" w:author="Administrator" w:date="2023-08-14T19:39:15Z">
                  <w:rPr>
                    <w:rFonts w:hint="default" w:ascii="Times New Roman" w:hAnsi="Times New Roman" w:eastAsia="宋体" w:cs="Times New Roman"/>
                    <w:b w:val="0"/>
                    <w:bCs w:val="0"/>
                    <w:color w:val="auto"/>
                    <w:kern w:val="0"/>
                    <w:sz w:val="20"/>
                    <w:szCs w:val="20"/>
                    <w:lang w:bidi="ar"/>
                  </w:rPr>
                </w:rPrChange>
              </w:rPr>
              <w:t>完成项目计划工作目标的实际节约成本与计划成本的比率，用以反映和考核项目的成本节约程度。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5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57" w:author="Administrator" w:date="2023-08-14T19:39:15Z">
                  <w:rPr>
                    <w:rFonts w:hint="default" w:ascii="Times New Roman" w:hAnsi="Times New Roman" w:eastAsia="宋体" w:cs="Times New Roman"/>
                    <w:b w:val="0"/>
                    <w:bCs w:val="0"/>
                    <w:color w:val="auto"/>
                    <w:kern w:val="0"/>
                    <w:sz w:val="20"/>
                    <w:szCs w:val="20"/>
                    <w:lang w:bidi="ar"/>
                  </w:rPr>
                </w:rPrChange>
              </w:rPr>
              <w:t>实际完成值=（实际支付资金数/计划应支付资金数）×100%。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5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59" w:author="Administrator" w:date="2023-08-14T19:39:15Z">
                  <w:rPr>
                    <w:rFonts w:hint="default" w:ascii="Times New Roman" w:hAnsi="Times New Roman" w:eastAsia="宋体" w:cs="Times New Roman"/>
                    <w:b w:val="0"/>
                    <w:bCs w:val="0"/>
                    <w:color w:val="auto"/>
                    <w:kern w:val="0"/>
                    <w:sz w:val="20"/>
                    <w:szCs w:val="20"/>
                    <w:lang w:bidi="ar"/>
                  </w:rPr>
                </w:rPrChange>
              </w:rPr>
              <w:t>①实际完成值大于年度指标值，得0分；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6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61" w:author="Administrator" w:date="2023-08-14T19:39:15Z">
                  <w:rPr>
                    <w:rFonts w:hint="default" w:ascii="Times New Roman" w:hAnsi="Times New Roman" w:eastAsia="宋体" w:cs="Times New Roman"/>
                    <w:b w:val="0"/>
                    <w:bCs w:val="0"/>
                    <w:color w:val="auto"/>
                    <w:kern w:val="0"/>
                    <w:sz w:val="20"/>
                    <w:szCs w:val="20"/>
                    <w:lang w:bidi="ar"/>
                  </w:rPr>
                </w:rPrChange>
              </w:rPr>
              <w:t>②实际完成值小于等于年度指标值，且偏离程度小于20%，得满分；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6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63" w:author="Administrator" w:date="2023-08-14T19:39:15Z">
                  <w:rPr>
                    <w:rFonts w:hint="default" w:ascii="Times New Roman" w:hAnsi="Times New Roman" w:eastAsia="宋体" w:cs="Times New Roman"/>
                    <w:b w:val="0"/>
                    <w:bCs w:val="0"/>
                    <w:color w:val="auto"/>
                    <w:kern w:val="0"/>
                    <w:sz w:val="20"/>
                    <w:szCs w:val="20"/>
                    <w:lang w:bidi="ar"/>
                  </w:rPr>
                </w:rPrChange>
              </w:rPr>
              <w:t>③实际完成值小于年度指标值，且偏离程度大于等于20%，得0得分。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64" w:author="Administrator" w:date="2023-08-14T19:39:15Z">
                  <w:rPr>
                    <w:rFonts w:hint="default" w:ascii="Times New Roman" w:hAnsi="Times New Roman" w:eastAsia="宋体" w:cs="Times New Roman"/>
                    <w:b w:val="0"/>
                    <w:bCs w:val="0"/>
                    <w:color w:val="auto"/>
                    <w:kern w:val="0"/>
                    <w:sz w:val="20"/>
                    <w:szCs w:val="20"/>
                    <w:lang w:bidi="ar"/>
                  </w:rPr>
                </w:rPrChange>
              </w:rPr>
            </w:pPr>
            <w:del w:id="4065" w:author="Administrator" w:date="2023-08-14T19:45:26Z">
              <w:r>
                <w:rPr>
                  <w:rFonts w:hint="default" w:ascii="Times New Roman" w:hAnsi="Times New Roman" w:eastAsia="宋体" w:cs="Times New Roman"/>
                  <w:b w:val="0"/>
                  <w:bCs w:val="0"/>
                  <w:i w:val="0"/>
                  <w:iCs w:val="0"/>
                  <w:color w:val="auto"/>
                  <w:kern w:val="0"/>
                  <w:sz w:val="20"/>
                  <w:szCs w:val="20"/>
                  <w:u w:val="none"/>
                  <w:lang w:val="en-US" w:eastAsia="zh-CN" w:bidi="ar"/>
                  <w:rPrChange w:id="406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4068" w:author="Administrator" w:date="2023-08-14T19:45:26Z">
              <w:r>
                <w:rPr>
                  <w:rFonts w:hint="eastAsia" w:ascii="Times New Roman" w:hAnsi="Times New Roman" w:eastAsia="宋体" w:cs="Times New Roman"/>
                  <w:b w:val="0"/>
                  <w:bCs w:val="0"/>
                  <w:i w:val="0"/>
                  <w:iCs w:val="0"/>
                  <w:color w:val="auto"/>
                  <w:kern w:val="0"/>
                  <w:sz w:val="20"/>
                  <w:szCs w:val="20"/>
                  <w:u w:val="none"/>
                  <w:lang w:val="en-US" w:eastAsia="zh-CN" w:bidi="ar"/>
                </w:rPr>
                <w:t>≤</w:t>
              </w:r>
            </w:ins>
            <w:r>
              <w:rPr>
                <w:rFonts w:hint="default" w:ascii="Times New Roman" w:hAnsi="Times New Roman" w:eastAsia="宋体" w:cs="Times New Roman"/>
                <w:b w:val="0"/>
                <w:bCs w:val="0"/>
                <w:i w:val="0"/>
                <w:iCs w:val="0"/>
                <w:color w:val="auto"/>
                <w:kern w:val="0"/>
                <w:sz w:val="20"/>
                <w:szCs w:val="20"/>
                <w:u w:val="none"/>
                <w:lang w:val="en-US" w:eastAsia="zh-CN" w:bidi="ar"/>
                <w:rPrChange w:id="406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200.00万元</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7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7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212.21万元</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7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7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7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7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0.00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7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07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color w:val="auto"/>
                <w:kern w:val="0"/>
                <w:sz w:val="20"/>
                <w:szCs w:val="20"/>
                <w:u w:val="none"/>
                <w:lang w:bidi="ar"/>
                <w:rPrChange w:id="4078" w:author="Administrator" w:date="2023-08-14T19:39:15Z">
                  <w:rPr>
                    <w:rFonts w:hint="default" w:eastAsia="宋体"/>
                    <w:color w:val="auto"/>
                    <w:kern w:val="0"/>
                    <w:sz w:val="20"/>
                    <w:szCs w:val="20"/>
                    <w:u w:val="none"/>
                    <w:lang w:bidi="ar"/>
                  </w:rPr>
                </w:rPrChange>
              </w:rPr>
            </w:pPr>
            <w:r>
              <w:rPr>
                <w:rFonts w:hint="default" w:ascii="Times New Roman" w:hAnsi="Times New Roman" w:eastAsia="宋体" w:cs="Times New Roman"/>
                <w:color w:val="auto"/>
                <w:kern w:val="0"/>
                <w:sz w:val="20"/>
                <w:szCs w:val="20"/>
                <w:u w:val="none"/>
                <w:lang w:val="en-US" w:eastAsia="zh-CN" w:bidi="ar"/>
                <w:rPrChange w:id="4079" w:author="Administrator" w:date="2023-08-14T19:39:15Z">
                  <w:rPr>
                    <w:rFonts w:hint="eastAsia" w:eastAsia="宋体"/>
                    <w:color w:val="auto"/>
                    <w:kern w:val="0"/>
                    <w:sz w:val="20"/>
                    <w:szCs w:val="20"/>
                    <w:u w:val="none"/>
                    <w:lang w:val="en-US" w:eastAsia="zh-CN" w:bidi="ar"/>
                  </w:rPr>
                </w:rPrChange>
              </w:rPr>
              <w:t>项目</w:t>
            </w:r>
            <w:r>
              <w:rPr>
                <w:rFonts w:hint="default" w:ascii="Times New Roman" w:hAnsi="Times New Roman" w:eastAsia="宋体" w:cs="Times New Roman"/>
                <w:color w:val="auto"/>
                <w:kern w:val="0"/>
                <w:sz w:val="20"/>
                <w:szCs w:val="20"/>
                <w:u w:val="none"/>
                <w:lang w:bidi="ar"/>
                <w:rPrChange w:id="4080" w:author="Administrator" w:date="2023-08-14T19:39:15Z">
                  <w:rPr>
                    <w:rFonts w:hint="default" w:eastAsia="宋体"/>
                    <w:color w:val="auto"/>
                    <w:kern w:val="0"/>
                    <w:sz w:val="20"/>
                    <w:szCs w:val="20"/>
                    <w:u w:val="none"/>
                    <w:lang w:bidi="ar"/>
                  </w:rPr>
                </w:rPrChange>
              </w:rPr>
              <w:t>购置美发与形象设计专业实训设备</w:t>
            </w:r>
          </w:p>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08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color w:val="auto"/>
                <w:kern w:val="0"/>
                <w:sz w:val="20"/>
                <w:szCs w:val="20"/>
                <w:u w:val="none"/>
                <w:lang w:bidi="ar"/>
                <w:rPrChange w:id="4082" w:author="Administrator" w:date="2023-08-14T19:39:15Z">
                  <w:rPr>
                    <w:rFonts w:hint="default" w:eastAsia="宋体"/>
                    <w:color w:val="auto"/>
                    <w:kern w:val="0"/>
                    <w:sz w:val="20"/>
                    <w:szCs w:val="20"/>
                    <w:u w:val="none"/>
                    <w:lang w:bidi="ar"/>
                  </w:rPr>
                </w:rPrChange>
              </w:rPr>
              <w:t>资金超计划使用</w:t>
            </w:r>
            <w:r>
              <w:rPr>
                <w:rFonts w:hint="default" w:ascii="Times New Roman" w:hAnsi="Times New Roman" w:eastAsia="宋体" w:cs="Times New Roman"/>
                <w:color w:val="auto"/>
                <w:kern w:val="0"/>
                <w:sz w:val="20"/>
                <w:szCs w:val="20"/>
                <w:u w:val="none"/>
                <w:lang w:eastAsia="zh-CN" w:bidi="ar"/>
                <w:rPrChange w:id="4083" w:author="Administrator" w:date="2023-08-14T19:39:15Z">
                  <w:rPr>
                    <w:rFonts w:hint="eastAsia" w:eastAsia="宋体"/>
                    <w:color w:val="auto"/>
                    <w:kern w:val="0"/>
                    <w:sz w:val="20"/>
                    <w:szCs w:val="20"/>
                    <w:u w:val="none"/>
                    <w:lang w:eastAsia="zh-CN" w:bidi="ar"/>
                  </w:rPr>
                </w:rPrChange>
              </w:rPr>
              <w:t>，</w:t>
            </w:r>
            <w:r>
              <w:rPr>
                <w:rFonts w:hint="default" w:ascii="Times New Roman" w:hAnsi="Times New Roman" w:eastAsia="宋体" w:cs="Times New Roman"/>
                <w:color w:val="auto"/>
                <w:kern w:val="0"/>
                <w:sz w:val="20"/>
                <w:szCs w:val="20"/>
                <w:u w:val="none"/>
                <w:lang w:val="en-US" w:eastAsia="zh-CN" w:bidi="ar"/>
                <w:rPrChange w:id="4084" w:author="Administrator" w:date="2023-08-14T19:39:15Z">
                  <w:rPr>
                    <w:rFonts w:hint="eastAsia" w:eastAsia="宋体"/>
                    <w:color w:val="auto"/>
                    <w:kern w:val="0"/>
                    <w:sz w:val="20"/>
                    <w:szCs w:val="20"/>
                    <w:u w:val="none"/>
                    <w:lang w:val="en-US" w:eastAsia="zh-CN" w:bidi="ar"/>
                  </w:rPr>
                </w:rPrChange>
              </w:rPr>
              <w:t>根据评价标准扣3.00分。</w:t>
            </w: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85"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86"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eastAsia="zh-CN" w:bidi="ar"/>
                <w:rPrChange w:id="4087" w:author="Administrator" w:date="2023-08-14T19:39:15Z">
                  <w:rPr>
                    <w:rFonts w:hint="default" w:ascii="Times New Roman" w:hAnsi="Times New Roman" w:eastAsia="宋体" w:cs="Times New Roman"/>
                    <w:b w:val="0"/>
                    <w:bCs w:val="0"/>
                    <w:color w:val="auto"/>
                    <w:kern w:val="0"/>
                    <w:sz w:val="20"/>
                    <w:szCs w:val="20"/>
                    <w:lang w:eastAsia="zh-CN" w:bidi="ar"/>
                  </w:rPr>
                </w:rPrChange>
              </w:rPr>
            </w:pPr>
            <w:r>
              <w:rPr>
                <w:rFonts w:hint="default" w:ascii="Times New Roman" w:hAnsi="Times New Roman" w:eastAsia="宋体" w:cs="Times New Roman"/>
                <w:b w:val="0"/>
                <w:bCs w:val="0"/>
                <w:color w:val="auto"/>
                <w:kern w:val="0"/>
                <w:sz w:val="20"/>
                <w:szCs w:val="20"/>
                <w:lang w:eastAsia="zh-CN" w:bidi="ar"/>
                <w:rPrChange w:id="4088" w:author="Administrator" w:date="2023-08-14T19:39:15Z">
                  <w:rPr>
                    <w:rFonts w:hint="default" w:ascii="Times New Roman" w:hAnsi="Times New Roman" w:eastAsia="宋体" w:cs="Times New Roman"/>
                    <w:b w:val="0"/>
                    <w:bCs w:val="0"/>
                    <w:color w:val="auto"/>
                    <w:kern w:val="0"/>
                    <w:sz w:val="20"/>
                    <w:szCs w:val="20"/>
                    <w:lang w:eastAsia="zh-CN" w:bidi="ar"/>
                  </w:rPr>
                </w:rPrChange>
              </w:rPr>
              <w:t>C42购置建筑装饰专业实训设备费用</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8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90" w:author="Administrator" w:date="2023-08-14T19:39:15Z">
                  <w:rPr>
                    <w:rFonts w:hint="default" w:ascii="Times New Roman" w:hAnsi="Times New Roman" w:eastAsia="宋体" w:cs="Times New Roman"/>
                    <w:b w:val="0"/>
                    <w:bCs w:val="0"/>
                    <w:color w:val="auto"/>
                    <w:kern w:val="0"/>
                    <w:sz w:val="20"/>
                    <w:szCs w:val="20"/>
                    <w:lang w:bidi="ar"/>
                  </w:rPr>
                </w:rPrChange>
              </w:rPr>
              <w:t>完成项目计划工作目标的实际节约成本与计划成本的比率，用以反映和考核项目的成本节约程度。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9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92" w:author="Administrator" w:date="2023-08-14T19:39:15Z">
                  <w:rPr>
                    <w:rFonts w:hint="default" w:ascii="Times New Roman" w:hAnsi="Times New Roman" w:eastAsia="宋体" w:cs="Times New Roman"/>
                    <w:b w:val="0"/>
                    <w:bCs w:val="0"/>
                    <w:color w:val="auto"/>
                    <w:kern w:val="0"/>
                    <w:sz w:val="20"/>
                    <w:szCs w:val="20"/>
                    <w:lang w:bidi="ar"/>
                  </w:rPr>
                </w:rPrChange>
              </w:rPr>
              <w:t>实际完成值=（实际支付资金数/计划应支付资金数）×100%。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9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94" w:author="Administrator" w:date="2023-08-14T19:39:15Z">
                  <w:rPr>
                    <w:rFonts w:hint="default" w:ascii="Times New Roman" w:hAnsi="Times New Roman" w:eastAsia="宋体" w:cs="Times New Roman"/>
                    <w:b w:val="0"/>
                    <w:bCs w:val="0"/>
                    <w:color w:val="auto"/>
                    <w:kern w:val="0"/>
                    <w:sz w:val="20"/>
                    <w:szCs w:val="20"/>
                    <w:lang w:bidi="ar"/>
                  </w:rPr>
                </w:rPrChange>
              </w:rPr>
              <w:t>①实际完成值大于年度指标值，得0分；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9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96" w:author="Administrator" w:date="2023-08-14T19:39:15Z">
                  <w:rPr>
                    <w:rFonts w:hint="default" w:ascii="Times New Roman" w:hAnsi="Times New Roman" w:eastAsia="宋体" w:cs="Times New Roman"/>
                    <w:b w:val="0"/>
                    <w:bCs w:val="0"/>
                    <w:color w:val="auto"/>
                    <w:kern w:val="0"/>
                    <w:sz w:val="20"/>
                    <w:szCs w:val="20"/>
                    <w:lang w:bidi="ar"/>
                  </w:rPr>
                </w:rPrChange>
              </w:rPr>
              <w:t>②实际完成值小于等于年度指标值，且偏离程度小于20%，得满分；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09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098" w:author="Administrator" w:date="2023-08-14T19:39:15Z">
                  <w:rPr>
                    <w:rFonts w:hint="default" w:ascii="Times New Roman" w:hAnsi="Times New Roman" w:eastAsia="宋体" w:cs="Times New Roman"/>
                    <w:b w:val="0"/>
                    <w:bCs w:val="0"/>
                    <w:color w:val="auto"/>
                    <w:kern w:val="0"/>
                    <w:sz w:val="20"/>
                    <w:szCs w:val="20"/>
                    <w:lang w:bidi="ar"/>
                  </w:rPr>
                </w:rPrChange>
              </w:rPr>
              <w:t>③实际完成值小于年度指标值，且偏离程度大于等于20%，得0得分。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099" w:author="Administrator" w:date="2023-08-14T19:39:15Z">
                  <w:rPr>
                    <w:rFonts w:hint="default" w:ascii="Times New Roman" w:hAnsi="Times New Roman" w:eastAsia="宋体" w:cs="Times New Roman"/>
                    <w:b w:val="0"/>
                    <w:bCs w:val="0"/>
                    <w:color w:val="auto"/>
                    <w:kern w:val="0"/>
                    <w:sz w:val="20"/>
                    <w:szCs w:val="20"/>
                    <w:lang w:bidi="ar"/>
                  </w:rPr>
                </w:rPrChange>
              </w:rPr>
            </w:pPr>
            <w:del w:id="4100" w:author="Administrator" w:date="2023-08-14T19:45:26Z">
              <w:r>
                <w:rPr>
                  <w:rFonts w:hint="default" w:ascii="Times New Roman" w:hAnsi="Times New Roman" w:eastAsia="宋体" w:cs="Times New Roman"/>
                  <w:b w:val="0"/>
                  <w:bCs w:val="0"/>
                  <w:i w:val="0"/>
                  <w:iCs w:val="0"/>
                  <w:color w:val="auto"/>
                  <w:kern w:val="0"/>
                  <w:sz w:val="20"/>
                  <w:szCs w:val="20"/>
                  <w:u w:val="none"/>
                  <w:lang w:val="en-US" w:eastAsia="zh-CN" w:bidi="ar"/>
                  <w:rPrChange w:id="410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4103" w:author="Administrator" w:date="2023-08-14T19:45:26Z">
              <w:r>
                <w:rPr>
                  <w:rFonts w:hint="eastAsia" w:ascii="Times New Roman" w:hAnsi="Times New Roman" w:eastAsia="宋体" w:cs="Times New Roman"/>
                  <w:b w:val="0"/>
                  <w:bCs w:val="0"/>
                  <w:i w:val="0"/>
                  <w:iCs w:val="0"/>
                  <w:color w:val="auto"/>
                  <w:kern w:val="0"/>
                  <w:sz w:val="20"/>
                  <w:szCs w:val="20"/>
                  <w:u w:val="none"/>
                  <w:lang w:val="en-US" w:eastAsia="zh-CN" w:bidi="ar"/>
                </w:rPr>
                <w:t>≤</w:t>
              </w:r>
            </w:ins>
            <w:r>
              <w:rPr>
                <w:rFonts w:hint="default" w:ascii="Times New Roman" w:hAnsi="Times New Roman" w:eastAsia="宋体" w:cs="Times New Roman"/>
                <w:b w:val="0"/>
                <w:bCs w:val="0"/>
                <w:i w:val="0"/>
                <w:iCs w:val="0"/>
                <w:color w:val="auto"/>
                <w:kern w:val="0"/>
                <w:sz w:val="20"/>
                <w:szCs w:val="20"/>
                <w:u w:val="none"/>
                <w:lang w:val="en-US" w:eastAsia="zh-CN" w:bidi="ar"/>
                <w:rPrChange w:id="410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100.00万元</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0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0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87.79万元</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0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0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0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1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2.00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1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1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100.00%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11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1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bCs/>
                <w:color w:val="auto"/>
                <w:kern w:val="0"/>
                <w:sz w:val="20"/>
                <w:szCs w:val="20"/>
                <w:lang w:bidi="ar"/>
                <w:rPrChange w:id="4115" w:author="Administrator" w:date="2023-08-14T19:39:15Z">
                  <w:rPr>
                    <w:rFonts w:hint="default" w:ascii="Times New Roman" w:hAnsi="Times New Roman" w:eastAsia="宋体" w:cs="Times New Roman"/>
                    <w:b/>
                    <w:bCs/>
                    <w:color w:val="auto"/>
                    <w:kern w:val="0"/>
                    <w:sz w:val="20"/>
                    <w:szCs w:val="20"/>
                    <w:lang w:bidi="ar"/>
                  </w:rPr>
                </w:rPrChange>
              </w:rPr>
              <w:t>小计</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color w:val="auto"/>
                <w:kern w:val="0"/>
                <w:sz w:val="20"/>
                <w:szCs w:val="20"/>
                <w:lang w:bidi="ar"/>
                <w:rPrChange w:id="4116"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color w:val="auto"/>
                <w:kern w:val="0"/>
                <w:sz w:val="20"/>
                <w:szCs w:val="20"/>
                <w:lang w:bidi="ar"/>
                <w:rPrChange w:id="4117"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118"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119"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35.00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120"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121"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31.54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122"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123"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90.11%</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Change w:id="4124"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2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26" w:author="Administrator" w:date="2023-08-14T19:39:15Z">
                  <w:rPr>
                    <w:rFonts w:hint="default" w:ascii="Times New Roman" w:hAnsi="Times New Roman" w:eastAsia="宋体" w:cs="Times New Roman"/>
                    <w:b w:val="0"/>
                    <w:bCs w:val="0"/>
                    <w:color w:val="auto"/>
                    <w:kern w:val="0"/>
                    <w:sz w:val="20"/>
                    <w:szCs w:val="20"/>
                    <w:lang w:bidi="ar"/>
                  </w:rPr>
                </w:rPrChange>
              </w:rPr>
              <w:t>D效益（30.00分）</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2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28" w:author="Administrator" w:date="2023-08-14T19:39:15Z">
                  <w:rPr>
                    <w:rFonts w:hint="default" w:ascii="Times New Roman" w:hAnsi="Times New Roman" w:eastAsia="宋体" w:cs="Times New Roman"/>
                    <w:b w:val="0"/>
                    <w:bCs w:val="0"/>
                    <w:color w:val="auto"/>
                    <w:kern w:val="0"/>
                    <w:sz w:val="20"/>
                    <w:szCs w:val="20"/>
                    <w:lang w:bidi="ar"/>
                  </w:rPr>
                </w:rPrChange>
              </w:rPr>
              <w:t>D1经济效益指标（10.00分）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2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30" w:author="Administrator" w:date="2023-08-14T19:39:15Z">
                  <w:rPr>
                    <w:rFonts w:hint="default" w:ascii="Times New Roman" w:hAnsi="Times New Roman" w:eastAsia="宋体" w:cs="Times New Roman"/>
                    <w:b w:val="0"/>
                    <w:bCs w:val="0"/>
                    <w:color w:val="auto"/>
                    <w:kern w:val="0"/>
                    <w:sz w:val="20"/>
                    <w:szCs w:val="20"/>
                    <w:lang w:bidi="ar"/>
                  </w:rPr>
                </w:rPrChange>
              </w:rPr>
              <w:t>D11设计功能实现率</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3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32" w:author="Administrator" w:date="2023-08-14T19:39:15Z">
                  <w:rPr>
                    <w:rFonts w:hint="default" w:ascii="Times New Roman" w:hAnsi="Times New Roman" w:eastAsia="宋体" w:cs="Times New Roman"/>
                    <w:b w:val="0"/>
                    <w:bCs w:val="0"/>
                    <w:color w:val="auto"/>
                    <w:kern w:val="0"/>
                    <w:sz w:val="20"/>
                    <w:szCs w:val="20"/>
                    <w:lang w:bidi="ar"/>
                  </w:rPr>
                </w:rPrChange>
              </w:rPr>
              <w:t>项目实施所产生的可持续影响是否完全达到设计功能实现率不低于90%的效益目标</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3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34" w:author="Administrator" w:date="2023-08-14T19:39:15Z">
                  <w:rPr>
                    <w:rFonts w:hint="default" w:ascii="Times New Roman" w:hAnsi="Times New Roman" w:eastAsia="宋体" w:cs="Times New Roman"/>
                    <w:b w:val="0"/>
                    <w:bCs w:val="0"/>
                    <w:color w:val="auto"/>
                    <w:kern w:val="0"/>
                    <w:sz w:val="20"/>
                    <w:szCs w:val="20"/>
                    <w:lang w:bidi="ar"/>
                  </w:rPr>
                </w:rPrChange>
              </w:rPr>
              <w:t>①该项目完全实现基本功能且验收合格，得9-10分；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3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36" w:author="Administrator" w:date="2023-08-14T19:39:15Z">
                  <w:rPr>
                    <w:rFonts w:hint="default" w:ascii="Times New Roman" w:hAnsi="Times New Roman" w:eastAsia="宋体" w:cs="Times New Roman"/>
                    <w:b w:val="0"/>
                    <w:bCs w:val="0"/>
                    <w:color w:val="auto"/>
                    <w:kern w:val="0"/>
                    <w:sz w:val="20"/>
                    <w:szCs w:val="20"/>
                    <w:lang w:bidi="ar"/>
                  </w:rPr>
                </w:rPrChange>
              </w:rPr>
              <w:t>②该项目基本实现设计功能，验收合格但存在一定的问题需要整改，得3-9分；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3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38" w:author="Administrator" w:date="2023-08-14T19:39:15Z">
                  <w:rPr>
                    <w:rFonts w:hint="default" w:ascii="Times New Roman" w:hAnsi="Times New Roman" w:eastAsia="宋体" w:cs="Times New Roman"/>
                    <w:b w:val="0"/>
                    <w:bCs w:val="0"/>
                    <w:color w:val="auto"/>
                    <w:kern w:val="0"/>
                    <w:sz w:val="20"/>
                    <w:szCs w:val="20"/>
                    <w:lang w:bidi="ar"/>
                  </w:rPr>
                </w:rPrChange>
              </w:rPr>
              <w:t>③该项目验收有重大问题未通过验收，得0-3分。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39" w:author="Administrator" w:date="2023-08-14T19:39:15Z">
                  <w:rPr>
                    <w:rFonts w:hint="default" w:ascii="Times New Roman" w:hAnsi="Times New Roman" w:eastAsia="宋体" w:cs="Times New Roman"/>
                    <w:b w:val="0"/>
                    <w:bCs w:val="0"/>
                    <w:color w:val="auto"/>
                    <w:kern w:val="0"/>
                    <w:sz w:val="20"/>
                    <w:szCs w:val="20"/>
                    <w:lang w:bidi="ar"/>
                  </w:rPr>
                </w:rPrChange>
              </w:rPr>
            </w:pPr>
            <w:del w:id="4140" w:author="Administrator" w:date="2023-08-14T19:44:56Z">
              <w:r>
                <w:rPr>
                  <w:rFonts w:hint="default" w:ascii="Times New Roman" w:hAnsi="Times New Roman" w:eastAsia="宋体" w:cs="Times New Roman"/>
                  <w:b w:val="0"/>
                  <w:bCs w:val="0"/>
                  <w:i w:val="0"/>
                  <w:iCs w:val="0"/>
                  <w:color w:val="auto"/>
                  <w:kern w:val="0"/>
                  <w:sz w:val="20"/>
                  <w:szCs w:val="20"/>
                  <w:u w:val="none"/>
                  <w:lang w:val="en-US" w:eastAsia="zh-CN" w:bidi="ar"/>
                  <w:rPrChange w:id="414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4143" w:author="Administrator" w:date="2023-08-14T19:44:56Z">
              <w:r>
                <w:rPr>
                  <w:rFonts w:hint="eastAsia" w:ascii="Times New Roman" w:hAnsi="Times New Roman" w:eastAsia="宋体" w:cs="Times New Roman"/>
                  <w:b w:val="0"/>
                  <w:bCs w:val="0"/>
                  <w:i w:val="0"/>
                  <w:iCs w:val="0"/>
                  <w:color w:val="auto"/>
                  <w:kern w:val="0"/>
                  <w:sz w:val="20"/>
                  <w:szCs w:val="20"/>
                  <w:u w:val="none"/>
                  <w:lang w:val="en-US" w:eastAsia="zh-CN" w:bidi="ar"/>
                </w:rPr>
                <w:t>≥</w:t>
              </w:r>
            </w:ins>
            <w:r>
              <w:rPr>
                <w:rFonts w:hint="default" w:ascii="Times New Roman" w:hAnsi="Times New Roman" w:eastAsia="宋体" w:cs="Times New Roman"/>
                <w:b w:val="0"/>
                <w:bCs w:val="0"/>
                <w:i w:val="0"/>
                <w:iCs w:val="0"/>
                <w:color w:val="auto"/>
                <w:kern w:val="0"/>
                <w:sz w:val="20"/>
                <w:szCs w:val="20"/>
                <w:u w:val="none"/>
                <w:lang w:val="en-US" w:eastAsia="zh-CN" w:bidi="ar"/>
                <w:rPrChange w:id="414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90.00%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4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4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60.00%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4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4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10.00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4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5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6.00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5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5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60.00%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15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color w:val="auto"/>
                <w:kern w:val="0"/>
                <w:sz w:val="20"/>
                <w:szCs w:val="20"/>
                <w:u w:val="none"/>
                <w:lang w:bidi="ar"/>
                <w:rPrChange w:id="4154" w:author="Administrator" w:date="2023-08-14T19:39:15Z">
                  <w:rPr>
                    <w:rFonts w:hint="default" w:eastAsia="宋体"/>
                    <w:color w:val="auto"/>
                    <w:kern w:val="0"/>
                    <w:sz w:val="20"/>
                    <w:szCs w:val="20"/>
                    <w:u w:val="none"/>
                    <w:lang w:bidi="ar"/>
                  </w:rPr>
                </w:rPrChange>
              </w:rPr>
              <w:t>设备使用比率</w:t>
            </w:r>
            <w:r>
              <w:rPr>
                <w:rFonts w:hint="default" w:ascii="Times New Roman" w:hAnsi="Times New Roman" w:eastAsia="宋体" w:cs="Times New Roman"/>
                <w:color w:val="auto"/>
                <w:kern w:val="0"/>
                <w:sz w:val="20"/>
                <w:szCs w:val="20"/>
                <w:u w:val="none"/>
                <w:lang w:val="en-US" w:eastAsia="zh-CN" w:bidi="ar"/>
                <w:rPrChange w:id="4155" w:author="Administrator" w:date="2023-08-14T19:39:15Z">
                  <w:rPr>
                    <w:rFonts w:hint="eastAsia" w:eastAsia="宋体"/>
                    <w:color w:val="auto"/>
                    <w:kern w:val="0"/>
                    <w:sz w:val="20"/>
                    <w:szCs w:val="20"/>
                    <w:u w:val="none"/>
                    <w:lang w:val="en-US" w:eastAsia="zh-CN" w:bidi="ar"/>
                  </w:rPr>
                </w:rPrChange>
              </w:rPr>
              <w:t>仅为</w:t>
            </w:r>
            <w:r>
              <w:rPr>
                <w:rFonts w:hint="default" w:ascii="Times New Roman" w:hAnsi="Times New Roman" w:eastAsia="宋体" w:cs="Times New Roman"/>
                <w:color w:val="auto"/>
                <w:kern w:val="0"/>
                <w:sz w:val="20"/>
                <w:szCs w:val="20"/>
                <w:u w:val="none"/>
                <w:lang w:bidi="ar"/>
                <w:rPrChange w:id="4156" w:author="Administrator" w:date="2023-08-14T19:39:15Z">
                  <w:rPr>
                    <w:rFonts w:hint="default" w:eastAsia="宋体"/>
                    <w:color w:val="auto"/>
                    <w:kern w:val="0"/>
                    <w:sz w:val="20"/>
                    <w:szCs w:val="20"/>
                    <w:u w:val="none"/>
                    <w:lang w:bidi="ar"/>
                  </w:rPr>
                </w:rPrChange>
              </w:rPr>
              <w:t>60.00%</w:t>
            </w:r>
            <w:r>
              <w:rPr>
                <w:rFonts w:hint="default" w:ascii="Times New Roman" w:hAnsi="Times New Roman" w:eastAsia="宋体" w:cs="Times New Roman"/>
                <w:color w:val="auto"/>
                <w:kern w:val="0"/>
                <w:sz w:val="20"/>
                <w:szCs w:val="20"/>
                <w:u w:val="none"/>
                <w:lang w:eastAsia="zh-CN" w:bidi="ar"/>
                <w:rPrChange w:id="4157" w:author="Administrator" w:date="2023-08-14T19:39:15Z">
                  <w:rPr>
                    <w:rFonts w:hint="eastAsia" w:eastAsia="宋体"/>
                    <w:color w:val="auto"/>
                    <w:kern w:val="0"/>
                    <w:sz w:val="20"/>
                    <w:szCs w:val="20"/>
                    <w:u w:val="none"/>
                    <w:lang w:eastAsia="zh-CN" w:bidi="ar"/>
                  </w:rPr>
                </w:rPrChange>
              </w:rPr>
              <w:t>，</w:t>
            </w:r>
            <w:r>
              <w:rPr>
                <w:rFonts w:hint="default" w:ascii="Times New Roman" w:hAnsi="Times New Roman" w:eastAsia="宋体" w:cs="Times New Roman"/>
                <w:color w:val="auto"/>
                <w:kern w:val="0"/>
                <w:sz w:val="20"/>
                <w:szCs w:val="20"/>
                <w:u w:val="none"/>
                <w:lang w:val="en-US" w:eastAsia="zh-CN" w:bidi="ar"/>
                <w:rPrChange w:id="4158" w:author="Administrator" w:date="2023-08-14T19:39:15Z">
                  <w:rPr>
                    <w:rFonts w:hint="eastAsia" w:eastAsia="宋体"/>
                    <w:color w:val="auto"/>
                    <w:kern w:val="0"/>
                    <w:sz w:val="20"/>
                    <w:szCs w:val="20"/>
                    <w:u w:val="none"/>
                    <w:lang w:val="en-US" w:eastAsia="zh-CN" w:bidi="ar"/>
                  </w:rPr>
                </w:rPrChange>
              </w:rPr>
              <w:t>根据评价标准扣4.00分。</w:t>
            </w: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59"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6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61" w:author="Administrator" w:date="2023-08-14T19:39:15Z">
                  <w:rPr>
                    <w:rFonts w:hint="default" w:ascii="Times New Roman" w:hAnsi="Times New Roman" w:eastAsia="宋体" w:cs="Times New Roman"/>
                    <w:b w:val="0"/>
                    <w:bCs w:val="0"/>
                    <w:color w:val="auto"/>
                    <w:kern w:val="0"/>
                    <w:sz w:val="20"/>
                    <w:szCs w:val="20"/>
                    <w:lang w:bidi="ar"/>
                  </w:rPr>
                </w:rPrChange>
              </w:rPr>
              <w:t>D2社会效益指标（10.00分）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6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63" w:author="Administrator" w:date="2023-08-14T19:39:15Z">
                  <w:rPr>
                    <w:rFonts w:hint="default" w:ascii="Times New Roman" w:hAnsi="Times New Roman" w:eastAsia="宋体" w:cs="Times New Roman"/>
                    <w:b w:val="0"/>
                    <w:bCs w:val="0"/>
                    <w:color w:val="auto"/>
                    <w:kern w:val="0"/>
                    <w:sz w:val="20"/>
                    <w:szCs w:val="20"/>
                    <w:lang w:bidi="ar"/>
                  </w:rPr>
                </w:rPrChange>
              </w:rPr>
              <w:t>D21学生年实训次数</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6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65" w:author="Administrator" w:date="2023-08-14T19:39:15Z">
                  <w:rPr>
                    <w:rFonts w:hint="default" w:ascii="Times New Roman" w:hAnsi="Times New Roman" w:eastAsia="宋体" w:cs="Times New Roman"/>
                    <w:b w:val="0"/>
                    <w:bCs w:val="0"/>
                    <w:color w:val="auto"/>
                    <w:kern w:val="0"/>
                    <w:sz w:val="20"/>
                    <w:szCs w:val="20"/>
                    <w:lang w:bidi="ar"/>
                  </w:rPr>
                </w:rPrChange>
              </w:rPr>
              <w:t>项目实施所产生的可持续影响是否完全达到提高公共服务的效益目标</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6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67" w:author="Administrator" w:date="2023-08-14T19:39:15Z">
                  <w:rPr>
                    <w:rFonts w:hint="default" w:ascii="Times New Roman" w:hAnsi="Times New Roman" w:eastAsia="宋体" w:cs="Times New Roman"/>
                    <w:b w:val="0"/>
                    <w:bCs w:val="0"/>
                    <w:color w:val="auto"/>
                    <w:kern w:val="0"/>
                    <w:sz w:val="20"/>
                    <w:szCs w:val="20"/>
                    <w:lang w:bidi="ar"/>
                  </w:rPr>
                </w:rPrChange>
              </w:rPr>
              <w:t>①实际完成值大于等于年度指标值，且偏离程度小于20%，得满分；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6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69" w:author="Administrator" w:date="2023-08-14T19:39:15Z">
                  <w:rPr>
                    <w:rFonts w:hint="default" w:ascii="Times New Roman" w:hAnsi="Times New Roman" w:eastAsia="宋体" w:cs="Times New Roman"/>
                    <w:b w:val="0"/>
                    <w:bCs w:val="0"/>
                    <w:color w:val="auto"/>
                    <w:kern w:val="0"/>
                    <w:sz w:val="20"/>
                    <w:szCs w:val="20"/>
                    <w:lang w:bidi="ar"/>
                  </w:rPr>
                </w:rPrChange>
              </w:rPr>
              <w:t>②实际完成值大于等于年度指标值，偏离程度大于等于20%，得0分；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7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71" w:author="Administrator" w:date="2023-08-14T19:39:15Z">
                  <w:rPr>
                    <w:rFonts w:hint="default" w:ascii="Times New Roman" w:hAnsi="Times New Roman" w:eastAsia="宋体" w:cs="Times New Roman"/>
                    <w:b w:val="0"/>
                    <w:bCs w:val="0"/>
                    <w:color w:val="auto"/>
                    <w:kern w:val="0"/>
                    <w:sz w:val="20"/>
                    <w:szCs w:val="20"/>
                    <w:lang w:bidi="ar"/>
                  </w:rPr>
                </w:rPrChange>
              </w:rPr>
              <w:t>③实际完成值小于年度指标值，得分=实际完成值/年度指标值×分值。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72" w:author="Administrator" w:date="2023-08-14T19:39:15Z">
                  <w:rPr>
                    <w:rFonts w:hint="default" w:ascii="Times New Roman" w:hAnsi="Times New Roman" w:eastAsia="宋体" w:cs="Times New Roman"/>
                    <w:b w:val="0"/>
                    <w:bCs w:val="0"/>
                    <w:color w:val="auto"/>
                    <w:kern w:val="0"/>
                    <w:sz w:val="20"/>
                    <w:szCs w:val="20"/>
                    <w:lang w:bidi="ar"/>
                  </w:rPr>
                </w:rPrChange>
              </w:rPr>
            </w:pPr>
            <w:del w:id="4173" w:author="Administrator" w:date="2023-08-14T19:44:56Z">
              <w:r>
                <w:rPr>
                  <w:rFonts w:hint="default" w:ascii="Times New Roman" w:hAnsi="Times New Roman" w:eastAsia="宋体" w:cs="Times New Roman"/>
                  <w:b w:val="0"/>
                  <w:bCs w:val="0"/>
                  <w:i w:val="0"/>
                  <w:iCs w:val="0"/>
                  <w:color w:val="auto"/>
                  <w:kern w:val="0"/>
                  <w:sz w:val="20"/>
                  <w:szCs w:val="20"/>
                  <w:u w:val="none"/>
                  <w:lang w:val="en-US" w:eastAsia="zh-CN" w:bidi="ar"/>
                  <w:rPrChange w:id="417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4176" w:author="Administrator" w:date="2023-08-14T19:44:56Z">
              <w:r>
                <w:rPr>
                  <w:rFonts w:hint="eastAsia" w:ascii="Times New Roman" w:hAnsi="Times New Roman" w:eastAsia="宋体" w:cs="Times New Roman"/>
                  <w:b w:val="0"/>
                  <w:bCs w:val="0"/>
                  <w:i w:val="0"/>
                  <w:iCs w:val="0"/>
                  <w:color w:val="auto"/>
                  <w:kern w:val="0"/>
                  <w:sz w:val="20"/>
                  <w:szCs w:val="20"/>
                  <w:u w:val="none"/>
                  <w:lang w:val="en-US" w:eastAsia="zh-CN" w:bidi="ar"/>
                </w:rPr>
                <w:t>≥</w:t>
              </w:r>
            </w:ins>
            <w:r>
              <w:rPr>
                <w:rFonts w:hint="default" w:ascii="Times New Roman" w:hAnsi="Times New Roman" w:eastAsia="宋体" w:cs="Times New Roman"/>
                <w:b w:val="0"/>
                <w:bCs w:val="0"/>
                <w:i w:val="0"/>
                <w:iCs w:val="0"/>
                <w:color w:val="auto"/>
                <w:kern w:val="0"/>
                <w:sz w:val="20"/>
                <w:szCs w:val="20"/>
                <w:u w:val="none"/>
                <w:lang w:val="en-US" w:eastAsia="zh-CN" w:bidi="ar"/>
                <w:rPrChange w:id="417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8次/周</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78"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79"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0次/周</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80"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81"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8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8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0.00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18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8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18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187" w:author="Administrator" w:date="2023-08-14T19:39:15Z">
                  <w:rPr>
                    <w:rFonts w:hint="eastAsia" w:eastAsia="宋体" w:cs="Times New Roman"/>
                    <w:b w:val="0"/>
                    <w:bCs w:val="0"/>
                    <w:i w:val="0"/>
                    <w:iCs w:val="0"/>
                    <w:color w:val="auto"/>
                    <w:kern w:val="0"/>
                    <w:sz w:val="20"/>
                    <w:szCs w:val="20"/>
                    <w:u w:val="none"/>
                    <w:lang w:val="en-US" w:eastAsia="zh-CN" w:bidi="ar"/>
                  </w:rPr>
                </w:rPrChange>
              </w:rPr>
              <w:t>未开展实训课程，</w:t>
            </w:r>
            <w:r>
              <w:rPr>
                <w:rFonts w:hint="default" w:ascii="Times New Roman" w:hAnsi="Times New Roman" w:eastAsia="宋体" w:cs="Times New Roman"/>
                <w:color w:val="auto"/>
                <w:kern w:val="0"/>
                <w:sz w:val="20"/>
                <w:szCs w:val="20"/>
                <w:u w:val="none"/>
                <w:lang w:val="en-US" w:eastAsia="zh-CN" w:bidi="ar"/>
                <w:rPrChange w:id="4188" w:author="Administrator" w:date="2023-08-14T19:39:15Z">
                  <w:rPr>
                    <w:rFonts w:hint="eastAsia" w:eastAsia="宋体"/>
                    <w:color w:val="auto"/>
                    <w:kern w:val="0"/>
                    <w:sz w:val="20"/>
                    <w:szCs w:val="20"/>
                    <w:u w:val="none"/>
                    <w:lang w:val="en-US" w:eastAsia="zh-CN" w:bidi="ar"/>
                  </w:rPr>
                </w:rPrChange>
              </w:rPr>
              <w:t>根据评价标准扣5.00分。</w:t>
            </w: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89"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90"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9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92" w:author="Administrator" w:date="2023-08-14T19:39:15Z">
                  <w:rPr>
                    <w:rFonts w:hint="default" w:ascii="Times New Roman" w:hAnsi="Times New Roman" w:eastAsia="宋体" w:cs="Times New Roman"/>
                    <w:b w:val="0"/>
                    <w:bCs w:val="0"/>
                    <w:color w:val="auto"/>
                    <w:kern w:val="0"/>
                    <w:sz w:val="20"/>
                    <w:szCs w:val="20"/>
                    <w:lang w:bidi="ar"/>
                  </w:rPr>
                </w:rPrChange>
              </w:rPr>
              <w:t>D22提高学生的动手操作能力和专业技术水平</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9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94" w:author="Administrator" w:date="2023-08-14T19:39:15Z">
                  <w:rPr>
                    <w:rFonts w:hint="default" w:ascii="Times New Roman" w:hAnsi="Times New Roman" w:eastAsia="宋体" w:cs="Times New Roman"/>
                    <w:b w:val="0"/>
                    <w:bCs w:val="0"/>
                    <w:color w:val="auto"/>
                    <w:kern w:val="0"/>
                    <w:sz w:val="20"/>
                    <w:szCs w:val="20"/>
                    <w:lang w:bidi="ar"/>
                  </w:rPr>
                </w:rPrChange>
              </w:rPr>
              <w:t>项目实施所产生的可持续影响是否完全达到提高公共服务的效益目标</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19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196" w:author="Administrator" w:date="2023-08-14T19:39:15Z">
                  <w:rPr>
                    <w:rFonts w:hint="default" w:ascii="Times New Roman" w:hAnsi="Times New Roman" w:eastAsia="宋体" w:cs="Times New Roman"/>
                    <w:b w:val="0"/>
                    <w:bCs w:val="0"/>
                    <w:color w:val="auto"/>
                    <w:kern w:val="0"/>
                    <w:sz w:val="20"/>
                    <w:szCs w:val="20"/>
                    <w:lang w:bidi="ar"/>
                  </w:rPr>
                </w:rPrChange>
              </w:rPr>
              <w:t>根据问卷调查情况进行评分，指标完成率=∑样本数（</w:t>
            </w:r>
            <w:del w:id="4197" w:author="Administrator" w:date="2023-08-14T19:23:55Z">
              <w:r>
                <w:rPr>
                  <w:rFonts w:hint="default" w:ascii="Times New Roman" w:hAnsi="Times New Roman" w:eastAsia="宋体" w:cs="Times New Roman"/>
                  <w:b w:val="0"/>
                  <w:bCs w:val="0"/>
                  <w:color w:val="auto"/>
                  <w:kern w:val="0"/>
                  <w:sz w:val="20"/>
                  <w:szCs w:val="20"/>
                  <w:lang w:bidi="ar"/>
                  <w:rPrChange w:id="4198"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00"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01" w:author="Administrator" w:date="2023-08-14T19:39:15Z">
                  <w:rPr>
                    <w:rFonts w:hint="default" w:ascii="Times New Roman" w:hAnsi="Times New Roman" w:eastAsia="宋体" w:cs="Times New Roman"/>
                    <w:b w:val="0"/>
                    <w:bCs w:val="0"/>
                    <w:color w:val="auto"/>
                    <w:kern w:val="0"/>
                    <w:sz w:val="20"/>
                    <w:szCs w:val="20"/>
                    <w:lang w:bidi="ar"/>
                  </w:rPr>
                </w:rPrChange>
              </w:rPr>
              <w:t>显著明显</w:t>
            </w:r>
            <w:del w:id="4202" w:author="Administrator" w:date="2023-08-14T19:24:14Z">
              <w:r>
                <w:rPr>
                  <w:rFonts w:hint="default" w:ascii="Times New Roman" w:hAnsi="Times New Roman" w:eastAsia="宋体" w:cs="Times New Roman"/>
                  <w:b w:val="0"/>
                  <w:bCs w:val="0"/>
                  <w:color w:val="auto"/>
                  <w:kern w:val="0"/>
                  <w:sz w:val="20"/>
                  <w:szCs w:val="20"/>
                  <w:lang w:bidi="ar"/>
                  <w:rPrChange w:id="4203"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05"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06" w:author="Administrator" w:date="2023-08-14T19:39:15Z">
                  <w:rPr>
                    <w:rFonts w:hint="default" w:ascii="Times New Roman" w:hAnsi="Times New Roman" w:eastAsia="宋体" w:cs="Times New Roman"/>
                    <w:b w:val="0"/>
                    <w:bCs w:val="0"/>
                    <w:color w:val="auto"/>
                    <w:kern w:val="0"/>
                    <w:sz w:val="20"/>
                    <w:szCs w:val="20"/>
                    <w:lang w:bidi="ar"/>
                  </w:rPr>
                </w:rPrChange>
              </w:rPr>
              <w:t>×1.0+</w:t>
            </w:r>
            <w:del w:id="4207" w:author="Administrator" w:date="2023-08-14T19:23:55Z">
              <w:r>
                <w:rPr>
                  <w:rFonts w:hint="default" w:ascii="Times New Roman" w:hAnsi="Times New Roman" w:eastAsia="宋体" w:cs="Times New Roman"/>
                  <w:b w:val="0"/>
                  <w:bCs w:val="0"/>
                  <w:color w:val="auto"/>
                  <w:kern w:val="0"/>
                  <w:sz w:val="20"/>
                  <w:szCs w:val="20"/>
                  <w:lang w:bidi="ar"/>
                  <w:rPrChange w:id="4208"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10"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11" w:author="Administrator" w:date="2023-08-14T19:39:15Z">
                  <w:rPr>
                    <w:rFonts w:hint="default" w:ascii="Times New Roman" w:hAnsi="Times New Roman" w:eastAsia="宋体" w:cs="Times New Roman"/>
                    <w:b w:val="0"/>
                    <w:bCs w:val="0"/>
                    <w:color w:val="auto"/>
                    <w:kern w:val="0"/>
                    <w:sz w:val="20"/>
                    <w:szCs w:val="20"/>
                    <w:lang w:bidi="ar"/>
                  </w:rPr>
                </w:rPrChange>
              </w:rPr>
              <w:t>较大程度提高</w:t>
            </w:r>
            <w:del w:id="4212" w:author="Administrator" w:date="2023-08-14T19:24:14Z">
              <w:r>
                <w:rPr>
                  <w:rFonts w:hint="default" w:ascii="Times New Roman" w:hAnsi="Times New Roman" w:eastAsia="宋体" w:cs="Times New Roman"/>
                  <w:b w:val="0"/>
                  <w:bCs w:val="0"/>
                  <w:color w:val="auto"/>
                  <w:kern w:val="0"/>
                  <w:sz w:val="20"/>
                  <w:szCs w:val="20"/>
                  <w:lang w:bidi="ar"/>
                  <w:rPrChange w:id="4213"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15"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16" w:author="Administrator" w:date="2023-08-14T19:39:15Z">
                  <w:rPr>
                    <w:rFonts w:hint="default" w:ascii="Times New Roman" w:hAnsi="Times New Roman" w:eastAsia="宋体" w:cs="Times New Roman"/>
                    <w:b w:val="0"/>
                    <w:bCs w:val="0"/>
                    <w:color w:val="auto"/>
                    <w:kern w:val="0"/>
                    <w:sz w:val="20"/>
                    <w:szCs w:val="20"/>
                    <w:lang w:bidi="ar"/>
                  </w:rPr>
                </w:rPrChange>
              </w:rPr>
              <w:t>×0.8+</w:t>
            </w:r>
            <w:del w:id="4217" w:author="Administrator" w:date="2023-08-14T19:23:55Z">
              <w:r>
                <w:rPr>
                  <w:rFonts w:hint="default" w:ascii="Times New Roman" w:hAnsi="Times New Roman" w:eastAsia="宋体" w:cs="Times New Roman"/>
                  <w:b w:val="0"/>
                  <w:bCs w:val="0"/>
                  <w:color w:val="auto"/>
                  <w:kern w:val="0"/>
                  <w:sz w:val="20"/>
                  <w:szCs w:val="20"/>
                  <w:lang w:bidi="ar"/>
                  <w:rPrChange w:id="4218"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20"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21" w:author="Administrator" w:date="2023-08-14T19:39:15Z">
                  <w:rPr>
                    <w:rFonts w:hint="default" w:ascii="Times New Roman" w:hAnsi="Times New Roman" w:eastAsia="宋体" w:cs="Times New Roman"/>
                    <w:b w:val="0"/>
                    <w:bCs w:val="0"/>
                    <w:color w:val="auto"/>
                    <w:kern w:val="0"/>
                    <w:sz w:val="20"/>
                    <w:szCs w:val="20"/>
                    <w:lang w:bidi="ar"/>
                  </w:rPr>
                </w:rPrChange>
              </w:rPr>
              <w:t>提高程度一般</w:t>
            </w:r>
            <w:del w:id="4222" w:author="Administrator" w:date="2023-08-14T19:24:14Z">
              <w:r>
                <w:rPr>
                  <w:rFonts w:hint="default" w:ascii="Times New Roman" w:hAnsi="Times New Roman" w:eastAsia="宋体" w:cs="Times New Roman"/>
                  <w:b w:val="0"/>
                  <w:bCs w:val="0"/>
                  <w:color w:val="auto"/>
                  <w:kern w:val="0"/>
                  <w:sz w:val="20"/>
                  <w:szCs w:val="20"/>
                  <w:lang w:bidi="ar"/>
                  <w:rPrChange w:id="4223"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25"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26" w:author="Administrator" w:date="2023-08-14T19:39:15Z">
                  <w:rPr>
                    <w:rFonts w:hint="default" w:ascii="Times New Roman" w:hAnsi="Times New Roman" w:eastAsia="宋体" w:cs="Times New Roman"/>
                    <w:b w:val="0"/>
                    <w:bCs w:val="0"/>
                    <w:color w:val="auto"/>
                    <w:kern w:val="0"/>
                    <w:sz w:val="20"/>
                    <w:szCs w:val="20"/>
                    <w:lang w:bidi="ar"/>
                  </w:rPr>
                </w:rPrChange>
              </w:rPr>
              <w:t>×0.6+</w:t>
            </w:r>
            <w:del w:id="4227" w:author="Administrator" w:date="2023-08-14T19:23:55Z">
              <w:r>
                <w:rPr>
                  <w:rFonts w:hint="default" w:ascii="Times New Roman" w:hAnsi="Times New Roman" w:eastAsia="宋体" w:cs="Times New Roman"/>
                  <w:b w:val="0"/>
                  <w:bCs w:val="0"/>
                  <w:color w:val="auto"/>
                  <w:kern w:val="0"/>
                  <w:sz w:val="20"/>
                  <w:szCs w:val="20"/>
                  <w:lang w:bidi="ar"/>
                  <w:rPrChange w:id="4228"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30"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31" w:author="Administrator" w:date="2023-08-14T19:39:15Z">
                  <w:rPr>
                    <w:rFonts w:hint="default" w:ascii="Times New Roman" w:hAnsi="Times New Roman" w:eastAsia="宋体" w:cs="Times New Roman"/>
                    <w:b w:val="0"/>
                    <w:bCs w:val="0"/>
                    <w:color w:val="auto"/>
                    <w:kern w:val="0"/>
                    <w:sz w:val="20"/>
                    <w:szCs w:val="20"/>
                    <w:lang w:bidi="ar"/>
                  </w:rPr>
                </w:rPrChange>
              </w:rPr>
              <w:t>提高程度较差</w:t>
            </w:r>
            <w:del w:id="4232" w:author="Administrator" w:date="2023-08-14T19:24:14Z">
              <w:r>
                <w:rPr>
                  <w:rFonts w:hint="default" w:ascii="Times New Roman" w:hAnsi="Times New Roman" w:eastAsia="宋体" w:cs="Times New Roman"/>
                  <w:b w:val="0"/>
                  <w:bCs w:val="0"/>
                  <w:color w:val="auto"/>
                  <w:kern w:val="0"/>
                  <w:sz w:val="20"/>
                  <w:szCs w:val="20"/>
                  <w:lang w:bidi="ar"/>
                  <w:rPrChange w:id="4233"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35"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36" w:author="Administrator" w:date="2023-08-14T19:39:15Z">
                  <w:rPr>
                    <w:rFonts w:hint="default" w:ascii="Times New Roman" w:hAnsi="Times New Roman" w:eastAsia="宋体" w:cs="Times New Roman"/>
                    <w:b w:val="0"/>
                    <w:bCs w:val="0"/>
                    <w:color w:val="auto"/>
                    <w:kern w:val="0"/>
                    <w:sz w:val="20"/>
                    <w:szCs w:val="20"/>
                    <w:lang w:bidi="ar"/>
                  </w:rPr>
                </w:rPrChange>
              </w:rPr>
              <w:t>×0.3+</w:t>
            </w:r>
            <w:del w:id="4237" w:author="Administrator" w:date="2023-08-14T19:23:55Z">
              <w:r>
                <w:rPr>
                  <w:rFonts w:hint="default" w:ascii="Times New Roman" w:hAnsi="Times New Roman" w:eastAsia="宋体" w:cs="Times New Roman"/>
                  <w:b w:val="0"/>
                  <w:bCs w:val="0"/>
                  <w:color w:val="auto"/>
                  <w:kern w:val="0"/>
                  <w:sz w:val="20"/>
                  <w:szCs w:val="20"/>
                  <w:lang w:bidi="ar"/>
                  <w:rPrChange w:id="4238"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40"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41" w:author="Administrator" w:date="2023-08-14T19:39:15Z">
                  <w:rPr>
                    <w:rFonts w:hint="default" w:ascii="Times New Roman" w:hAnsi="Times New Roman" w:eastAsia="宋体" w:cs="Times New Roman"/>
                    <w:b w:val="0"/>
                    <w:bCs w:val="0"/>
                    <w:color w:val="auto"/>
                    <w:kern w:val="0"/>
                    <w:sz w:val="20"/>
                    <w:szCs w:val="20"/>
                    <w:lang w:bidi="ar"/>
                  </w:rPr>
                </w:rPrChange>
              </w:rPr>
              <w:t>无效果</w:t>
            </w:r>
            <w:del w:id="4242" w:author="Administrator" w:date="2023-08-14T19:24:14Z">
              <w:r>
                <w:rPr>
                  <w:rFonts w:hint="default" w:ascii="Times New Roman" w:hAnsi="Times New Roman" w:eastAsia="宋体" w:cs="Times New Roman"/>
                  <w:b w:val="0"/>
                  <w:bCs w:val="0"/>
                  <w:color w:val="auto"/>
                  <w:kern w:val="0"/>
                  <w:sz w:val="20"/>
                  <w:szCs w:val="20"/>
                  <w:lang w:bidi="ar"/>
                  <w:rPrChange w:id="4243"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45"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46" w:author="Administrator" w:date="2023-08-14T19:39:15Z">
                  <w:rPr>
                    <w:rFonts w:hint="default" w:ascii="Times New Roman" w:hAnsi="Times New Roman" w:eastAsia="宋体" w:cs="Times New Roman"/>
                    <w:b w:val="0"/>
                    <w:bCs w:val="0"/>
                    <w:color w:val="auto"/>
                    <w:kern w:val="0"/>
                    <w:sz w:val="20"/>
                    <w:szCs w:val="20"/>
                    <w:lang w:bidi="ar"/>
                  </w:rPr>
                </w:rPrChange>
              </w:rPr>
              <w:t>×0.3）/总样本数×100.00%，若指标完成率大于等于90%，得满分；实际完成率大于60%且小于90%的，按超过的比重赋分，计算公式为：得分=（实际完成率-60%）/（1-60%）×指标分值；完成率小于60%为不及格，不得分。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24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24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有效提高</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24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cs="Times New Roman"/>
                <w:sz w:val="20"/>
                <w:szCs w:val="20"/>
                <w:lang w:val="en-US" w:eastAsia="zh-CN"/>
                <w:rPrChange w:id="4250" w:author="Administrator" w:date="2023-08-14T19:39:15Z">
                  <w:rPr>
                    <w:rFonts w:hint="default" w:ascii="Times New Roman" w:hAnsi="Times New Roman" w:cs="Times New Roman"/>
                    <w:sz w:val="20"/>
                    <w:szCs w:val="20"/>
                    <w:lang w:val="en-US" w:eastAsia="zh-CN"/>
                  </w:rPr>
                </w:rPrChange>
              </w:rPr>
              <w:t>部分</w:t>
            </w:r>
            <w:r>
              <w:rPr>
                <w:rFonts w:hint="default" w:ascii="Times New Roman" w:hAnsi="Times New Roman" w:cs="Times New Roman"/>
                <w:sz w:val="20"/>
                <w:szCs w:val="20"/>
                <w:rPrChange w:id="4251" w:author="Administrator" w:date="2023-08-14T19:39:15Z">
                  <w:rPr>
                    <w:rFonts w:hint="default" w:ascii="Times New Roman" w:hAnsi="Times New Roman" w:cs="Times New Roman"/>
                    <w:sz w:val="20"/>
                    <w:szCs w:val="20"/>
                  </w:rPr>
                </w:rPrChange>
              </w:rPr>
              <w:t>实现目标</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252"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253"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5.00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254"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25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3.00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256"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25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60.00%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25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color w:val="auto"/>
                <w:kern w:val="0"/>
                <w:sz w:val="20"/>
                <w:szCs w:val="20"/>
                <w:u w:val="none"/>
                <w:lang w:bidi="ar"/>
                <w:rPrChange w:id="4259" w:author="Administrator" w:date="2023-08-14T19:39:15Z">
                  <w:rPr>
                    <w:rFonts w:hint="default" w:eastAsia="宋体"/>
                    <w:color w:val="auto"/>
                    <w:kern w:val="0"/>
                    <w:sz w:val="20"/>
                    <w:szCs w:val="20"/>
                    <w:u w:val="none"/>
                    <w:lang w:bidi="ar"/>
                  </w:rPr>
                </w:rPrChange>
              </w:rPr>
              <w:t>设备使用比率</w:t>
            </w:r>
            <w:r>
              <w:rPr>
                <w:rFonts w:hint="default" w:ascii="Times New Roman" w:hAnsi="Times New Roman" w:eastAsia="宋体" w:cs="Times New Roman"/>
                <w:color w:val="auto"/>
                <w:kern w:val="0"/>
                <w:sz w:val="20"/>
                <w:szCs w:val="20"/>
                <w:u w:val="none"/>
                <w:lang w:val="en-US" w:eastAsia="zh-CN" w:bidi="ar"/>
                <w:rPrChange w:id="4260" w:author="Administrator" w:date="2023-08-14T19:39:15Z">
                  <w:rPr>
                    <w:rFonts w:hint="eastAsia" w:eastAsia="宋体"/>
                    <w:color w:val="auto"/>
                    <w:kern w:val="0"/>
                    <w:sz w:val="20"/>
                    <w:szCs w:val="20"/>
                    <w:u w:val="none"/>
                    <w:lang w:val="en-US" w:eastAsia="zh-CN" w:bidi="ar"/>
                  </w:rPr>
                </w:rPrChange>
              </w:rPr>
              <w:t>仅为</w:t>
            </w:r>
            <w:r>
              <w:rPr>
                <w:rFonts w:hint="default" w:ascii="Times New Roman" w:hAnsi="Times New Roman" w:eastAsia="宋体" w:cs="Times New Roman"/>
                <w:color w:val="auto"/>
                <w:kern w:val="0"/>
                <w:sz w:val="20"/>
                <w:szCs w:val="20"/>
                <w:u w:val="none"/>
                <w:lang w:bidi="ar"/>
                <w:rPrChange w:id="4261" w:author="Administrator" w:date="2023-08-14T19:39:15Z">
                  <w:rPr>
                    <w:rFonts w:hint="default" w:eastAsia="宋体"/>
                    <w:color w:val="auto"/>
                    <w:kern w:val="0"/>
                    <w:sz w:val="20"/>
                    <w:szCs w:val="20"/>
                    <w:u w:val="none"/>
                    <w:lang w:bidi="ar"/>
                  </w:rPr>
                </w:rPrChange>
              </w:rPr>
              <w:t>60.00%</w:t>
            </w:r>
            <w:r>
              <w:rPr>
                <w:rFonts w:hint="default" w:ascii="Times New Roman" w:hAnsi="Times New Roman" w:eastAsia="宋体" w:cs="Times New Roman"/>
                <w:color w:val="auto"/>
                <w:kern w:val="0"/>
                <w:sz w:val="20"/>
                <w:szCs w:val="20"/>
                <w:u w:val="none"/>
                <w:lang w:eastAsia="zh-CN" w:bidi="ar"/>
                <w:rPrChange w:id="4262" w:author="Administrator" w:date="2023-08-14T19:39:15Z">
                  <w:rPr>
                    <w:rFonts w:hint="eastAsia" w:eastAsia="宋体"/>
                    <w:color w:val="auto"/>
                    <w:kern w:val="0"/>
                    <w:sz w:val="20"/>
                    <w:szCs w:val="20"/>
                    <w:u w:val="none"/>
                    <w:lang w:eastAsia="zh-CN" w:bidi="ar"/>
                  </w:rPr>
                </w:rPrChange>
              </w:rPr>
              <w:t>，</w:t>
            </w:r>
            <w:r>
              <w:rPr>
                <w:rFonts w:hint="default" w:ascii="Times New Roman" w:hAnsi="Times New Roman" w:eastAsia="宋体" w:cs="Times New Roman"/>
                <w:color w:val="auto"/>
                <w:kern w:val="0"/>
                <w:sz w:val="20"/>
                <w:szCs w:val="20"/>
                <w:u w:val="none"/>
                <w:lang w:val="en-US" w:eastAsia="zh-CN" w:bidi="ar"/>
                <w:rPrChange w:id="4263" w:author="Administrator" w:date="2023-08-14T19:39:15Z">
                  <w:rPr>
                    <w:rFonts w:hint="eastAsia" w:eastAsia="宋体"/>
                    <w:color w:val="auto"/>
                    <w:kern w:val="0"/>
                    <w:sz w:val="20"/>
                    <w:szCs w:val="20"/>
                    <w:u w:val="none"/>
                    <w:lang w:val="en-US" w:eastAsia="zh-CN" w:bidi="ar"/>
                  </w:rPr>
                </w:rPrChange>
              </w:rPr>
              <w:t>根据评价标准扣2.00分。</w:t>
            </w:r>
          </w:p>
        </w:tc>
      </w:tr>
      <w:tr>
        <w:tblPrEx>
          <w:tblCellMar>
            <w:top w:w="0" w:type="dxa"/>
            <w:left w:w="51" w:type="dxa"/>
            <w:bottom w:w="0" w:type="dxa"/>
            <w:right w:w="51" w:type="dxa"/>
          </w:tblCellMar>
        </w:tblPrEx>
        <w:trPr>
          <w:trHeight w:val="261"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264" w:author="Administrator" w:date="2023-08-14T19:39:15Z">
                  <w:rPr>
                    <w:rFonts w:hint="default" w:ascii="Times New Roman" w:hAnsi="Times New Roman" w:eastAsia="宋体" w:cs="Times New Roman"/>
                    <w:b w:val="0"/>
                    <w:bCs w:val="0"/>
                    <w:color w:val="auto"/>
                    <w:kern w:val="0"/>
                    <w:sz w:val="20"/>
                    <w:szCs w:val="20"/>
                    <w:lang w:bidi="ar"/>
                  </w:rPr>
                </w:rPrChange>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26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266" w:author="Administrator" w:date="2023-08-14T19:39:15Z">
                  <w:rPr>
                    <w:rFonts w:hint="default" w:ascii="Times New Roman" w:hAnsi="Times New Roman" w:eastAsia="宋体" w:cs="Times New Roman"/>
                    <w:b w:val="0"/>
                    <w:bCs w:val="0"/>
                    <w:color w:val="auto"/>
                    <w:kern w:val="0"/>
                    <w:sz w:val="20"/>
                    <w:szCs w:val="20"/>
                    <w:lang w:bidi="ar"/>
                  </w:rPr>
                </w:rPrChange>
              </w:rPr>
              <w:t>D3服务对象满意度指标（10.00分）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267"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268" w:author="Administrator" w:date="2023-08-14T19:39:15Z">
                  <w:rPr>
                    <w:rFonts w:hint="default" w:ascii="Times New Roman" w:hAnsi="Times New Roman" w:eastAsia="宋体" w:cs="Times New Roman"/>
                    <w:b w:val="0"/>
                    <w:bCs w:val="0"/>
                    <w:color w:val="auto"/>
                    <w:kern w:val="0"/>
                    <w:sz w:val="20"/>
                    <w:szCs w:val="20"/>
                    <w:lang w:bidi="ar"/>
                  </w:rPr>
                </w:rPrChange>
              </w:rPr>
              <w:t>D31设备使用人员满意度</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26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270" w:author="Administrator" w:date="2023-08-14T19:39:15Z">
                  <w:rPr>
                    <w:rFonts w:hint="default" w:ascii="Times New Roman" w:hAnsi="Times New Roman" w:eastAsia="宋体" w:cs="Times New Roman"/>
                    <w:b w:val="0"/>
                    <w:bCs w:val="0"/>
                    <w:color w:val="auto"/>
                    <w:kern w:val="0"/>
                    <w:sz w:val="20"/>
                    <w:szCs w:val="20"/>
                    <w:lang w:bidi="ar"/>
                  </w:rPr>
                </w:rPrChange>
              </w:rPr>
              <w:t>社会公众或服务对象对项目实施效果的满意程度。</w:t>
            </w:r>
          </w:p>
        </w:tc>
        <w:tc>
          <w:tcPr>
            <w:tcW w:w="1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b w:val="0"/>
                <w:bCs w:val="0"/>
                <w:color w:val="auto"/>
                <w:kern w:val="0"/>
                <w:sz w:val="20"/>
                <w:szCs w:val="20"/>
                <w:lang w:bidi="ar"/>
                <w:rPrChange w:id="427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color w:val="auto"/>
                <w:kern w:val="0"/>
                <w:sz w:val="20"/>
                <w:szCs w:val="20"/>
                <w:lang w:bidi="ar"/>
                <w:rPrChange w:id="4272" w:author="Administrator" w:date="2023-08-14T19:39:15Z">
                  <w:rPr>
                    <w:rFonts w:hint="default" w:ascii="Times New Roman" w:hAnsi="Times New Roman" w:eastAsia="宋体" w:cs="Times New Roman"/>
                    <w:b w:val="0"/>
                    <w:bCs w:val="0"/>
                    <w:color w:val="auto"/>
                    <w:kern w:val="0"/>
                    <w:sz w:val="20"/>
                    <w:szCs w:val="20"/>
                    <w:lang w:bidi="ar"/>
                  </w:rPr>
                </w:rPrChange>
              </w:rPr>
              <w:t>据满意度问卷统计情况计算完成比率，指标完成率=∑样本数（</w:t>
            </w:r>
            <w:del w:id="4273" w:author="Administrator" w:date="2023-08-14T19:23:55Z">
              <w:r>
                <w:rPr>
                  <w:rFonts w:hint="default" w:ascii="Times New Roman" w:hAnsi="Times New Roman" w:eastAsia="宋体" w:cs="Times New Roman"/>
                  <w:b w:val="0"/>
                  <w:bCs w:val="0"/>
                  <w:color w:val="auto"/>
                  <w:kern w:val="0"/>
                  <w:sz w:val="20"/>
                  <w:szCs w:val="20"/>
                  <w:lang w:bidi="ar"/>
                  <w:rPrChange w:id="4274"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76"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77" w:author="Administrator" w:date="2023-08-14T19:39:15Z">
                  <w:rPr>
                    <w:rFonts w:hint="default" w:ascii="Times New Roman" w:hAnsi="Times New Roman" w:eastAsia="宋体" w:cs="Times New Roman"/>
                    <w:b w:val="0"/>
                    <w:bCs w:val="0"/>
                    <w:color w:val="auto"/>
                    <w:kern w:val="0"/>
                    <w:sz w:val="20"/>
                    <w:szCs w:val="20"/>
                    <w:lang w:bidi="ar"/>
                  </w:rPr>
                </w:rPrChange>
              </w:rPr>
              <w:t>非常满意</w:t>
            </w:r>
            <w:del w:id="4278" w:author="Administrator" w:date="2023-08-14T19:24:14Z">
              <w:r>
                <w:rPr>
                  <w:rFonts w:hint="default" w:ascii="Times New Roman" w:hAnsi="Times New Roman" w:eastAsia="宋体" w:cs="Times New Roman"/>
                  <w:b w:val="0"/>
                  <w:bCs w:val="0"/>
                  <w:color w:val="auto"/>
                  <w:kern w:val="0"/>
                  <w:sz w:val="20"/>
                  <w:szCs w:val="20"/>
                  <w:lang w:bidi="ar"/>
                  <w:rPrChange w:id="4279"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81"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82" w:author="Administrator" w:date="2023-08-14T19:39:15Z">
                  <w:rPr>
                    <w:rFonts w:hint="default" w:ascii="Times New Roman" w:hAnsi="Times New Roman" w:eastAsia="宋体" w:cs="Times New Roman"/>
                    <w:b w:val="0"/>
                    <w:bCs w:val="0"/>
                    <w:color w:val="auto"/>
                    <w:kern w:val="0"/>
                    <w:sz w:val="20"/>
                    <w:szCs w:val="20"/>
                    <w:lang w:bidi="ar"/>
                  </w:rPr>
                </w:rPrChange>
              </w:rPr>
              <w:t>×1.0+</w:t>
            </w:r>
            <w:del w:id="4283" w:author="Administrator" w:date="2023-08-14T19:23:55Z">
              <w:r>
                <w:rPr>
                  <w:rFonts w:hint="default" w:ascii="Times New Roman" w:hAnsi="Times New Roman" w:eastAsia="宋体" w:cs="Times New Roman"/>
                  <w:b w:val="0"/>
                  <w:bCs w:val="0"/>
                  <w:color w:val="auto"/>
                  <w:kern w:val="0"/>
                  <w:sz w:val="20"/>
                  <w:szCs w:val="20"/>
                  <w:lang w:bidi="ar"/>
                  <w:rPrChange w:id="4284"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86"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87" w:author="Administrator" w:date="2023-08-14T19:39:15Z">
                  <w:rPr>
                    <w:rFonts w:hint="default" w:ascii="Times New Roman" w:hAnsi="Times New Roman" w:eastAsia="宋体" w:cs="Times New Roman"/>
                    <w:b w:val="0"/>
                    <w:bCs w:val="0"/>
                    <w:color w:val="auto"/>
                    <w:kern w:val="0"/>
                    <w:sz w:val="20"/>
                    <w:szCs w:val="20"/>
                    <w:lang w:bidi="ar"/>
                  </w:rPr>
                </w:rPrChange>
              </w:rPr>
              <w:t>较为满意</w:t>
            </w:r>
            <w:del w:id="4288" w:author="Administrator" w:date="2023-08-14T19:24:14Z">
              <w:r>
                <w:rPr>
                  <w:rFonts w:hint="default" w:ascii="Times New Roman" w:hAnsi="Times New Roman" w:eastAsia="宋体" w:cs="Times New Roman"/>
                  <w:b w:val="0"/>
                  <w:bCs w:val="0"/>
                  <w:color w:val="auto"/>
                  <w:kern w:val="0"/>
                  <w:sz w:val="20"/>
                  <w:szCs w:val="20"/>
                  <w:lang w:bidi="ar"/>
                  <w:rPrChange w:id="4289"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91"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92" w:author="Administrator" w:date="2023-08-14T19:39:15Z">
                  <w:rPr>
                    <w:rFonts w:hint="default" w:ascii="Times New Roman" w:hAnsi="Times New Roman" w:eastAsia="宋体" w:cs="Times New Roman"/>
                    <w:b w:val="0"/>
                    <w:bCs w:val="0"/>
                    <w:color w:val="auto"/>
                    <w:kern w:val="0"/>
                    <w:sz w:val="20"/>
                    <w:szCs w:val="20"/>
                    <w:lang w:bidi="ar"/>
                  </w:rPr>
                </w:rPrChange>
              </w:rPr>
              <w:t>×0.8+</w:t>
            </w:r>
            <w:del w:id="4293" w:author="Administrator" w:date="2023-08-14T19:23:55Z">
              <w:r>
                <w:rPr>
                  <w:rFonts w:hint="default" w:ascii="Times New Roman" w:hAnsi="Times New Roman" w:eastAsia="宋体" w:cs="Times New Roman"/>
                  <w:b w:val="0"/>
                  <w:bCs w:val="0"/>
                  <w:color w:val="auto"/>
                  <w:kern w:val="0"/>
                  <w:sz w:val="20"/>
                  <w:szCs w:val="20"/>
                  <w:lang w:bidi="ar"/>
                  <w:rPrChange w:id="4294"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296"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297" w:author="Administrator" w:date="2023-08-14T19:39:15Z">
                  <w:rPr>
                    <w:rFonts w:hint="default" w:ascii="Times New Roman" w:hAnsi="Times New Roman" w:eastAsia="宋体" w:cs="Times New Roman"/>
                    <w:b w:val="0"/>
                    <w:bCs w:val="0"/>
                    <w:color w:val="auto"/>
                    <w:kern w:val="0"/>
                    <w:sz w:val="20"/>
                    <w:szCs w:val="20"/>
                    <w:lang w:bidi="ar"/>
                  </w:rPr>
                </w:rPrChange>
              </w:rPr>
              <w:t>一般满意</w:t>
            </w:r>
            <w:del w:id="4298" w:author="Administrator" w:date="2023-08-14T19:24:14Z">
              <w:r>
                <w:rPr>
                  <w:rFonts w:hint="default" w:ascii="Times New Roman" w:hAnsi="Times New Roman" w:eastAsia="宋体" w:cs="Times New Roman"/>
                  <w:b w:val="0"/>
                  <w:bCs w:val="0"/>
                  <w:color w:val="auto"/>
                  <w:kern w:val="0"/>
                  <w:sz w:val="20"/>
                  <w:szCs w:val="20"/>
                  <w:lang w:bidi="ar"/>
                  <w:rPrChange w:id="4299"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301"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302" w:author="Administrator" w:date="2023-08-14T19:39:15Z">
                  <w:rPr>
                    <w:rFonts w:hint="default" w:ascii="Times New Roman" w:hAnsi="Times New Roman" w:eastAsia="宋体" w:cs="Times New Roman"/>
                    <w:b w:val="0"/>
                    <w:bCs w:val="0"/>
                    <w:color w:val="auto"/>
                    <w:kern w:val="0"/>
                    <w:sz w:val="20"/>
                    <w:szCs w:val="20"/>
                    <w:lang w:bidi="ar"/>
                  </w:rPr>
                </w:rPrChange>
              </w:rPr>
              <w:t>×0.6+</w:t>
            </w:r>
            <w:del w:id="4303" w:author="Administrator" w:date="2023-08-14T19:23:55Z">
              <w:r>
                <w:rPr>
                  <w:rFonts w:hint="default" w:ascii="Times New Roman" w:hAnsi="Times New Roman" w:eastAsia="宋体" w:cs="Times New Roman"/>
                  <w:b w:val="0"/>
                  <w:bCs w:val="0"/>
                  <w:color w:val="auto"/>
                  <w:kern w:val="0"/>
                  <w:sz w:val="20"/>
                  <w:szCs w:val="20"/>
                  <w:lang w:bidi="ar"/>
                  <w:rPrChange w:id="4304"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306"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307" w:author="Administrator" w:date="2023-08-14T19:39:15Z">
                  <w:rPr>
                    <w:rFonts w:hint="default" w:ascii="Times New Roman" w:hAnsi="Times New Roman" w:eastAsia="宋体" w:cs="Times New Roman"/>
                    <w:b w:val="0"/>
                    <w:bCs w:val="0"/>
                    <w:color w:val="auto"/>
                    <w:kern w:val="0"/>
                    <w:sz w:val="20"/>
                    <w:szCs w:val="20"/>
                    <w:lang w:bidi="ar"/>
                  </w:rPr>
                </w:rPrChange>
              </w:rPr>
              <w:t>较不满意</w:t>
            </w:r>
            <w:del w:id="4308" w:author="Administrator" w:date="2023-08-14T19:24:14Z">
              <w:r>
                <w:rPr>
                  <w:rFonts w:hint="default" w:ascii="Times New Roman" w:hAnsi="Times New Roman" w:eastAsia="宋体" w:cs="Times New Roman"/>
                  <w:b w:val="0"/>
                  <w:bCs w:val="0"/>
                  <w:color w:val="auto"/>
                  <w:kern w:val="0"/>
                  <w:sz w:val="20"/>
                  <w:szCs w:val="20"/>
                  <w:lang w:bidi="ar"/>
                  <w:rPrChange w:id="4309"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311"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312" w:author="Administrator" w:date="2023-08-14T19:39:15Z">
                  <w:rPr>
                    <w:rFonts w:hint="default" w:ascii="Times New Roman" w:hAnsi="Times New Roman" w:eastAsia="宋体" w:cs="Times New Roman"/>
                    <w:b w:val="0"/>
                    <w:bCs w:val="0"/>
                    <w:color w:val="auto"/>
                    <w:kern w:val="0"/>
                    <w:sz w:val="20"/>
                    <w:szCs w:val="20"/>
                    <w:lang w:bidi="ar"/>
                  </w:rPr>
                </w:rPrChange>
              </w:rPr>
              <w:t>×0.3+</w:t>
            </w:r>
            <w:del w:id="4313" w:author="Administrator" w:date="2023-08-14T19:23:55Z">
              <w:r>
                <w:rPr>
                  <w:rFonts w:hint="default" w:ascii="Times New Roman" w:hAnsi="Times New Roman" w:eastAsia="宋体" w:cs="Times New Roman"/>
                  <w:b w:val="0"/>
                  <w:bCs w:val="0"/>
                  <w:color w:val="auto"/>
                  <w:kern w:val="0"/>
                  <w:sz w:val="20"/>
                  <w:szCs w:val="20"/>
                  <w:lang w:bidi="ar"/>
                  <w:rPrChange w:id="4314"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316" w:author="Administrator" w:date="2023-08-14T19:41:41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317" w:author="Administrator" w:date="2023-08-14T19:39:15Z">
                  <w:rPr>
                    <w:rFonts w:hint="default" w:ascii="Times New Roman" w:hAnsi="Times New Roman" w:eastAsia="宋体" w:cs="Times New Roman"/>
                    <w:b w:val="0"/>
                    <w:bCs w:val="0"/>
                    <w:color w:val="auto"/>
                    <w:kern w:val="0"/>
                    <w:sz w:val="20"/>
                    <w:szCs w:val="20"/>
                    <w:lang w:bidi="ar"/>
                  </w:rPr>
                </w:rPrChange>
              </w:rPr>
              <w:t>不满意</w:t>
            </w:r>
            <w:del w:id="4318" w:author="Administrator" w:date="2023-08-14T19:24:14Z">
              <w:r>
                <w:rPr>
                  <w:rFonts w:hint="default" w:ascii="Times New Roman" w:hAnsi="Times New Roman" w:eastAsia="宋体" w:cs="Times New Roman"/>
                  <w:b w:val="0"/>
                  <w:bCs w:val="0"/>
                  <w:color w:val="auto"/>
                  <w:kern w:val="0"/>
                  <w:sz w:val="20"/>
                  <w:szCs w:val="20"/>
                  <w:lang w:bidi="ar"/>
                  <w:rPrChange w:id="4319" w:author="Administrator" w:date="2023-08-14T19:39:15Z">
                    <w:rPr>
                      <w:rFonts w:hint="default" w:ascii="Times New Roman" w:hAnsi="Times New Roman" w:eastAsia="宋体" w:cs="Times New Roman"/>
                      <w:b w:val="0"/>
                      <w:bCs w:val="0"/>
                      <w:color w:val="auto"/>
                      <w:kern w:val="0"/>
                      <w:sz w:val="20"/>
                      <w:szCs w:val="20"/>
                      <w:lang w:bidi="ar"/>
                    </w:rPr>
                  </w:rPrChange>
                </w:rPr>
                <w:delText>”</w:delText>
              </w:r>
            </w:del>
            <w:ins w:id="4321" w:author="Administrator" w:date="2023-08-14T19:41:53Z">
              <w:r>
                <w:rPr>
                  <w:rFonts w:hint="eastAsia" w:ascii="Times New Roman" w:hAnsi="Times New Roman" w:eastAsia="宋体" w:cs="Times New Roman"/>
                  <w:b w:val="0"/>
                  <w:bCs w:val="0"/>
                  <w:color w:val="auto"/>
                  <w:kern w:val="0"/>
                  <w:sz w:val="20"/>
                  <w:szCs w:val="20"/>
                  <w:lang w:eastAsia="zh-CN" w:bidi="ar"/>
                </w:rPr>
                <w:t>”</w:t>
              </w:r>
            </w:ins>
            <w:r>
              <w:rPr>
                <w:rFonts w:hint="default" w:ascii="Times New Roman" w:hAnsi="Times New Roman" w:eastAsia="宋体" w:cs="Times New Roman"/>
                <w:b w:val="0"/>
                <w:bCs w:val="0"/>
                <w:color w:val="auto"/>
                <w:kern w:val="0"/>
                <w:sz w:val="20"/>
                <w:szCs w:val="20"/>
                <w:lang w:bidi="ar"/>
                <w:rPrChange w:id="4322" w:author="Administrator" w:date="2023-08-14T19:39:15Z">
                  <w:rPr>
                    <w:rFonts w:hint="default" w:ascii="Times New Roman" w:hAnsi="Times New Roman" w:eastAsia="宋体" w:cs="Times New Roman"/>
                    <w:b w:val="0"/>
                    <w:bCs w:val="0"/>
                    <w:color w:val="auto"/>
                    <w:kern w:val="0"/>
                    <w:sz w:val="20"/>
                    <w:szCs w:val="20"/>
                    <w:lang w:bidi="ar"/>
                  </w:rPr>
                </w:rPrChange>
              </w:rPr>
              <w:t>×0）/总样本数×100.00%，根访谈调研情况进行评分，得分大于等于90.00%,得满分；实际完成率大于60%且小于90%的，按超过的比重赋分，计算公式为：得分=（实际完成率-60%）/（1-60%）×指标分值；完成率小于60%为不及格，不得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323" w:author="Administrator" w:date="2023-08-14T19:39:15Z">
                  <w:rPr>
                    <w:rFonts w:hint="default" w:ascii="Times New Roman" w:hAnsi="Times New Roman" w:eastAsia="宋体" w:cs="Times New Roman"/>
                    <w:b w:val="0"/>
                    <w:bCs w:val="0"/>
                    <w:color w:val="auto"/>
                    <w:kern w:val="0"/>
                    <w:sz w:val="20"/>
                    <w:szCs w:val="20"/>
                    <w:lang w:bidi="ar"/>
                  </w:rPr>
                </w:rPrChange>
              </w:rPr>
            </w:pPr>
            <w:del w:id="4324" w:author="Administrator" w:date="2023-08-14T19:44:56Z">
              <w:r>
                <w:rPr>
                  <w:rFonts w:hint="default" w:ascii="Times New Roman" w:hAnsi="Times New Roman" w:eastAsia="宋体" w:cs="Times New Roman"/>
                  <w:b w:val="0"/>
                  <w:bCs w:val="0"/>
                  <w:i w:val="0"/>
                  <w:iCs w:val="0"/>
                  <w:color w:val="auto"/>
                  <w:kern w:val="0"/>
                  <w:sz w:val="20"/>
                  <w:szCs w:val="20"/>
                  <w:u w:val="none"/>
                  <w:lang w:val="en-US" w:eastAsia="zh-CN" w:bidi="ar"/>
                  <w:rPrChange w:id="4325"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delText>≥</w:delText>
              </w:r>
            </w:del>
            <w:ins w:id="4327" w:author="Administrator" w:date="2023-08-14T19:44:56Z">
              <w:r>
                <w:rPr>
                  <w:rFonts w:hint="eastAsia" w:ascii="Times New Roman" w:hAnsi="Times New Roman" w:eastAsia="宋体" w:cs="Times New Roman"/>
                  <w:b w:val="0"/>
                  <w:bCs w:val="0"/>
                  <w:i w:val="0"/>
                  <w:iCs w:val="0"/>
                  <w:color w:val="auto"/>
                  <w:kern w:val="0"/>
                  <w:sz w:val="20"/>
                  <w:szCs w:val="20"/>
                  <w:u w:val="none"/>
                  <w:lang w:val="en-US" w:eastAsia="zh-CN" w:bidi="ar"/>
                </w:rPr>
                <w:t>≥</w:t>
              </w:r>
            </w:ins>
            <w:r>
              <w:rPr>
                <w:rFonts w:hint="default" w:ascii="Times New Roman" w:hAnsi="Times New Roman" w:eastAsia="宋体" w:cs="Times New Roman"/>
                <w:b w:val="0"/>
                <w:bCs w:val="0"/>
                <w:i w:val="0"/>
                <w:iCs w:val="0"/>
                <w:color w:val="auto"/>
                <w:kern w:val="0"/>
                <w:sz w:val="20"/>
                <w:szCs w:val="20"/>
                <w:u w:val="none"/>
                <w:lang w:val="en-US" w:eastAsia="zh-CN" w:bidi="ar"/>
                <w:rPrChange w:id="4328"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90.00%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329"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330"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92.99%</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331"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332"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10.00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333"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334"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 xml:space="preserve">6.00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kern w:val="0"/>
                <w:sz w:val="20"/>
                <w:szCs w:val="20"/>
                <w:lang w:bidi="ar"/>
                <w:rPrChange w:id="4335" w:author="Administrator" w:date="2023-08-14T19:39:15Z">
                  <w:rPr>
                    <w:rFonts w:hint="default" w:ascii="Times New Roman" w:hAnsi="Times New Roman" w:eastAsia="宋体" w:cs="Times New Roman"/>
                    <w:b w:val="0"/>
                    <w:bCs w:val="0"/>
                    <w:color w:val="auto"/>
                    <w:kern w:val="0"/>
                    <w:sz w:val="20"/>
                    <w:szCs w:val="20"/>
                    <w:lang w:bidi="ar"/>
                  </w:rPr>
                </w:rPrChange>
              </w:rPr>
            </w:pPr>
            <w:r>
              <w:rPr>
                <w:rFonts w:hint="default" w:ascii="Times New Roman" w:hAnsi="Times New Roman" w:eastAsia="宋体" w:cs="Times New Roman"/>
                <w:b w:val="0"/>
                <w:bCs w:val="0"/>
                <w:i w:val="0"/>
                <w:iCs w:val="0"/>
                <w:color w:val="auto"/>
                <w:kern w:val="0"/>
                <w:sz w:val="20"/>
                <w:szCs w:val="20"/>
                <w:u w:val="none"/>
                <w:lang w:val="en-US" w:eastAsia="zh-CN" w:bidi="ar"/>
                <w:rPrChange w:id="4336"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t>60.00%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宋体" w:cs="Times New Roman"/>
                <w:b w:val="0"/>
                <w:bCs w:val="0"/>
                <w:i w:val="0"/>
                <w:iCs w:val="0"/>
                <w:color w:val="auto"/>
                <w:kern w:val="0"/>
                <w:sz w:val="20"/>
                <w:szCs w:val="20"/>
                <w:u w:val="none"/>
                <w:lang w:val="en-US" w:eastAsia="zh-CN" w:bidi="ar"/>
                <w:rPrChange w:id="4337" w:author="Administrator" w:date="2023-08-14T19:39:15Z">
                  <w:rPr>
                    <w:rFonts w:hint="default" w:ascii="Times New Roman" w:hAnsi="Times New Roman" w:eastAsia="宋体" w:cs="Times New Roman"/>
                    <w:b w:val="0"/>
                    <w:bCs w:val="0"/>
                    <w:i w:val="0"/>
                    <w:iCs w:val="0"/>
                    <w:color w:val="auto"/>
                    <w:kern w:val="0"/>
                    <w:sz w:val="20"/>
                    <w:szCs w:val="20"/>
                    <w:u w:val="none"/>
                    <w:lang w:val="en-US" w:eastAsia="zh-CN" w:bidi="ar"/>
                  </w:rPr>
                </w:rPrChange>
              </w:rPr>
            </w:pPr>
            <w:r>
              <w:rPr>
                <w:rFonts w:hint="default" w:ascii="Times New Roman" w:hAnsi="Times New Roman" w:eastAsia="宋体" w:cs="Times New Roman"/>
                <w:color w:val="auto"/>
                <w:kern w:val="0"/>
                <w:sz w:val="20"/>
                <w:szCs w:val="20"/>
                <w:u w:val="none"/>
                <w:lang w:bidi="ar"/>
                <w:rPrChange w:id="4338" w:author="Administrator" w:date="2023-08-14T19:39:15Z">
                  <w:rPr>
                    <w:rFonts w:hint="default" w:eastAsia="宋体"/>
                    <w:color w:val="auto"/>
                    <w:kern w:val="0"/>
                    <w:sz w:val="20"/>
                    <w:szCs w:val="20"/>
                    <w:u w:val="none"/>
                    <w:lang w:bidi="ar"/>
                  </w:rPr>
                </w:rPrChange>
              </w:rPr>
              <w:t>设备使用比率</w:t>
            </w:r>
            <w:r>
              <w:rPr>
                <w:rFonts w:hint="default" w:ascii="Times New Roman" w:hAnsi="Times New Roman" w:eastAsia="宋体" w:cs="Times New Roman"/>
                <w:color w:val="auto"/>
                <w:kern w:val="0"/>
                <w:sz w:val="20"/>
                <w:szCs w:val="20"/>
                <w:u w:val="none"/>
                <w:lang w:val="en-US" w:eastAsia="zh-CN" w:bidi="ar"/>
                <w:rPrChange w:id="4339" w:author="Administrator" w:date="2023-08-14T19:39:15Z">
                  <w:rPr>
                    <w:rFonts w:hint="eastAsia" w:eastAsia="宋体"/>
                    <w:color w:val="auto"/>
                    <w:kern w:val="0"/>
                    <w:sz w:val="20"/>
                    <w:szCs w:val="20"/>
                    <w:u w:val="none"/>
                    <w:lang w:val="en-US" w:eastAsia="zh-CN" w:bidi="ar"/>
                  </w:rPr>
                </w:rPrChange>
              </w:rPr>
              <w:t>仅为</w:t>
            </w:r>
            <w:r>
              <w:rPr>
                <w:rFonts w:hint="default" w:ascii="Times New Roman" w:hAnsi="Times New Roman" w:eastAsia="宋体" w:cs="Times New Roman"/>
                <w:color w:val="auto"/>
                <w:kern w:val="0"/>
                <w:sz w:val="20"/>
                <w:szCs w:val="20"/>
                <w:u w:val="none"/>
                <w:lang w:bidi="ar"/>
                <w:rPrChange w:id="4340" w:author="Administrator" w:date="2023-08-14T19:39:15Z">
                  <w:rPr>
                    <w:rFonts w:hint="default" w:eastAsia="宋体"/>
                    <w:color w:val="auto"/>
                    <w:kern w:val="0"/>
                    <w:sz w:val="20"/>
                    <w:szCs w:val="20"/>
                    <w:u w:val="none"/>
                    <w:lang w:bidi="ar"/>
                  </w:rPr>
                </w:rPrChange>
              </w:rPr>
              <w:t>60.00%</w:t>
            </w:r>
            <w:r>
              <w:rPr>
                <w:rFonts w:hint="default" w:ascii="Times New Roman" w:hAnsi="Times New Roman" w:eastAsia="宋体" w:cs="Times New Roman"/>
                <w:color w:val="auto"/>
                <w:kern w:val="0"/>
                <w:sz w:val="20"/>
                <w:szCs w:val="20"/>
                <w:u w:val="none"/>
                <w:lang w:eastAsia="zh-CN" w:bidi="ar"/>
                <w:rPrChange w:id="4341" w:author="Administrator" w:date="2023-08-14T19:39:15Z">
                  <w:rPr>
                    <w:rFonts w:hint="eastAsia" w:eastAsia="宋体"/>
                    <w:color w:val="auto"/>
                    <w:kern w:val="0"/>
                    <w:sz w:val="20"/>
                    <w:szCs w:val="20"/>
                    <w:u w:val="none"/>
                    <w:lang w:eastAsia="zh-CN" w:bidi="ar"/>
                  </w:rPr>
                </w:rPrChange>
              </w:rPr>
              <w:t>，</w:t>
            </w:r>
            <w:r>
              <w:rPr>
                <w:rFonts w:hint="default" w:ascii="Times New Roman" w:hAnsi="Times New Roman" w:eastAsia="宋体" w:cs="Times New Roman"/>
                <w:color w:val="auto"/>
                <w:kern w:val="0"/>
                <w:sz w:val="20"/>
                <w:szCs w:val="20"/>
                <w:u w:val="none"/>
                <w:lang w:val="en-US" w:eastAsia="zh-CN" w:bidi="ar"/>
                <w:rPrChange w:id="4342" w:author="Administrator" w:date="2023-08-14T19:39:15Z">
                  <w:rPr>
                    <w:rFonts w:hint="eastAsia" w:eastAsia="宋体"/>
                    <w:color w:val="auto"/>
                    <w:kern w:val="0"/>
                    <w:sz w:val="20"/>
                    <w:szCs w:val="20"/>
                    <w:u w:val="none"/>
                    <w:lang w:val="en-US" w:eastAsia="zh-CN" w:bidi="ar"/>
                  </w:rPr>
                </w:rPrChange>
              </w:rPr>
              <w:t>根据评价标准扣4.00分。</w:t>
            </w:r>
          </w:p>
        </w:tc>
      </w:tr>
      <w:tr>
        <w:tblPrEx>
          <w:tblCellMar>
            <w:top w:w="0" w:type="dxa"/>
            <w:left w:w="51" w:type="dxa"/>
            <w:bottom w:w="0" w:type="dxa"/>
            <w:right w:w="51" w:type="dxa"/>
          </w:tblCellMar>
        </w:tblPrEx>
        <w:trPr>
          <w:trHeight w:val="261" w:hRule="atLeast"/>
        </w:trPr>
        <w:tc>
          <w:tcPr>
            <w:tcW w:w="30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343"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color w:val="auto"/>
                <w:kern w:val="0"/>
                <w:sz w:val="20"/>
                <w:szCs w:val="20"/>
                <w:lang w:bidi="ar"/>
                <w:rPrChange w:id="4344" w:author="Administrator" w:date="2023-08-14T19:39:15Z">
                  <w:rPr>
                    <w:rFonts w:hint="default" w:ascii="Times New Roman" w:hAnsi="Times New Roman" w:eastAsia="宋体" w:cs="Times New Roman"/>
                    <w:b/>
                    <w:bCs/>
                    <w:color w:val="auto"/>
                    <w:kern w:val="0"/>
                    <w:sz w:val="20"/>
                    <w:szCs w:val="20"/>
                    <w:lang w:bidi="ar"/>
                  </w:rPr>
                </w:rPrChange>
              </w:rPr>
              <w:t>小计</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kern w:val="0"/>
                <w:sz w:val="20"/>
                <w:szCs w:val="20"/>
                <w:lang w:bidi="ar"/>
                <w:rPrChange w:id="4345" w:author="Administrator" w:date="2023-08-14T19:39:15Z">
                  <w:rPr>
                    <w:rFonts w:hint="default" w:ascii="Times New Roman" w:hAnsi="Times New Roman" w:eastAsia="宋体" w:cs="Times New Roman"/>
                    <w:b/>
                    <w:bCs/>
                    <w:color w:val="auto"/>
                    <w:kern w:val="0"/>
                    <w:sz w:val="20"/>
                    <w:szCs w:val="20"/>
                    <w:lang w:bidi="ar"/>
                  </w:rPr>
                </w:rPrChang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kern w:val="0"/>
                <w:sz w:val="20"/>
                <w:szCs w:val="20"/>
                <w:lang w:bidi="ar"/>
                <w:rPrChange w:id="4346" w:author="Administrator" w:date="2023-08-14T19:39:15Z">
                  <w:rPr>
                    <w:rFonts w:hint="default" w:ascii="Times New Roman" w:hAnsi="Times New Roman" w:eastAsia="宋体" w:cs="Times New Roman"/>
                    <w:b/>
                    <w:bCs/>
                    <w:color w:val="auto"/>
                    <w:kern w:val="0"/>
                    <w:sz w:val="20"/>
                    <w:szCs w:val="20"/>
                    <w:lang w:bidi="ar"/>
                  </w:rPr>
                </w:rPrChang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347"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48"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30.00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349"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50"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15.00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351"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52"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50.00%</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Change w:id="4353"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pPr>
          </w:p>
        </w:tc>
      </w:tr>
      <w:tr>
        <w:tblPrEx>
          <w:tblCellMar>
            <w:top w:w="0" w:type="dxa"/>
            <w:left w:w="51" w:type="dxa"/>
            <w:bottom w:w="0" w:type="dxa"/>
            <w:right w:w="51" w:type="dxa"/>
          </w:tblCellMar>
        </w:tblPrEx>
        <w:trPr>
          <w:trHeight w:val="261" w:hRule="atLeast"/>
        </w:trPr>
        <w:tc>
          <w:tcPr>
            <w:tcW w:w="308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354"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color w:val="auto"/>
                <w:kern w:val="0"/>
                <w:sz w:val="20"/>
                <w:szCs w:val="20"/>
                <w:lang w:bidi="ar"/>
                <w:rPrChange w:id="4355" w:author="Administrator" w:date="2023-08-14T19:39:15Z">
                  <w:rPr>
                    <w:rFonts w:hint="default" w:ascii="Times New Roman" w:hAnsi="Times New Roman" w:eastAsia="宋体" w:cs="Times New Roman"/>
                    <w:b/>
                    <w:bCs/>
                    <w:color w:val="auto"/>
                    <w:kern w:val="0"/>
                    <w:sz w:val="20"/>
                    <w:szCs w:val="20"/>
                    <w:lang w:bidi="ar"/>
                  </w:rPr>
                </w:rPrChange>
              </w:rPr>
              <w:t>合计</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kern w:val="0"/>
                <w:sz w:val="20"/>
                <w:szCs w:val="20"/>
                <w:lang w:bidi="ar"/>
                <w:rPrChange w:id="4356" w:author="Administrator" w:date="2023-08-14T19:39:15Z">
                  <w:rPr>
                    <w:rFonts w:hint="default" w:ascii="Times New Roman" w:hAnsi="Times New Roman" w:eastAsia="宋体" w:cs="Times New Roman"/>
                    <w:b/>
                    <w:bCs/>
                    <w:color w:val="auto"/>
                    <w:kern w:val="0"/>
                    <w:sz w:val="20"/>
                    <w:szCs w:val="20"/>
                    <w:lang w:bidi="ar"/>
                  </w:rPr>
                </w:rPrChang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color w:val="auto"/>
                <w:kern w:val="0"/>
                <w:sz w:val="20"/>
                <w:szCs w:val="20"/>
                <w:lang w:bidi="ar"/>
                <w:rPrChange w:id="4357" w:author="Administrator" w:date="2023-08-14T19:39:15Z">
                  <w:rPr>
                    <w:rFonts w:hint="default" w:ascii="Times New Roman" w:hAnsi="Times New Roman" w:eastAsia="宋体" w:cs="Times New Roman"/>
                    <w:b/>
                    <w:bCs/>
                    <w:color w:val="auto"/>
                    <w:kern w:val="0"/>
                    <w:sz w:val="20"/>
                    <w:szCs w:val="20"/>
                    <w:lang w:bidi="ar"/>
                  </w:rPr>
                </w:rPrChang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Change w:id="4358" w:author="Administrator" w:date="2023-08-14T19:39:15Z">
                  <w:rPr>
                    <w:rFonts w:hint="default" w:ascii="Times New Roman" w:hAnsi="Times New Roman" w:eastAsia="宋体" w:cs="Times New Roman"/>
                    <w:b/>
                    <w:bCs/>
                    <w:color w:val="auto"/>
                    <w:kern w:val="0"/>
                    <w:sz w:val="20"/>
                    <w:szCs w:val="20"/>
                    <w:lang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59"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100.00 </w:t>
            </w:r>
          </w:p>
        </w:tc>
        <w:tc>
          <w:tcPr>
            <w:tcW w:w="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eastAsia="zh-CN" w:bidi="ar"/>
                <w:rPrChange w:id="4360" w:author="Administrator" w:date="2023-08-14T19:39:15Z">
                  <w:rPr>
                    <w:rFonts w:hint="default" w:ascii="Times New Roman" w:hAnsi="Times New Roman" w:eastAsia="宋体" w:cs="Times New Roman"/>
                    <w:b/>
                    <w:bCs/>
                    <w:color w:val="auto"/>
                    <w:kern w:val="0"/>
                    <w:sz w:val="20"/>
                    <w:szCs w:val="20"/>
                    <w:lang w:eastAsia="zh-CN"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61"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 xml:space="preserve">80.54 </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eastAsia="zh-CN" w:bidi="ar"/>
                <w:rPrChange w:id="4362" w:author="Administrator" w:date="2023-08-14T19:39:15Z">
                  <w:rPr>
                    <w:rFonts w:hint="default" w:ascii="Times New Roman" w:hAnsi="Times New Roman" w:eastAsia="宋体" w:cs="Times New Roman"/>
                    <w:b/>
                    <w:bCs/>
                    <w:color w:val="auto"/>
                    <w:kern w:val="0"/>
                    <w:sz w:val="20"/>
                    <w:szCs w:val="20"/>
                    <w:lang w:eastAsia="zh-CN" w:bidi="ar"/>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63"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80.54%</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Change w:id="4364"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pPr>
          </w:p>
        </w:tc>
      </w:tr>
    </w:tbl>
    <w:p>
      <w:pPr>
        <w:ind w:firstLine="0" w:firstLineChars="0"/>
        <w:rPr>
          <w:rFonts w:hint="default" w:ascii="Times New Roman" w:hAnsi="Times New Roman" w:cs="Times New Roman"/>
          <w:color w:val="auto"/>
          <w:lang w:val="en-US" w:eastAsia="zh-CN"/>
          <w:rPrChange w:id="4365" w:author="Administrator" w:date="2023-08-14T19:39:15Z">
            <w:rPr>
              <w:rFonts w:hint="default" w:ascii="Times New Roman" w:hAnsi="Times New Roman" w:cs="Times New Roman"/>
              <w:color w:val="auto"/>
              <w:lang w:val="en-US" w:eastAsia="zh-CN"/>
            </w:rPr>
          </w:rPrChange>
        </w:rPr>
        <w:sectPr>
          <w:footerReference r:id="rId10" w:type="default"/>
          <w:pgSz w:w="16838" w:h="11906" w:orient="landscape"/>
          <w:pgMar w:top="1800" w:right="1440" w:bottom="1800" w:left="1440" w:header="851" w:footer="907"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ind w:left="0" w:leftChars="0" w:firstLine="0" w:firstLineChars="0"/>
        <w:rPr>
          <w:rFonts w:hint="default" w:ascii="Times New Roman" w:hAnsi="Times New Roman" w:cs="Times New Roman"/>
          <w:color w:val="auto"/>
          <w:lang w:val="en-US" w:eastAsia="zh-CN"/>
          <w:rPrChange w:id="4366" w:author="Administrator" w:date="2023-08-14T19:39:15Z">
            <w:rPr>
              <w:rFonts w:hint="default" w:ascii="Times New Roman" w:hAnsi="Times New Roman" w:cs="Times New Roman"/>
              <w:color w:val="auto"/>
              <w:lang w:val="en-US" w:eastAsia="zh-CN"/>
            </w:rPr>
          </w:rPrChange>
        </w:rPr>
      </w:pPr>
      <w:bookmarkStart w:id="89" w:name="_Toc6006"/>
      <w:bookmarkStart w:id="90" w:name="_Toc12265"/>
      <w:bookmarkStart w:id="91" w:name="_Toc21815"/>
      <w:bookmarkStart w:id="92" w:name="_Toc25777"/>
      <w:r>
        <w:rPr>
          <w:rFonts w:hint="default" w:ascii="Times New Roman" w:hAnsi="Times New Roman" w:cs="Times New Roman"/>
          <w:color w:val="auto"/>
          <w:lang w:eastAsia="zh-CN"/>
          <w:rPrChange w:id="4367" w:author="Administrator" w:date="2023-08-14T19:39:15Z">
            <w:rPr>
              <w:rFonts w:hint="default" w:ascii="Times New Roman" w:hAnsi="Times New Roman" w:cs="Times New Roman"/>
              <w:color w:val="auto"/>
              <w:lang w:eastAsia="zh-CN"/>
            </w:rPr>
          </w:rPrChange>
        </w:rPr>
        <w:t>附件</w:t>
      </w:r>
      <w:r>
        <w:rPr>
          <w:rFonts w:hint="default" w:ascii="Times New Roman" w:hAnsi="Times New Roman" w:cs="Times New Roman"/>
          <w:color w:val="auto"/>
          <w:lang w:val="en-US" w:eastAsia="zh-CN"/>
          <w:rPrChange w:id="4368" w:author="Administrator" w:date="2023-08-14T19:39:15Z">
            <w:rPr>
              <w:rFonts w:hint="default" w:ascii="Times New Roman" w:hAnsi="Times New Roman" w:cs="Times New Roman"/>
              <w:color w:val="auto"/>
              <w:lang w:val="en-US" w:eastAsia="zh-CN"/>
            </w:rPr>
          </w:rPrChange>
        </w:rPr>
        <w:t>2</w:t>
      </w:r>
      <w:r>
        <w:rPr>
          <w:rFonts w:hint="default" w:ascii="Times New Roman" w:hAnsi="Times New Roman" w:cs="Times New Roman"/>
          <w:color w:val="auto"/>
          <w:lang w:eastAsia="zh-CN"/>
          <w:rPrChange w:id="4369"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lang w:val="en-US" w:eastAsia="zh-CN"/>
          <w:rPrChange w:id="4370" w:author="Administrator" w:date="2023-08-14T19:39:15Z">
            <w:rPr>
              <w:rFonts w:hint="default" w:ascii="Times New Roman" w:hAnsi="Times New Roman" w:cs="Times New Roman"/>
              <w:color w:val="auto"/>
              <w:lang w:val="en-US" w:eastAsia="zh-CN"/>
            </w:rPr>
          </w:rPrChange>
        </w:rPr>
        <w:t>基础表</w:t>
      </w:r>
      <w:bookmarkEnd w:id="89"/>
      <w:bookmarkEnd w:id="90"/>
      <w:bookmarkEnd w:id="91"/>
      <w:bookmarkEnd w:id="92"/>
    </w:p>
    <w:tbl>
      <w:tblPr>
        <w:tblStyle w:val="16"/>
        <w:tblW w:w="493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613"/>
        <w:gridCol w:w="2131"/>
        <w:gridCol w:w="1120"/>
        <w:gridCol w:w="1896"/>
        <w:gridCol w:w="1221"/>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 w:type="pct"/>
          <w:trHeight w:val="348" w:hRule="atLeast"/>
        </w:trPr>
        <w:tc>
          <w:tcPr>
            <w:tcW w:w="4997" w:type="pct"/>
            <w:gridSpan w:val="6"/>
            <w:tcBorders>
              <w:top w:val="nil"/>
              <w:left w:val="nil"/>
              <w:bottom w:val="nil"/>
              <w:right w:val="nil"/>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Change w:id="4371" w:author="Administrator" w:date="2023-08-14T19:39:15Z">
                  <w:rPr>
                    <w:rFonts w:hint="eastAsia" w:ascii="黑体" w:hAnsi="黑体" w:eastAsia="黑体" w:cs="黑体"/>
                    <w:b w:val="0"/>
                    <w:bCs w:val="0"/>
                    <w:i w:val="0"/>
                    <w:iCs w:val="0"/>
                    <w:color w:val="auto"/>
                    <w:kern w:val="0"/>
                    <w:sz w:val="21"/>
                    <w:szCs w:val="21"/>
                    <w:u w:val="none"/>
                    <w:lang w:val="en-US" w:eastAsia="zh-CN" w:bidi="ar"/>
                  </w:rPr>
                </w:rPrChange>
              </w:rPr>
            </w:pPr>
          </w:p>
          <w:p>
            <w:pPr>
              <w:widowControl/>
              <w:spacing w:line="240" w:lineRule="auto"/>
              <w:ind w:firstLine="0" w:firstLineChars="0"/>
              <w:jc w:val="center"/>
              <w:textAlignment w:val="center"/>
              <w:rPr>
                <w:rFonts w:hint="default" w:ascii="Times New Roman" w:hAnsi="Times New Roman" w:eastAsia="黑体" w:cs="Times New Roman"/>
                <w:b w:val="0"/>
                <w:bCs w:val="0"/>
                <w:i w:val="0"/>
                <w:iCs w:val="0"/>
                <w:color w:val="auto"/>
                <w:kern w:val="0"/>
                <w:sz w:val="21"/>
                <w:szCs w:val="21"/>
                <w:u w:val="none"/>
                <w:lang w:val="en-US" w:eastAsia="zh-CN" w:bidi="ar"/>
                <w:rPrChange w:id="4372" w:author="Administrator" w:date="2023-08-14T19:39:15Z">
                  <w:rPr>
                    <w:rFonts w:hint="eastAsia" w:ascii="黑体" w:hAnsi="黑体" w:eastAsia="黑体" w:cs="黑体"/>
                    <w:b w:val="0"/>
                    <w:bCs w:val="0"/>
                    <w:i w:val="0"/>
                    <w:iCs w:val="0"/>
                    <w:color w:val="auto"/>
                    <w:kern w:val="0"/>
                    <w:sz w:val="21"/>
                    <w:szCs w:val="21"/>
                    <w:u w:val="none"/>
                    <w:lang w:val="en-US" w:eastAsia="zh-CN" w:bidi="ar"/>
                  </w:rPr>
                </w:rPrChange>
              </w:rPr>
            </w:pPr>
            <w:r>
              <w:rPr>
                <w:rFonts w:hint="default" w:ascii="Times New Roman" w:hAnsi="Times New Roman" w:eastAsia="黑体" w:cs="Times New Roman"/>
                <w:b w:val="0"/>
                <w:bCs w:val="0"/>
                <w:i w:val="0"/>
                <w:iCs w:val="0"/>
                <w:color w:val="auto"/>
                <w:kern w:val="0"/>
                <w:sz w:val="21"/>
                <w:szCs w:val="21"/>
                <w:u w:val="none"/>
                <w:lang w:val="en-US" w:eastAsia="zh-CN" w:bidi="ar"/>
                <w:rPrChange w:id="4373" w:author="Administrator" w:date="2023-08-14T19:39:15Z">
                  <w:rPr>
                    <w:rFonts w:hint="eastAsia" w:ascii="黑体" w:hAnsi="黑体" w:eastAsia="黑体" w:cs="黑体"/>
                    <w:b w:val="0"/>
                    <w:bCs w:val="0"/>
                    <w:i w:val="0"/>
                    <w:iCs w:val="0"/>
                    <w:color w:val="auto"/>
                    <w:kern w:val="0"/>
                    <w:sz w:val="21"/>
                    <w:szCs w:val="21"/>
                    <w:u w:val="none"/>
                    <w:lang w:val="en-US" w:eastAsia="zh-CN" w:bidi="ar"/>
                  </w:rPr>
                </w:rPrChange>
              </w:rPr>
              <w:t>基础表1：2022年现代职业教育质量提升项目基本情况表</w:t>
            </w:r>
          </w:p>
          <w:p>
            <w:pPr>
              <w:pStyle w:val="8"/>
              <w:rPr>
                <w:rFonts w:hint="default" w:ascii="Times New Roman" w:hAnsi="Times New Roman" w:cs="Times New Roman"/>
                <w:color w:val="auto"/>
                <w:rPrChange w:id="4374" w:author="Administrator" w:date="2023-08-14T19:39:15Z">
                  <w:rPr>
                    <w:rFonts w:hint="eastAsia"/>
                    <w:color w:val="auto"/>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75"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76"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序号</w:t>
            </w:r>
          </w:p>
        </w:tc>
        <w:tc>
          <w:tcPr>
            <w:tcW w:w="19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77"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78"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项目计划情况</w:t>
            </w:r>
          </w:p>
        </w:tc>
        <w:tc>
          <w:tcPr>
            <w:tcW w:w="18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79"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80"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项目执行情况</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381"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82"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项目运营情况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firstLine="0" w:firstLineChars="0"/>
              <w:jc w:val="center"/>
              <w:rPr>
                <w:rFonts w:hint="default" w:ascii="Times New Roman" w:hAnsi="Times New Roman" w:eastAsia="宋体" w:cs="Times New Roman"/>
                <w:b/>
                <w:bCs/>
                <w:i w:val="0"/>
                <w:iCs w:val="0"/>
                <w:color w:val="auto"/>
                <w:sz w:val="20"/>
                <w:szCs w:val="20"/>
                <w:u w:val="none"/>
                <w:rPrChange w:id="4383" w:author="Administrator" w:date="2023-08-14T19:39:15Z">
                  <w:rPr>
                    <w:rFonts w:hint="default" w:ascii="Times New Roman" w:hAnsi="Times New Roman" w:eastAsia="宋体" w:cs="Times New Roman"/>
                    <w:b/>
                    <w:bCs/>
                    <w:i w:val="0"/>
                    <w:iCs w:val="0"/>
                    <w:color w:val="auto"/>
                    <w:sz w:val="20"/>
                    <w:szCs w:val="20"/>
                    <w:u w:val="none"/>
                  </w:rPr>
                </w:rPrChang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84"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85"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计划实施内容</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86"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87"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计划工期</w:t>
            </w:r>
          </w:p>
        </w:tc>
        <w:tc>
          <w:tcPr>
            <w:tcW w:w="1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88"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89"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实际完成内容</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390"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391"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实际工期</w:t>
            </w:r>
          </w:p>
        </w:tc>
        <w:tc>
          <w:tcPr>
            <w:tcW w:w="8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firstLine="0" w:firstLineChars="0"/>
              <w:jc w:val="center"/>
              <w:rPr>
                <w:rFonts w:hint="default" w:ascii="Times New Roman" w:hAnsi="Times New Roman" w:eastAsia="宋体" w:cs="Times New Roman"/>
                <w:i w:val="0"/>
                <w:iCs w:val="0"/>
                <w:color w:val="auto"/>
                <w:sz w:val="20"/>
                <w:szCs w:val="20"/>
                <w:u w:val="none"/>
                <w:rPrChange w:id="4392" w:author="Administrator" w:date="2023-08-14T19:39:15Z">
                  <w:rPr>
                    <w:rFonts w:hint="default" w:ascii="Times New Roman" w:hAnsi="Times New Roman" w:eastAsia="宋体" w:cs="Times New Roman"/>
                    <w:i w:val="0"/>
                    <w:iCs w:val="0"/>
                    <w:color w:val="auto"/>
                    <w:sz w:val="20"/>
                    <w:szCs w:val="20"/>
                    <w:u w:val="none"/>
                  </w:rPr>
                </w:rPrChang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393"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394"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1</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u w:val="none"/>
                <w:rPrChange w:id="4395"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396"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项目计划采购美发与形象设计专业实训设备一批，实现美发基础知识教学、美发技能实训、美发门店模拟经营、美发技能比赛实训等4大模块项目实训；计划采购建筑装饰专业实训设备一批，实现建筑装饰方向学生开展建筑基础知识教学、建筑技能实训等模块项目实训。</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u w:val="none"/>
                <w:rPrChange w:id="4397"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398"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2022年1月-7月</w:t>
            </w:r>
          </w:p>
        </w:tc>
        <w:tc>
          <w:tcPr>
            <w:tcW w:w="11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i w:val="0"/>
                <w:iCs w:val="0"/>
                <w:color w:val="auto"/>
                <w:sz w:val="20"/>
                <w:szCs w:val="20"/>
                <w:u w:val="none"/>
                <w:rPrChange w:id="4399"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00"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项目</w:t>
            </w:r>
            <w:r>
              <w:rPr>
                <w:rFonts w:hint="default" w:ascii="Times New Roman" w:hAnsi="Times New Roman" w:eastAsia="宋体" w:cs="Times New Roman"/>
                <w:i w:val="0"/>
                <w:iCs w:val="0"/>
                <w:color w:val="auto"/>
                <w:kern w:val="0"/>
                <w:sz w:val="20"/>
                <w:szCs w:val="20"/>
                <w:u w:val="none"/>
                <w:lang w:val="en-US" w:eastAsia="zh-CN" w:bidi="ar"/>
                <w:rPrChange w:id="4401"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与12月9日完</w:t>
            </w:r>
            <w:r>
              <w:rPr>
                <w:rFonts w:hint="default" w:ascii="Times New Roman" w:hAnsi="Times New Roman" w:eastAsia="宋体" w:cs="Times New Roman"/>
                <w:i w:val="0"/>
                <w:iCs w:val="0"/>
                <w:color w:val="auto"/>
                <w:kern w:val="0"/>
                <w:sz w:val="20"/>
                <w:szCs w:val="20"/>
                <w:u w:val="none"/>
                <w:lang w:val="en-US" w:eastAsia="zh-CN" w:bidi="ar"/>
                <w:rPrChange w:id="4402"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完成美发与形象设计专业实训设备</w:t>
            </w:r>
            <w:r>
              <w:rPr>
                <w:rFonts w:hint="default" w:ascii="Times New Roman" w:hAnsi="Times New Roman" w:eastAsia="宋体" w:cs="Times New Roman"/>
                <w:i w:val="0"/>
                <w:iCs w:val="0"/>
                <w:color w:val="auto"/>
                <w:kern w:val="0"/>
                <w:sz w:val="20"/>
                <w:szCs w:val="20"/>
                <w:u w:val="none"/>
                <w:lang w:val="en-US" w:eastAsia="zh-CN" w:bidi="ar"/>
                <w:rPrChange w:id="4403"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w:t>
            </w:r>
            <w:r>
              <w:rPr>
                <w:rFonts w:hint="default" w:ascii="Times New Roman" w:hAnsi="Times New Roman" w:eastAsia="宋体" w:cs="Times New Roman"/>
                <w:i w:val="0"/>
                <w:iCs w:val="0"/>
                <w:color w:val="auto"/>
                <w:kern w:val="0"/>
                <w:sz w:val="20"/>
                <w:szCs w:val="20"/>
                <w:u w:val="none"/>
                <w:lang w:val="en-US" w:eastAsia="zh-CN" w:bidi="ar"/>
                <w:rPrChange w:id="4404"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建筑装饰专业实训设备</w:t>
            </w:r>
            <w:r>
              <w:rPr>
                <w:rFonts w:hint="default" w:ascii="Times New Roman" w:hAnsi="Times New Roman" w:eastAsia="宋体" w:cs="Times New Roman"/>
                <w:i w:val="0"/>
                <w:iCs w:val="0"/>
                <w:color w:val="auto"/>
                <w:kern w:val="0"/>
                <w:sz w:val="20"/>
                <w:szCs w:val="20"/>
                <w:u w:val="none"/>
                <w:lang w:val="en-US" w:eastAsia="zh-CN" w:bidi="ar"/>
                <w:rPrChange w:id="4405"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的</w:t>
            </w:r>
            <w:r>
              <w:rPr>
                <w:rFonts w:hint="default" w:ascii="Times New Roman" w:hAnsi="Times New Roman" w:eastAsia="宋体" w:cs="Times New Roman"/>
                <w:i w:val="0"/>
                <w:iCs w:val="0"/>
                <w:color w:val="auto"/>
                <w:kern w:val="0"/>
                <w:sz w:val="20"/>
                <w:szCs w:val="20"/>
                <w:u w:val="none"/>
                <w:lang w:val="en-US" w:eastAsia="zh-CN" w:bidi="ar"/>
                <w:rPrChange w:id="4406"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采购</w:t>
            </w:r>
            <w:r>
              <w:rPr>
                <w:rFonts w:hint="default" w:ascii="Times New Roman" w:hAnsi="Times New Roman" w:eastAsia="宋体" w:cs="Times New Roman"/>
                <w:i w:val="0"/>
                <w:iCs w:val="0"/>
                <w:color w:val="auto"/>
                <w:kern w:val="0"/>
                <w:sz w:val="20"/>
                <w:szCs w:val="20"/>
                <w:u w:val="none"/>
                <w:lang w:val="en-US" w:eastAsia="zh-CN" w:bidi="ar"/>
                <w:rPrChange w:id="4407"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与验收</w:t>
            </w:r>
            <w:r>
              <w:rPr>
                <w:rFonts w:hint="default" w:ascii="Times New Roman" w:hAnsi="Times New Roman" w:eastAsia="宋体" w:cs="Times New Roman"/>
                <w:i w:val="0"/>
                <w:iCs w:val="0"/>
                <w:color w:val="auto"/>
                <w:kern w:val="0"/>
                <w:sz w:val="20"/>
                <w:szCs w:val="20"/>
                <w:u w:val="none"/>
                <w:lang w:val="en-US" w:eastAsia="zh-CN" w:bidi="ar"/>
                <w:rPrChange w:id="4408"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w:t>
            </w:r>
            <w:r>
              <w:rPr>
                <w:rFonts w:hint="default" w:ascii="Times New Roman" w:hAnsi="Times New Roman" w:eastAsia="宋体" w:cs="Times New Roman"/>
                <w:i w:val="0"/>
                <w:iCs w:val="0"/>
                <w:color w:val="auto"/>
                <w:kern w:val="0"/>
                <w:sz w:val="20"/>
                <w:szCs w:val="20"/>
                <w:u w:val="none"/>
                <w:lang w:val="en-US" w:eastAsia="zh-CN" w:bidi="ar"/>
                <w:rPrChange w:id="4409"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并于当月</w:t>
            </w:r>
            <w:r>
              <w:rPr>
                <w:rFonts w:hint="default" w:ascii="Times New Roman" w:hAnsi="Times New Roman" w:eastAsia="宋体" w:cs="Times New Roman"/>
                <w:i w:val="0"/>
                <w:iCs w:val="0"/>
                <w:color w:val="auto"/>
                <w:kern w:val="0"/>
                <w:sz w:val="20"/>
                <w:szCs w:val="20"/>
                <w:u w:val="none"/>
                <w:lang w:val="en-US" w:eastAsia="zh-CN" w:bidi="ar"/>
                <w:rPrChange w:id="4410" w:author="Administrator" w:date="2023-08-14T19:39:15Z">
                  <w:rPr>
                    <w:rFonts w:hint="eastAsia" w:eastAsia="宋体" w:cs="Times New Roman"/>
                    <w:i w:val="0"/>
                    <w:iCs w:val="0"/>
                    <w:color w:val="auto"/>
                    <w:kern w:val="0"/>
                    <w:sz w:val="20"/>
                    <w:szCs w:val="20"/>
                    <w:u w:val="none"/>
                    <w:lang w:val="en-US" w:eastAsia="zh-CN" w:bidi="ar"/>
                  </w:rPr>
                </w:rPrChange>
              </w:rPr>
              <w:t>完成</w:t>
            </w:r>
            <w:r>
              <w:rPr>
                <w:rFonts w:hint="default" w:ascii="Times New Roman" w:hAnsi="Times New Roman" w:eastAsia="宋体" w:cs="Times New Roman"/>
                <w:i w:val="0"/>
                <w:iCs w:val="0"/>
                <w:color w:val="auto"/>
                <w:kern w:val="0"/>
                <w:sz w:val="20"/>
                <w:szCs w:val="20"/>
                <w:u w:val="none"/>
                <w:lang w:val="en-US" w:eastAsia="zh-CN" w:bidi="ar"/>
                <w:rPrChange w:id="4411"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资金支付，项目</w:t>
            </w:r>
            <w:r>
              <w:rPr>
                <w:rFonts w:hint="default" w:ascii="Times New Roman" w:hAnsi="Times New Roman" w:eastAsia="宋体" w:cs="Times New Roman"/>
                <w:i w:val="0"/>
                <w:iCs w:val="0"/>
                <w:color w:val="auto"/>
                <w:kern w:val="0"/>
                <w:sz w:val="20"/>
                <w:szCs w:val="20"/>
                <w:u w:val="none"/>
                <w:lang w:val="en-US" w:eastAsia="zh-CN" w:bidi="ar"/>
                <w:rPrChange w:id="4412"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实训室</w:t>
            </w:r>
            <w:r>
              <w:rPr>
                <w:rFonts w:hint="default" w:ascii="Times New Roman" w:hAnsi="Times New Roman" w:eastAsia="宋体" w:cs="Times New Roman"/>
                <w:i w:val="0"/>
                <w:iCs w:val="0"/>
                <w:color w:val="auto"/>
                <w:kern w:val="0"/>
                <w:sz w:val="20"/>
                <w:szCs w:val="20"/>
                <w:u w:val="none"/>
                <w:lang w:val="en-US" w:eastAsia="zh-CN" w:bidi="ar"/>
                <w:rPrChange w:id="4413"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已建成。</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14"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15"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2022年1月-12月</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lang w:val="en-US"/>
                <w:rPrChange w:id="4416" w:author="Administrator" w:date="2023-08-14T19:39:15Z">
                  <w:rPr>
                    <w:rFonts w:hint="default" w:ascii="Times New Roman" w:hAnsi="Times New Roman" w:eastAsia="宋体" w:cs="Times New Roman"/>
                    <w:i w:val="0"/>
                    <w:iCs w:val="0"/>
                    <w:color w:val="auto"/>
                    <w:sz w:val="20"/>
                    <w:szCs w:val="20"/>
                    <w:u w:val="none"/>
                    <w:lang w:val="en-US"/>
                  </w:rPr>
                </w:rPrChange>
              </w:rPr>
            </w:pPr>
            <w:r>
              <w:rPr>
                <w:rFonts w:hint="default" w:ascii="Times New Roman" w:hAnsi="Times New Roman" w:eastAsia="宋体" w:cs="Times New Roman"/>
                <w:i w:val="0"/>
                <w:iCs w:val="0"/>
                <w:color w:val="auto"/>
                <w:kern w:val="0"/>
                <w:sz w:val="20"/>
                <w:szCs w:val="20"/>
                <w:u w:val="none"/>
                <w:lang w:val="en-US" w:eastAsia="zh-CN" w:bidi="ar"/>
                <w:rPrChange w:id="4417"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采购设备已完成验收，</w:t>
            </w:r>
            <w:r>
              <w:rPr>
                <w:rFonts w:hint="default" w:ascii="Times New Roman" w:hAnsi="Times New Roman" w:eastAsia="宋体" w:cs="Times New Roman"/>
                <w:i w:val="0"/>
                <w:iCs w:val="0"/>
                <w:color w:val="auto"/>
                <w:kern w:val="0"/>
                <w:sz w:val="20"/>
                <w:szCs w:val="20"/>
                <w:u w:val="none"/>
                <w:lang w:val="en-US" w:eastAsia="zh-CN" w:bidi="ar"/>
                <w:rPrChange w:id="4418"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设备使用比率达60.00%，</w:t>
            </w:r>
            <w:r>
              <w:rPr>
                <w:rFonts w:hint="default" w:ascii="Times New Roman" w:hAnsi="Times New Roman" w:eastAsia="宋体" w:cs="Times New Roman"/>
                <w:i w:val="0"/>
                <w:iCs w:val="0"/>
                <w:color w:val="auto"/>
                <w:kern w:val="0"/>
                <w:sz w:val="20"/>
                <w:szCs w:val="20"/>
                <w:u w:val="none"/>
                <w:lang w:val="en-US" w:eastAsia="zh-CN" w:bidi="ar"/>
                <w:rPrChange w:id="4419"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实训未开展</w:t>
            </w:r>
            <w:r>
              <w:rPr>
                <w:rFonts w:hint="default" w:ascii="Times New Roman" w:hAnsi="Times New Roman" w:eastAsia="宋体" w:cs="Times New Roman"/>
                <w:i w:val="0"/>
                <w:iCs w:val="0"/>
                <w:color w:val="auto"/>
                <w:kern w:val="0"/>
                <w:sz w:val="20"/>
                <w:szCs w:val="20"/>
                <w:u w:val="none"/>
                <w:lang w:val="en-US" w:eastAsia="zh-CN" w:bidi="ar"/>
                <w:rPrChange w:id="4420"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w:t>
            </w:r>
          </w:p>
        </w:tc>
      </w:tr>
    </w:tbl>
    <w:p>
      <w:pPr>
        <w:rPr>
          <w:rFonts w:hint="default" w:ascii="Times New Roman" w:hAnsi="Times New Roman" w:cs="Times New Roman"/>
          <w:color w:val="auto"/>
          <w:lang w:val="en-US" w:eastAsia="zh-CN"/>
          <w:rPrChange w:id="4421" w:author="Administrator" w:date="2023-08-14T19:39:15Z">
            <w:rPr>
              <w:rFonts w:hint="default"/>
              <w:color w:val="auto"/>
              <w:lang w:val="en-US" w:eastAsia="zh-CN"/>
            </w:rPr>
          </w:rPrChange>
        </w:rPr>
      </w:pP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3"/>
        <w:gridCol w:w="1692"/>
        <w:gridCol w:w="1321"/>
        <w:gridCol w:w="1318"/>
        <w:gridCol w:w="1692"/>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00" w:type="pct"/>
            <w:gridSpan w:val="6"/>
            <w:tcBorders>
              <w:top w:val="nil"/>
              <w:left w:val="nil"/>
              <w:bottom w:val="nil"/>
              <w:right w:val="nil"/>
            </w:tcBorders>
            <w:shd w:val="clear" w:color="auto" w:fill="auto"/>
            <w:noWrap/>
            <w:vAlign w:val="center"/>
          </w:tcPr>
          <w:p>
            <w:pPr>
              <w:pStyle w:val="8"/>
              <w:rPr>
                <w:rFonts w:hint="default" w:ascii="Times New Roman" w:hAnsi="Times New Roman" w:eastAsia="黑体" w:cs="Times New Roman"/>
                <w:b w:val="0"/>
                <w:bCs w:val="0"/>
                <w:i w:val="0"/>
                <w:iCs w:val="0"/>
                <w:color w:val="auto"/>
                <w:kern w:val="0"/>
                <w:sz w:val="21"/>
                <w:szCs w:val="21"/>
                <w:u w:val="none"/>
                <w:lang w:val="en-US" w:eastAsia="zh-CN" w:bidi="ar"/>
                <w:rPrChange w:id="4422" w:author="Administrator" w:date="2023-08-14T19:39:15Z">
                  <w:rPr>
                    <w:rFonts w:hint="eastAsia" w:ascii="黑体" w:hAnsi="黑体" w:eastAsia="黑体" w:cs="黑体"/>
                    <w:b w:val="0"/>
                    <w:bCs w:val="0"/>
                    <w:i w:val="0"/>
                    <w:iCs w:val="0"/>
                    <w:color w:val="auto"/>
                    <w:kern w:val="0"/>
                    <w:sz w:val="21"/>
                    <w:szCs w:val="21"/>
                    <w:u w:val="none"/>
                    <w:lang w:val="en-US" w:eastAsia="zh-CN" w:bidi="ar"/>
                  </w:rPr>
                </w:rPrChange>
              </w:rPr>
            </w:pPr>
          </w:p>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ascii="Times New Roman" w:hAnsi="Times New Roman" w:eastAsia="仿宋_GB2312" w:cs="Times New Roman"/>
                <w:b/>
                <w:bCs/>
                <w:i w:val="0"/>
                <w:iCs w:val="0"/>
                <w:color w:val="auto"/>
                <w:sz w:val="28"/>
                <w:szCs w:val="28"/>
                <w:u w:val="none"/>
                <w:rPrChange w:id="4423" w:author="Administrator" w:date="2023-08-14T19:39:15Z">
                  <w:rPr>
                    <w:rFonts w:ascii="仿宋_GB2312" w:hAnsi="宋体" w:eastAsia="仿宋_GB2312" w:cs="仿宋_GB2312"/>
                    <w:b/>
                    <w:bCs/>
                    <w:i w:val="0"/>
                    <w:iCs w:val="0"/>
                    <w:color w:val="auto"/>
                    <w:sz w:val="28"/>
                    <w:szCs w:val="28"/>
                    <w:u w:val="none"/>
                  </w:rPr>
                </w:rPrChange>
              </w:rPr>
            </w:pPr>
            <w:r>
              <w:rPr>
                <w:rFonts w:hint="default" w:ascii="Times New Roman" w:hAnsi="Times New Roman" w:eastAsia="黑体" w:cs="Times New Roman"/>
                <w:b w:val="0"/>
                <w:bCs w:val="0"/>
                <w:i w:val="0"/>
                <w:iCs w:val="0"/>
                <w:color w:val="auto"/>
                <w:kern w:val="0"/>
                <w:sz w:val="21"/>
                <w:szCs w:val="21"/>
                <w:u w:val="none"/>
                <w:lang w:val="en-US" w:eastAsia="zh-CN" w:bidi="ar"/>
                <w:rPrChange w:id="4424" w:author="Administrator" w:date="2023-08-14T19:39:15Z">
                  <w:rPr>
                    <w:rFonts w:hint="eastAsia" w:ascii="黑体" w:hAnsi="黑体" w:eastAsia="黑体" w:cs="黑体"/>
                    <w:b w:val="0"/>
                    <w:bCs w:val="0"/>
                    <w:i w:val="0"/>
                    <w:iCs w:val="0"/>
                    <w:color w:val="auto"/>
                    <w:kern w:val="0"/>
                    <w:sz w:val="21"/>
                    <w:szCs w:val="21"/>
                    <w:u w:val="none"/>
                    <w:lang w:val="en-US" w:eastAsia="zh-CN" w:bidi="ar"/>
                  </w:rPr>
                </w:rPrChange>
              </w:rPr>
              <w:t>基础表2：2022年现代职业教育质量提升项目支出明细表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5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i w:val="0"/>
                <w:iCs w:val="0"/>
                <w:color w:val="auto"/>
                <w:sz w:val="20"/>
                <w:szCs w:val="20"/>
                <w:u w:val="none"/>
                <w:rPrChange w:id="4425" w:author="Administrator" w:date="2023-08-14T19:39:15Z">
                  <w:rPr>
                    <w:rFonts w:hint="default" w:ascii="Times New Roman" w:hAnsi="Times New Roman" w:eastAsia="宋体" w:cs="Times New Roman"/>
                    <w:i w:val="0"/>
                    <w:iCs w:val="0"/>
                    <w:color w:val="auto"/>
                    <w:sz w:val="20"/>
                    <w:szCs w:val="20"/>
                    <w:u w:val="none"/>
                  </w:rPr>
                </w:rPrChange>
              </w:rPr>
            </w:pPr>
          </w:p>
        </w:tc>
        <w:tc>
          <w:tcPr>
            <w:tcW w:w="99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i w:val="0"/>
                <w:iCs w:val="0"/>
                <w:color w:val="auto"/>
                <w:sz w:val="20"/>
                <w:szCs w:val="20"/>
                <w:u w:val="none"/>
                <w:rPrChange w:id="4426" w:author="Administrator" w:date="2023-08-14T19:39:15Z">
                  <w:rPr>
                    <w:rFonts w:hint="default" w:ascii="Times New Roman" w:hAnsi="Times New Roman" w:eastAsia="宋体" w:cs="Times New Roman"/>
                    <w:i w:val="0"/>
                    <w:iCs w:val="0"/>
                    <w:color w:val="auto"/>
                    <w:sz w:val="20"/>
                    <w:szCs w:val="20"/>
                    <w:u w:val="none"/>
                  </w:rPr>
                </w:rPrChange>
              </w:rPr>
            </w:pPr>
          </w:p>
        </w:tc>
        <w:tc>
          <w:tcPr>
            <w:tcW w:w="77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jc w:val="right"/>
              <w:rPr>
                <w:rFonts w:hint="default" w:ascii="Times New Roman" w:hAnsi="Times New Roman" w:eastAsia="宋体" w:cs="Times New Roman"/>
                <w:i w:val="0"/>
                <w:iCs w:val="0"/>
                <w:color w:val="auto"/>
                <w:sz w:val="20"/>
                <w:szCs w:val="20"/>
                <w:u w:val="none"/>
                <w:rPrChange w:id="4427" w:author="Administrator" w:date="2023-08-14T19:39:15Z">
                  <w:rPr>
                    <w:rFonts w:hint="default" w:ascii="Times New Roman" w:hAnsi="Times New Roman" w:eastAsia="宋体" w:cs="Times New Roman"/>
                    <w:i w:val="0"/>
                    <w:iCs w:val="0"/>
                    <w:color w:val="auto"/>
                    <w:sz w:val="20"/>
                    <w:szCs w:val="20"/>
                    <w:u w:val="none"/>
                  </w:rPr>
                </w:rPrChange>
              </w:rPr>
            </w:pPr>
          </w:p>
        </w:tc>
        <w:tc>
          <w:tcPr>
            <w:tcW w:w="77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rPr>
                <w:rFonts w:hint="default" w:ascii="Times New Roman" w:hAnsi="Times New Roman" w:eastAsia="宋体" w:cs="Times New Roman"/>
                <w:i w:val="0"/>
                <w:iCs w:val="0"/>
                <w:color w:val="auto"/>
                <w:sz w:val="20"/>
                <w:szCs w:val="20"/>
                <w:u w:val="none"/>
                <w:rPrChange w:id="4428" w:author="Administrator" w:date="2023-08-14T19:39:15Z">
                  <w:rPr>
                    <w:rFonts w:hint="default" w:ascii="Times New Roman" w:hAnsi="Times New Roman" w:eastAsia="宋体" w:cs="Times New Roman"/>
                    <w:i w:val="0"/>
                    <w:iCs w:val="0"/>
                    <w:color w:val="auto"/>
                    <w:sz w:val="20"/>
                    <w:szCs w:val="20"/>
                    <w:u w:val="none"/>
                  </w:rPr>
                </w:rPrChange>
              </w:rPr>
            </w:pPr>
          </w:p>
        </w:tc>
        <w:tc>
          <w:tcPr>
            <w:tcW w:w="99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240" w:lineRule="auto"/>
              <w:ind w:firstLine="0" w:firstLineChars="0"/>
              <w:jc w:val="right"/>
              <w:rPr>
                <w:rFonts w:hint="default" w:ascii="Times New Roman" w:hAnsi="Times New Roman" w:eastAsia="宋体" w:cs="Times New Roman"/>
                <w:i w:val="0"/>
                <w:iCs w:val="0"/>
                <w:color w:val="auto"/>
                <w:sz w:val="20"/>
                <w:szCs w:val="20"/>
                <w:u w:val="none"/>
                <w:rPrChange w:id="4429" w:author="Administrator" w:date="2023-08-14T19:39:15Z">
                  <w:rPr>
                    <w:rFonts w:hint="default" w:ascii="Times New Roman" w:hAnsi="Times New Roman" w:eastAsia="宋体" w:cs="Times New Roman"/>
                    <w:i w:val="0"/>
                    <w:iCs w:val="0"/>
                    <w:color w:val="auto"/>
                    <w:sz w:val="20"/>
                    <w:szCs w:val="20"/>
                    <w:u w:val="none"/>
                  </w:rPr>
                </w:rPrChange>
              </w:rPr>
            </w:pPr>
          </w:p>
        </w:tc>
        <w:tc>
          <w:tcPr>
            <w:tcW w:w="911"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30"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31"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432"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433"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序号</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434"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435"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费用类别</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436"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437"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单位名称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438"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439"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合同金额</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Change w:id="4440"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441"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实际支出金额</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left"/>
              <w:textAlignment w:val="center"/>
              <w:rPr>
                <w:rFonts w:hint="default" w:ascii="Times New Roman" w:hAnsi="Times New Roman" w:eastAsia="宋体" w:cs="Times New Roman"/>
                <w:b/>
                <w:bCs/>
                <w:i w:val="0"/>
                <w:iCs w:val="0"/>
                <w:color w:val="auto"/>
                <w:sz w:val="20"/>
                <w:szCs w:val="20"/>
                <w:u w:val="none"/>
                <w:rPrChange w:id="4442" w:author="Administrator" w:date="2023-08-14T19:39:15Z">
                  <w:rPr>
                    <w:rFonts w:hint="default" w:ascii="Times New Roman" w:hAnsi="Times New Roman" w:eastAsia="宋体" w:cs="Times New Roman"/>
                    <w:b/>
                    <w:bCs/>
                    <w:i w:val="0"/>
                    <w:iCs w:val="0"/>
                    <w:color w:val="auto"/>
                    <w:sz w:val="20"/>
                    <w:szCs w:val="20"/>
                    <w:u w:val="none"/>
                  </w:rPr>
                </w:rPrChange>
              </w:rPr>
            </w:pPr>
            <w:r>
              <w:rPr>
                <w:rFonts w:hint="default" w:ascii="Times New Roman" w:hAnsi="Times New Roman" w:eastAsia="宋体" w:cs="Times New Roman"/>
                <w:b/>
                <w:bCs/>
                <w:i w:val="0"/>
                <w:iCs w:val="0"/>
                <w:color w:val="auto"/>
                <w:kern w:val="0"/>
                <w:sz w:val="20"/>
                <w:szCs w:val="20"/>
                <w:u w:val="none"/>
                <w:lang w:val="en-US" w:eastAsia="zh-CN" w:bidi="ar"/>
                <w:rPrChange w:id="4443" w:author="Administrator" w:date="2023-08-14T19:39:15Z">
                  <w:rPr>
                    <w:rFonts w:hint="default" w:ascii="Times New Roman" w:hAnsi="Times New Roman" w:eastAsia="宋体" w:cs="Times New Roman"/>
                    <w:b/>
                    <w:bCs/>
                    <w:i w:val="0"/>
                    <w:iCs w:val="0"/>
                    <w:color w:val="auto"/>
                    <w:kern w:val="0"/>
                    <w:sz w:val="20"/>
                    <w:szCs w:val="20"/>
                    <w:u w:val="none"/>
                    <w:lang w:val="en-US" w:eastAsia="zh-CN" w:bidi="ar"/>
                  </w:rPr>
                </w:rPrChange>
              </w:rPr>
              <w:t>资金支付率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44"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45"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1</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46"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47"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巴楚中等职业学校实训室设备采购项目政府采购合同</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48"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49"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新疆竞马奔腾商贸有限公司</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50"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51"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272.68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52"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53"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272.68 </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54"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55"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56"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57"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2</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58"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59"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追加采购合同</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60"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61"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新疆竞马奔腾商贸有限公司</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62"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63"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26.55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64"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65"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26.55 </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66"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67"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68"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69"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3</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70"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71"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网上超市合同</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72"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73"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新疆竞马奔腾商贸有限公司</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74"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75"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0.77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76"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77"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0.77</w:t>
            </w:r>
            <w:r>
              <w:rPr>
                <w:rFonts w:hint="default" w:ascii="Times New Roman" w:hAnsi="Times New Roman" w:eastAsia="宋体" w:cs="Times New Roman"/>
                <w:i w:val="0"/>
                <w:iCs w:val="0"/>
                <w:color w:val="auto"/>
                <w:kern w:val="0"/>
                <w:sz w:val="20"/>
                <w:szCs w:val="20"/>
                <w:u w:val="none"/>
                <w:lang w:val="en-US" w:eastAsia="zh-CN" w:bidi="ar"/>
                <w:rPrChange w:id="4478"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 </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79"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80"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100.00</w:t>
            </w:r>
            <w:r>
              <w:rPr>
                <w:rFonts w:hint="default" w:ascii="Times New Roman" w:hAnsi="Times New Roman" w:eastAsia="宋体" w:cs="Times New Roman"/>
                <w:i w:val="0"/>
                <w:iCs w:val="0"/>
                <w:color w:val="auto"/>
                <w:kern w:val="0"/>
                <w:sz w:val="20"/>
                <w:szCs w:val="20"/>
                <w:u w:val="none"/>
                <w:lang w:val="en-US" w:eastAsia="zh-CN" w:bidi="ar"/>
                <w:rPrChange w:id="4481"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3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82"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83"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合计</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84"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85"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300.00 </w:t>
            </w:r>
          </w:p>
        </w:tc>
        <w:tc>
          <w:tcPr>
            <w:tcW w:w="9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right"/>
              <w:textAlignment w:val="center"/>
              <w:rPr>
                <w:rFonts w:hint="default" w:ascii="Times New Roman" w:hAnsi="Times New Roman" w:eastAsia="宋体" w:cs="Times New Roman"/>
                <w:i w:val="0"/>
                <w:iCs w:val="0"/>
                <w:color w:val="auto"/>
                <w:sz w:val="20"/>
                <w:szCs w:val="20"/>
                <w:u w:val="none"/>
                <w:rPrChange w:id="4486"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87"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300.00</w:t>
            </w:r>
            <w:r>
              <w:rPr>
                <w:rFonts w:hint="default" w:ascii="Times New Roman" w:hAnsi="Times New Roman" w:eastAsia="宋体" w:cs="Times New Roman"/>
                <w:i w:val="0"/>
                <w:iCs w:val="0"/>
                <w:color w:val="auto"/>
                <w:kern w:val="0"/>
                <w:sz w:val="20"/>
                <w:szCs w:val="20"/>
                <w:u w:val="none"/>
                <w:lang w:val="en-US" w:eastAsia="zh-CN" w:bidi="ar"/>
                <w:rPrChange w:id="4488"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 xml:space="preserve"> </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ind w:firstLine="0" w:firstLineChars="0"/>
              <w:jc w:val="center"/>
              <w:textAlignment w:val="center"/>
              <w:rPr>
                <w:rFonts w:hint="default" w:ascii="Times New Roman" w:hAnsi="Times New Roman" w:eastAsia="宋体" w:cs="Times New Roman"/>
                <w:i w:val="0"/>
                <w:iCs w:val="0"/>
                <w:color w:val="auto"/>
                <w:sz w:val="20"/>
                <w:szCs w:val="20"/>
                <w:u w:val="none"/>
                <w:rPrChange w:id="4489" w:author="Administrator" w:date="2023-08-14T19:39:15Z">
                  <w:rPr>
                    <w:rFonts w:hint="default" w:ascii="Times New Roman" w:hAnsi="Times New Roman" w:eastAsia="宋体" w:cs="Times New Roman"/>
                    <w:i w:val="0"/>
                    <w:iCs w:val="0"/>
                    <w:color w:val="auto"/>
                    <w:sz w:val="20"/>
                    <w:szCs w:val="20"/>
                    <w:u w:val="none"/>
                  </w:rPr>
                </w:rPrChange>
              </w:rPr>
            </w:pPr>
            <w:r>
              <w:rPr>
                <w:rFonts w:hint="default" w:ascii="Times New Roman" w:hAnsi="Times New Roman" w:eastAsia="宋体" w:cs="Times New Roman"/>
                <w:i w:val="0"/>
                <w:iCs w:val="0"/>
                <w:color w:val="auto"/>
                <w:kern w:val="0"/>
                <w:sz w:val="20"/>
                <w:szCs w:val="20"/>
                <w:u w:val="none"/>
                <w:lang w:val="en-US" w:eastAsia="zh-CN" w:bidi="ar"/>
                <w:rPrChange w:id="4490" w:author="Administrator" w:date="2023-08-14T19:39:15Z">
                  <w:rPr>
                    <w:rFonts w:hint="eastAsia" w:ascii="Times New Roman" w:hAnsi="Times New Roman" w:eastAsia="宋体" w:cs="Times New Roman"/>
                    <w:i w:val="0"/>
                    <w:iCs w:val="0"/>
                    <w:color w:val="auto"/>
                    <w:kern w:val="0"/>
                    <w:sz w:val="20"/>
                    <w:szCs w:val="20"/>
                    <w:u w:val="none"/>
                    <w:lang w:val="en-US" w:eastAsia="zh-CN" w:bidi="ar"/>
                  </w:rPr>
                </w:rPrChange>
              </w:rPr>
              <w:t>100.00</w:t>
            </w:r>
            <w:r>
              <w:rPr>
                <w:rFonts w:hint="default" w:ascii="Times New Roman" w:hAnsi="Times New Roman" w:eastAsia="宋体" w:cs="Times New Roman"/>
                <w:i w:val="0"/>
                <w:iCs w:val="0"/>
                <w:color w:val="auto"/>
                <w:kern w:val="0"/>
                <w:sz w:val="20"/>
                <w:szCs w:val="20"/>
                <w:u w:val="none"/>
                <w:lang w:val="en-US" w:eastAsia="zh-CN" w:bidi="ar"/>
                <w:rPrChange w:id="4491" w:author="Administrator" w:date="2023-08-14T19:39:15Z">
                  <w:rPr>
                    <w:rFonts w:hint="default" w:ascii="Times New Roman" w:hAnsi="Times New Roman" w:eastAsia="宋体" w:cs="Times New Roman"/>
                    <w:i w:val="0"/>
                    <w:iCs w:val="0"/>
                    <w:color w:val="auto"/>
                    <w:kern w:val="0"/>
                    <w:sz w:val="20"/>
                    <w:szCs w:val="20"/>
                    <w:u w:val="none"/>
                    <w:lang w:val="en-US" w:eastAsia="zh-CN" w:bidi="ar"/>
                  </w:rPr>
                </w:rPrChange>
              </w:rPr>
              <w:t>%</w:t>
            </w:r>
          </w:p>
        </w:tc>
      </w:tr>
    </w:tbl>
    <w:p>
      <w:pPr>
        <w:rPr>
          <w:rFonts w:hint="default" w:ascii="Times New Roman" w:hAnsi="Times New Roman" w:cs="Times New Roman"/>
          <w:color w:val="auto"/>
          <w:lang w:val="en-US" w:eastAsia="zh-CN"/>
          <w:rPrChange w:id="4492" w:author="Administrator" w:date="2023-08-14T19:39:15Z">
            <w:rPr>
              <w:rFonts w:hint="default" w:ascii="Times New Roman" w:hAnsi="Times New Roman" w:cs="Times New Roman"/>
              <w:color w:val="auto"/>
              <w:lang w:val="en-US" w:eastAsia="zh-CN"/>
            </w:rPr>
          </w:rPrChange>
        </w:rPr>
      </w:pPr>
      <w:r>
        <w:rPr>
          <w:rFonts w:hint="default" w:ascii="Times New Roman" w:hAnsi="Times New Roman" w:cs="Times New Roman"/>
          <w:color w:val="auto"/>
          <w:lang w:val="en-US" w:eastAsia="zh-CN"/>
          <w:rPrChange w:id="4493" w:author="Administrator" w:date="2023-08-14T19:39:15Z">
            <w:rPr>
              <w:rFonts w:hint="default" w:ascii="Times New Roman" w:hAnsi="Times New Roman" w:cs="Times New Roman"/>
              <w:color w:val="auto"/>
              <w:lang w:val="en-US" w:eastAsia="zh-CN"/>
            </w:rPr>
          </w:rPrChange>
        </w:rPr>
        <w:br w:type="page"/>
      </w:r>
    </w:p>
    <w:p>
      <w:pPr>
        <w:pStyle w:val="2"/>
        <w:bidi w:val="0"/>
        <w:ind w:left="0" w:leftChars="0" w:firstLine="0" w:firstLineChars="0"/>
        <w:rPr>
          <w:rFonts w:hint="default" w:ascii="Times New Roman" w:hAnsi="Times New Roman" w:cs="Times New Roman"/>
          <w:color w:val="auto"/>
          <w:highlight w:val="none"/>
          <w:lang w:eastAsia="zh-CN"/>
          <w:rPrChange w:id="4494" w:author="Administrator" w:date="2023-08-14T19:39:15Z">
            <w:rPr>
              <w:rFonts w:hint="default" w:ascii="Times New Roman" w:hAnsi="Times New Roman" w:cs="Times New Roman"/>
              <w:color w:val="auto"/>
              <w:highlight w:val="none"/>
              <w:lang w:eastAsia="zh-CN"/>
            </w:rPr>
          </w:rPrChange>
        </w:rPr>
      </w:pPr>
      <w:bookmarkStart w:id="93" w:name="_Toc29169"/>
      <w:bookmarkStart w:id="94" w:name="_Toc29082"/>
      <w:r>
        <w:rPr>
          <w:rFonts w:hint="default" w:ascii="Times New Roman" w:hAnsi="Times New Roman" w:cs="Times New Roman"/>
          <w:color w:val="auto"/>
          <w:highlight w:val="none"/>
          <w:lang w:eastAsia="zh-CN"/>
          <w:rPrChange w:id="4495" w:author="Administrator" w:date="2023-08-14T19:39:15Z">
            <w:rPr>
              <w:rFonts w:hint="default" w:ascii="Times New Roman" w:hAnsi="Times New Roman" w:cs="Times New Roman"/>
              <w:color w:val="auto"/>
              <w:highlight w:val="none"/>
              <w:lang w:eastAsia="zh-CN"/>
            </w:rPr>
          </w:rPrChange>
        </w:rPr>
        <w:t>附件</w:t>
      </w:r>
      <w:r>
        <w:rPr>
          <w:rFonts w:hint="default" w:ascii="Times New Roman" w:hAnsi="Times New Roman" w:cs="Times New Roman"/>
          <w:color w:val="auto"/>
          <w:highlight w:val="none"/>
          <w:lang w:val="en-US" w:eastAsia="zh-CN"/>
          <w:rPrChange w:id="4496" w:author="Administrator" w:date="2023-08-14T19:39:15Z">
            <w:rPr>
              <w:rFonts w:hint="default" w:ascii="Times New Roman" w:hAnsi="Times New Roman" w:cs="Times New Roman"/>
              <w:color w:val="auto"/>
              <w:highlight w:val="none"/>
              <w:lang w:val="en-US" w:eastAsia="zh-CN"/>
            </w:rPr>
          </w:rPrChange>
        </w:rPr>
        <w:t>3</w:t>
      </w:r>
      <w:r>
        <w:rPr>
          <w:rFonts w:hint="default" w:ascii="Times New Roman" w:hAnsi="Times New Roman" w:cs="Times New Roman"/>
          <w:color w:val="auto"/>
          <w:highlight w:val="none"/>
          <w:lang w:eastAsia="zh-CN"/>
          <w:rPrChange w:id="4497" w:author="Administrator" w:date="2023-08-14T19:39:15Z">
            <w:rPr>
              <w:rFonts w:hint="default" w:ascii="Times New Roman" w:hAnsi="Times New Roman" w:cs="Times New Roman"/>
              <w:color w:val="auto"/>
              <w:highlight w:val="none"/>
              <w:lang w:eastAsia="zh-CN"/>
            </w:rPr>
          </w:rPrChange>
        </w:rPr>
        <w:t>：问卷调查分析报告</w:t>
      </w:r>
      <w:bookmarkEnd w:id="93"/>
      <w:bookmarkEnd w:id="94"/>
    </w:p>
    <w:p>
      <w:pPr>
        <w:ind w:firstLine="560"/>
        <w:rPr>
          <w:rFonts w:hint="default" w:ascii="Times New Roman" w:hAnsi="Times New Roman" w:cs="Times New Roman"/>
          <w:color w:val="auto"/>
          <w:rPrChange w:id="4498"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4499" w:author="Administrator" w:date="2023-08-14T19:39:15Z">
            <w:rPr>
              <w:rFonts w:hint="default" w:ascii="Times New Roman" w:hAnsi="Times New Roman" w:cs="Times New Roman"/>
              <w:color w:val="auto"/>
            </w:rPr>
          </w:rPrChange>
        </w:rPr>
        <w:t>本次绩效评价的对象为</w:t>
      </w:r>
      <w:r>
        <w:rPr>
          <w:rFonts w:hint="default" w:ascii="Times New Roman" w:hAnsi="Times New Roman" w:cs="Times New Roman"/>
          <w:color w:val="auto"/>
          <w:lang w:eastAsia="zh-CN"/>
          <w:rPrChange w:id="4500" w:author="Administrator" w:date="2023-08-14T19:39:15Z">
            <w:rPr>
              <w:rFonts w:hint="eastAsia" w:cs="Times New Roman"/>
              <w:color w:val="auto"/>
              <w:lang w:eastAsia="zh-CN"/>
            </w:rPr>
          </w:rPrChange>
        </w:rPr>
        <w:t>2022年现代职业教育质量提升项目</w:t>
      </w:r>
      <w:r>
        <w:rPr>
          <w:rFonts w:hint="default" w:ascii="Times New Roman" w:hAnsi="Times New Roman" w:cs="Times New Roman"/>
          <w:color w:val="auto"/>
          <w:lang w:eastAsia="zh-CN"/>
          <w:rPrChange w:id="4501"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rPrChange w:id="4502" w:author="Administrator" w:date="2023-08-14T19:39:15Z">
            <w:rPr>
              <w:rFonts w:hint="default" w:ascii="Times New Roman" w:hAnsi="Times New Roman" w:cs="Times New Roman"/>
              <w:color w:val="auto"/>
            </w:rPr>
          </w:rPrChange>
        </w:rPr>
        <w:t>为客观评价</w:t>
      </w:r>
      <w:r>
        <w:rPr>
          <w:rFonts w:hint="default" w:ascii="Times New Roman" w:hAnsi="Times New Roman" w:cs="Times New Roman"/>
          <w:color w:val="auto"/>
          <w:lang w:val="en-US" w:eastAsia="zh-CN"/>
          <w:rPrChange w:id="4503" w:author="Administrator" w:date="2023-08-14T19:39:15Z">
            <w:rPr>
              <w:rFonts w:hint="default" w:ascii="Times New Roman" w:hAnsi="Times New Roman" w:cs="Times New Roman"/>
              <w:color w:val="auto"/>
              <w:lang w:val="en-US" w:eastAsia="zh-CN"/>
            </w:rPr>
          </w:rPrChange>
        </w:rPr>
        <w:t>该</w:t>
      </w:r>
      <w:r>
        <w:rPr>
          <w:rFonts w:hint="default" w:ascii="Times New Roman" w:hAnsi="Times New Roman" w:cs="Times New Roman"/>
          <w:color w:val="auto"/>
          <w:rPrChange w:id="4504" w:author="Administrator" w:date="2023-08-14T19:39:15Z">
            <w:rPr>
              <w:rFonts w:hint="default" w:ascii="Times New Roman" w:hAnsi="Times New Roman" w:cs="Times New Roman"/>
              <w:color w:val="auto"/>
            </w:rPr>
          </w:rPrChange>
        </w:rPr>
        <w:t>项目的社会效果，</w:t>
      </w:r>
      <w:r>
        <w:rPr>
          <w:rFonts w:hint="default" w:ascii="Times New Roman" w:hAnsi="Times New Roman" w:cs="Times New Roman"/>
          <w:color w:val="auto"/>
          <w:lang w:val="en-US" w:eastAsia="zh-CN"/>
          <w:rPrChange w:id="4505" w:author="Administrator" w:date="2023-08-14T19:39:15Z">
            <w:rPr>
              <w:rFonts w:hint="default" w:ascii="Times New Roman" w:hAnsi="Times New Roman" w:cs="Times New Roman"/>
              <w:color w:val="auto"/>
              <w:lang w:val="en-US" w:eastAsia="zh-CN"/>
            </w:rPr>
          </w:rPrChange>
        </w:rPr>
        <w:t>绩效评价小组</w:t>
      </w:r>
      <w:r>
        <w:rPr>
          <w:rFonts w:hint="default" w:ascii="Times New Roman" w:hAnsi="Times New Roman" w:cs="Times New Roman"/>
          <w:color w:val="auto"/>
          <w:rPrChange w:id="4506" w:author="Administrator" w:date="2023-08-14T19:39:15Z">
            <w:rPr>
              <w:rFonts w:hint="default" w:ascii="Times New Roman" w:hAnsi="Times New Roman" w:cs="Times New Roman"/>
              <w:color w:val="auto"/>
            </w:rPr>
          </w:rPrChange>
        </w:rPr>
        <w:t>依据公共支出绩效评价</w:t>
      </w:r>
      <w:del w:id="4507" w:author="Administrator" w:date="2023-08-14T19:23:55Z">
        <w:r>
          <w:rPr>
            <w:rFonts w:hint="default" w:ascii="Times New Roman" w:hAnsi="Times New Roman" w:cs="Times New Roman"/>
            <w:color w:val="auto"/>
            <w:rPrChange w:id="4508" w:author="Administrator" w:date="2023-08-14T19:39:15Z">
              <w:rPr>
                <w:rFonts w:hint="default" w:ascii="Times New Roman" w:hAnsi="Times New Roman" w:cs="Times New Roman"/>
                <w:color w:val="auto"/>
              </w:rPr>
            </w:rPrChange>
          </w:rPr>
          <w:delText>“</w:delText>
        </w:r>
      </w:del>
      <w:ins w:id="4510"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rPrChange w:id="4511" w:author="Administrator" w:date="2023-08-14T19:39:15Z">
            <w:rPr>
              <w:rFonts w:hint="default" w:ascii="Times New Roman" w:hAnsi="Times New Roman" w:cs="Times New Roman"/>
              <w:color w:val="auto"/>
            </w:rPr>
          </w:rPrChange>
        </w:rPr>
        <w:t>为顾客服务</w:t>
      </w:r>
      <w:del w:id="4512" w:author="Administrator" w:date="2023-08-14T19:24:14Z">
        <w:r>
          <w:rPr>
            <w:rFonts w:hint="default" w:ascii="Times New Roman" w:hAnsi="Times New Roman" w:cs="Times New Roman"/>
            <w:color w:val="auto"/>
            <w:rPrChange w:id="4513" w:author="Administrator" w:date="2023-08-14T19:39:15Z">
              <w:rPr>
                <w:rFonts w:hint="default" w:ascii="Times New Roman" w:hAnsi="Times New Roman" w:cs="Times New Roman"/>
                <w:color w:val="auto"/>
              </w:rPr>
            </w:rPrChange>
          </w:rPr>
          <w:delText>”</w:delText>
        </w:r>
      </w:del>
      <w:ins w:id="4515"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rPrChange w:id="4516" w:author="Administrator" w:date="2023-08-14T19:39:15Z">
            <w:rPr>
              <w:rFonts w:hint="default" w:ascii="Times New Roman" w:hAnsi="Times New Roman" w:cs="Times New Roman"/>
              <w:color w:val="auto"/>
            </w:rPr>
          </w:rPrChange>
        </w:rPr>
        <w:t>原理，引入</w:t>
      </w:r>
      <w:del w:id="4517" w:author="Administrator" w:date="2023-08-14T19:23:55Z">
        <w:r>
          <w:rPr>
            <w:rFonts w:hint="default" w:ascii="Times New Roman" w:hAnsi="Times New Roman" w:cs="Times New Roman"/>
            <w:color w:val="auto"/>
            <w:rPrChange w:id="4518" w:author="Administrator" w:date="2023-08-14T19:39:15Z">
              <w:rPr>
                <w:rFonts w:hint="default" w:ascii="Times New Roman" w:hAnsi="Times New Roman" w:cs="Times New Roman"/>
                <w:color w:val="auto"/>
              </w:rPr>
            </w:rPrChange>
          </w:rPr>
          <w:delText>“</w:delText>
        </w:r>
      </w:del>
      <w:ins w:id="4520"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lang w:val="en-US" w:eastAsia="zh-CN"/>
          <w:rPrChange w:id="4521" w:author="Administrator" w:date="2023-08-14T19:39:15Z">
            <w:rPr>
              <w:rFonts w:hint="eastAsia" w:cs="Times New Roman"/>
              <w:color w:val="auto"/>
              <w:lang w:val="en-US" w:eastAsia="zh-CN"/>
            </w:rPr>
          </w:rPrChange>
        </w:rPr>
        <w:t>设备使用人员</w:t>
      </w:r>
      <w:r>
        <w:rPr>
          <w:rFonts w:hint="default" w:ascii="Times New Roman" w:hAnsi="Times New Roman" w:cs="Times New Roman"/>
          <w:color w:val="auto"/>
          <w:rPrChange w:id="4522" w:author="Administrator" w:date="2023-08-14T19:39:15Z">
            <w:rPr>
              <w:rFonts w:hint="default" w:ascii="Times New Roman" w:hAnsi="Times New Roman" w:cs="Times New Roman"/>
              <w:color w:val="auto"/>
            </w:rPr>
          </w:rPrChange>
        </w:rPr>
        <w:t>满意度</w:t>
      </w:r>
      <w:del w:id="4523" w:author="Administrator" w:date="2023-08-14T19:24:14Z">
        <w:r>
          <w:rPr>
            <w:rFonts w:hint="default" w:ascii="Times New Roman" w:hAnsi="Times New Roman" w:cs="Times New Roman"/>
            <w:color w:val="auto"/>
            <w:rPrChange w:id="4524" w:author="Administrator" w:date="2023-08-14T19:39:15Z">
              <w:rPr>
                <w:rFonts w:hint="default" w:ascii="Times New Roman" w:hAnsi="Times New Roman" w:cs="Times New Roman"/>
                <w:color w:val="auto"/>
              </w:rPr>
            </w:rPrChange>
          </w:rPr>
          <w:delText>”</w:delText>
        </w:r>
      </w:del>
      <w:ins w:id="4526" w:author="Administrator" w:date="2023-08-14T19:41:53Z">
        <w:r>
          <w:rPr>
            <w:rFonts w:hint="eastAsia" w:ascii="Times New Roman" w:hAnsi="Times New Roman" w:cs="Times New Roman"/>
            <w:color w:val="auto"/>
            <w:lang w:eastAsia="zh-CN"/>
          </w:rPr>
          <w:t>”</w:t>
        </w:r>
      </w:ins>
      <w:del w:id="4527" w:author="Administrator" w:date="2023-08-14T19:47:58Z">
        <w:r>
          <w:rPr>
            <w:rFonts w:hint="default" w:ascii="Times New Roman" w:hAnsi="Times New Roman" w:cs="Times New Roman"/>
            <w:color w:val="auto"/>
            <w:lang w:eastAsia="zh-CN"/>
            <w:rPrChange w:id="4528" w:author="Administrator" w:date="2023-08-14T19:39:15Z">
              <w:rPr>
                <w:rFonts w:hint="default" w:ascii="Times New Roman" w:hAnsi="Times New Roman" w:cs="Times New Roman"/>
                <w:color w:val="auto"/>
                <w:lang w:eastAsia="zh-CN"/>
              </w:rPr>
            </w:rPrChange>
          </w:rPr>
          <w:delText>、</w:delText>
        </w:r>
      </w:del>
      <w:del w:id="4530" w:author="Administrator" w:date="2023-08-14T19:23:55Z">
        <w:r>
          <w:rPr>
            <w:rFonts w:hint="default" w:ascii="Times New Roman" w:hAnsi="Times New Roman" w:cs="Times New Roman"/>
            <w:color w:val="auto"/>
            <w:rPrChange w:id="4531" w:author="Administrator" w:date="2023-08-14T19:39:15Z">
              <w:rPr>
                <w:rFonts w:hint="default" w:ascii="Times New Roman" w:hAnsi="Times New Roman" w:cs="Times New Roman"/>
                <w:color w:val="auto"/>
              </w:rPr>
            </w:rPrChange>
          </w:rPr>
          <w:delText>“</w:delText>
        </w:r>
      </w:del>
      <w:ins w:id="4533" w:author="Administrator" w:date="2023-08-14T19:41:41Z">
        <w:r>
          <w:rPr>
            <w:rFonts w:hint="eastAsia" w:ascii="Times New Roman" w:hAnsi="Times New Roman" w:cs="Times New Roman"/>
            <w:color w:val="auto"/>
            <w:lang w:eastAsia="zh-CN"/>
          </w:rPr>
          <w:t>“</w:t>
        </w:r>
      </w:ins>
      <w:r>
        <w:rPr>
          <w:rFonts w:hint="default" w:ascii="Times New Roman" w:hAnsi="Times New Roman" w:cs="Times New Roman"/>
          <w:color w:val="auto"/>
          <w:lang w:val="en-US" w:eastAsia="zh-CN"/>
          <w:rPrChange w:id="4534" w:author="Administrator" w:date="2023-08-14T19:39:15Z">
            <w:rPr>
              <w:rFonts w:hint="default" w:ascii="Times New Roman" w:hAnsi="Times New Roman" w:cs="Times New Roman"/>
              <w:color w:val="auto"/>
              <w:lang w:val="en-US" w:eastAsia="zh-CN"/>
            </w:rPr>
          </w:rPrChange>
        </w:rPr>
        <w:t>提高学生的动手操作能力和专业技术水平</w:t>
      </w:r>
      <w:del w:id="4535" w:author="Administrator" w:date="2023-08-14T19:24:14Z">
        <w:r>
          <w:rPr>
            <w:rFonts w:hint="default" w:ascii="Times New Roman" w:hAnsi="Times New Roman" w:cs="Times New Roman"/>
            <w:color w:val="auto"/>
            <w:rPrChange w:id="4536" w:author="Administrator" w:date="2023-08-14T19:39:15Z">
              <w:rPr>
                <w:rFonts w:hint="default" w:ascii="Times New Roman" w:hAnsi="Times New Roman" w:cs="Times New Roman"/>
                <w:color w:val="auto"/>
              </w:rPr>
            </w:rPrChange>
          </w:rPr>
          <w:delText>”</w:delText>
        </w:r>
      </w:del>
      <w:ins w:id="4538" w:author="Administrator" w:date="2023-08-14T19:41:53Z">
        <w:r>
          <w:rPr>
            <w:rFonts w:hint="eastAsia" w:ascii="Times New Roman" w:hAnsi="Times New Roman" w:cs="Times New Roman"/>
            <w:color w:val="auto"/>
            <w:lang w:eastAsia="zh-CN"/>
          </w:rPr>
          <w:t>”</w:t>
        </w:r>
      </w:ins>
      <w:r>
        <w:rPr>
          <w:rFonts w:hint="default" w:ascii="Times New Roman" w:hAnsi="Times New Roman" w:cs="Times New Roman"/>
          <w:color w:val="auto"/>
          <w:lang w:val="en-US" w:eastAsia="zh-CN"/>
          <w:rPrChange w:id="4539" w:author="Administrator" w:date="2023-08-14T19:39:15Z">
            <w:rPr>
              <w:rFonts w:hint="default" w:ascii="Times New Roman" w:hAnsi="Times New Roman" w:cs="Times New Roman"/>
              <w:color w:val="auto"/>
              <w:lang w:val="en-US" w:eastAsia="zh-CN"/>
            </w:rPr>
          </w:rPrChange>
        </w:rPr>
        <w:t>等效益</w:t>
      </w:r>
      <w:r>
        <w:rPr>
          <w:rFonts w:hint="default" w:ascii="Times New Roman" w:hAnsi="Times New Roman" w:cs="Times New Roman"/>
          <w:color w:val="auto"/>
          <w:rPrChange w:id="4540" w:author="Administrator" w:date="2023-08-14T19:39:15Z">
            <w:rPr>
              <w:rFonts w:hint="default" w:ascii="Times New Roman" w:hAnsi="Times New Roman" w:cs="Times New Roman"/>
              <w:color w:val="auto"/>
            </w:rPr>
          </w:rPrChange>
        </w:rPr>
        <w:t>指标，了解</w:t>
      </w:r>
      <w:r>
        <w:rPr>
          <w:rFonts w:hint="default" w:ascii="Times New Roman" w:hAnsi="Times New Roman" w:cs="Times New Roman"/>
          <w:color w:val="auto"/>
          <w:lang w:val="en-US" w:eastAsia="zh-CN"/>
          <w:rPrChange w:id="4541" w:author="Administrator" w:date="2023-08-14T19:39:15Z">
            <w:rPr>
              <w:rFonts w:hint="eastAsia" w:cs="Times New Roman"/>
              <w:color w:val="auto"/>
              <w:lang w:val="en-US" w:eastAsia="zh-CN"/>
            </w:rPr>
          </w:rPrChange>
        </w:rPr>
        <w:t>设备使用人员</w:t>
      </w:r>
      <w:r>
        <w:rPr>
          <w:rFonts w:hint="default" w:ascii="Times New Roman" w:hAnsi="Times New Roman" w:cs="Times New Roman"/>
          <w:color w:val="auto"/>
          <w:rPrChange w:id="4542" w:author="Administrator" w:date="2023-08-14T19:39:15Z">
            <w:rPr>
              <w:rFonts w:hint="default" w:ascii="Times New Roman" w:hAnsi="Times New Roman" w:cs="Times New Roman"/>
              <w:color w:val="auto"/>
            </w:rPr>
          </w:rPrChange>
        </w:rPr>
        <w:t>对项目的评价情况，对本项目展开满意度问卷调查。问卷调查</w:t>
      </w:r>
      <w:r>
        <w:rPr>
          <w:rFonts w:hint="default" w:ascii="Times New Roman" w:hAnsi="Times New Roman" w:cs="Times New Roman"/>
          <w:color w:val="auto"/>
          <w:lang w:val="en-US" w:eastAsia="zh-CN"/>
          <w:rPrChange w:id="4543" w:author="Administrator" w:date="2023-08-14T19:39:15Z">
            <w:rPr>
              <w:rFonts w:hint="default" w:ascii="Times New Roman" w:hAnsi="Times New Roman" w:cs="Times New Roman"/>
              <w:color w:val="auto"/>
              <w:lang w:val="en-US" w:eastAsia="zh-CN"/>
            </w:rPr>
          </w:rPrChange>
        </w:rPr>
        <w:t>工作情况如下：</w:t>
      </w:r>
    </w:p>
    <w:p>
      <w:pPr>
        <w:bidi w:val="0"/>
        <w:rPr>
          <w:rFonts w:hint="default" w:ascii="Times New Roman" w:hAnsi="Times New Roman" w:cs="Times New Roman"/>
          <w:b/>
          <w:bCs/>
          <w:color w:val="auto"/>
          <w:rPrChange w:id="4544" w:author="Administrator" w:date="2023-08-14T19:39:15Z">
            <w:rPr>
              <w:rFonts w:hint="default" w:ascii="Times New Roman" w:hAnsi="Times New Roman" w:cs="Times New Roman"/>
              <w:b/>
              <w:bCs/>
              <w:color w:val="auto"/>
            </w:rPr>
          </w:rPrChange>
        </w:rPr>
      </w:pPr>
      <w:bookmarkStart w:id="95" w:name="_Toc529373554"/>
      <w:bookmarkStart w:id="96" w:name="_Toc529373321"/>
      <w:r>
        <w:rPr>
          <w:rFonts w:hint="default" w:ascii="Times New Roman" w:hAnsi="Times New Roman" w:cs="Times New Roman"/>
          <w:b/>
          <w:bCs/>
          <w:color w:val="auto"/>
          <w:lang w:val="en-US" w:eastAsia="zh-CN"/>
          <w:rPrChange w:id="4545" w:author="Administrator" w:date="2023-08-14T19:39:15Z">
            <w:rPr>
              <w:rFonts w:hint="default" w:ascii="Times New Roman" w:hAnsi="Times New Roman" w:cs="Times New Roman"/>
              <w:b/>
              <w:bCs/>
              <w:color w:val="auto"/>
              <w:lang w:val="en-US" w:eastAsia="zh-CN"/>
            </w:rPr>
          </w:rPrChange>
        </w:rPr>
        <w:t>1.</w:t>
      </w:r>
      <w:r>
        <w:rPr>
          <w:rFonts w:hint="default" w:ascii="Times New Roman" w:hAnsi="Times New Roman" w:cs="Times New Roman"/>
          <w:b/>
          <w:bCs/>
          <w:color w:val="auto"/>
          <w:rPrChange w:id="4546" w:author="Administrator" w:date="2023-08-14T19:39:15Z">
            <w:rPr>
              <w:rFonts w:hint="default" w:ascii="Times New Roman" w:hAnsi="Times New Roman" w:cs="Times New Roman"/>
              <w:b/>
              <w:bCs/>
              <w:color w:val="auto"/>
            </w:rPr>
          </w:rPrChange>
        </w:rPr>
        <w:t>调研对象</w:t>
      </w:r>
      <w:bookmarkEnd w:id="95"/>
      <w:bookmarkEnd w:id="96"/>
    </w:p>
    <w:p>
      <w:pPr>
        <w:ind w:firstLine="560"/>
        <w:rPr>
          <w:rFonts w:hint="default" w:ascii="Times New Roman" w:hAnsi="Times New Roman" w:cs="Times New Roman"/>
          <w:color w:val="auto"/>
          <w:rPrChange w:id="4547"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4548" w:author="Administrator" w:date="2023-08-14T19:39:15Z">
            <w:rPr>
              <w:rFonts w:hint="default" w:ascii="Times New Roman" w:hAnsi="Times New Roman" w:cs="Times New Roman"/>
              <w:color w:val="auto"/>
            </w:rPr>
          </w:rPrChange>
        </w:rPr>
        <w:t>本次调研的</w:t>
      </w:r>
      <w:r>
        <w:rPr>
          <w:rFonts w:hint="default" w:ascii="Times New Roman" w:hAnsi="Times New Roman" w:cs="Times New Roman"/>
          <w:color w:val="auto"/>
          <w:lang w:val="en-US" w:eastAsia="zh-CN"/>
          <w:rPrChange w:id="4549" w:author="Administrator" w:date="2023-08-14T19:39:15Z">
            <w:rPr>
              <w:rFonts w:hint="default" w:ascii="Times New Roman" w:hAnsi="Times New Roman" w:cs="Times New Roman"/>
              <w:color w:val="auto"/>
              <w:lang w:val="en-US" w:eastAsia="zh-CN"/>
            </w:rPr>
          </w:rPrChange>
        </w:rPr>
        <w:t>受益</w:t>
      </w:r>
      <w:r>
        <w:rPr>
          <w:rFonts w:hint="default" w:ascii="Times New Roman" w:hAnsi="Times New Roman" w:cs="Times New Roman"/>
          <w:color w:val="auto"/>
          <w:rPrChange w:id="4550" w:author="Administrator" w:date="2023-08-14T19:39:15Z">
            <w:rPr>
              <w:rFonts w:hint="default" w:ascii="Times New Roman" w:hAnsi="Times New Roman" w:cs="Times New Roman"/>
              <w:color w:val="auto"/>
            </w:rPr>
          </w:rPrChange>
        </w:rPr>
        <w:t>对象为</w:t>
      </w:r>
      <w:r>
        <w:rPr>
          <w:rFonts w:hint="default" w:ascii="Times New Roman" w:hAnsi="Times New Roman" w:cs="Times New Roman"/>
          <w:color w:val="auto"/>
          <w:lang w:val="en-US" w:eastAsia="zh-CN"/>
          <w:rPrChange w:id="4551" w:author="Administrator" w:date="2023-08-14T19:39:15Z">
            <w:rPr>
              <w:rFonts w:hint="eastAsia" w:cs="Times New Roman"/>
              <w:color w:val="auto"/>
              <w:lang w:val="en-US" w:eastAsia="zh-CN"/>
            </w:rPr>
          </w:rPrChange>
        </w:rPr>
        <w:t>设备使用人员</w:t>
      </w:r>
      <w:r>
        <w:rPr>
          <w:rFonts w:hint="default" w:ascii="Times New Roman" w:hAnsi="Times New Roman" w:cs="Times New Roman"/>
          <w:color w:val="auto"/>
          <w:rPrChange w:id="4552" w:author="Administrator" w:date="2023-08-14T19:39:15Z">
            <w:rPr>
              <w:rFonts w:hint="default" w:ascii="Times New Roman" w:hAnsi="Times New Roman" w:cs="Times New Roman"/>
              <w:color w:val="auto"/>
            </w:rPr>
          </w:rPrChange>
        </w:rPr>
        <w:t>。</w:t>
      </w:r>
    </w:p>
    <w:p>
      <w:pPr>
        <w:bidi w:val="0"/>
        <w:rPr>
          <w:rFonts w:hint="default" w:ascii="Times New Roman" w:hAnsi="Times New Roman" w:cs="Times New Roman"/>
          <w:b/>
          <w:bCs/>
          <w:color w:val="auto"/>
          <w:rPrChange w:id="4553" w:author="Administrator" w:date="2023-08-14T19:39:15Z">
            <w:rPr>
              <w:rFonts w:hint="default" w:ascii="Times New Roman" w:hAnsi="Times New Roman" w:cs="Times New Roman"/>
              <w:b/>
              <w:bCs/>
              <w:color w:val="auto"/>
            </w:rPr>
          </w:rPrChange>
        </w:rPr>
      </w:pPr>
      <w:bookmarkStart w:id="97" w:name="_Toc529373555"/>
      <w:bookmarkStart w:id="98" w:name="_Toc529373322"/>
      <w:r>
        <w:rPr>
          <w:rFonts w:hint="default" w:ascii="Times New Roman" w:hAnsi="Times New Roman" w:cs="Times New Roman"/>
          <w:b/>
          <w:bCs/>
          <w:color w:val="auto"/>
          <w:lang w:val="en-US" w:eastAsia="zh-CN"/>
          <w:rPrChange w:id="4554" w:author="Administrator" w:date="2023-08-14T19:39:15Z">
            <w:rPr>
              <w:rFonts w:hint="default" w:ascii="Times New Roman" w:hAnsi="Times New Roman" w:cs="Times New Roman"/>
              <w:b/>
              <w:bCs/>
              <w:color w:val="auto"/>
              <w:lang w:val="en-US" w:eastAsia="zh-CN"/>
            </w:rPr>
          </w:rPrChange>
        </w:rPr>
        <w:t>2.</w:t>
      </w:r>
      <w:r>
        <w:rPr>
          <w:rFonts w:hint="default" w:ascii="Times New Roman" w:hAnsi="Times New Roman" w:cs="Times New Roman"/>
          <w:b/>
          <w:bCs/>
          <w:color w:val="auto"/>
          <w:rPrChange w:id="4555" w:author="Administrator" w:date="2023-08-14T19:39:15Z">
            <w:rPr>
              <w:rFonts w:hint="default" w:ascii="Times New Roman" w:hAnsi="Times New Roman" w:cs="Times New Roman"/>
              <w:b/>
              <w:bCs/>
              <w:color w:val="auto"/>
            </w:rPr>
          </w:rPrChange>
        </w:rPr>
        <w:t>调研内容</w:t>
      </w:r>
      <w:bookmarkEnd w:id="97"/>
      <w:bookmarkEnd w:id="98"/>
    </w:p>
    <w:p>
      <w:pPr>
        <w:ind w:firstLine="560"/>
        <w:rPr>
          <w:rFonts w:hint="default" w:ascii="Times New Roman" w:hAnsi="Times New Roman" w:cs="Times New Roman"/>
          <w:color w:val="auto"/>
          <w:rPrChange w:id="4556"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4557" w:author="Administrator" w:date="2023-08-14T19:39:15Z">
            <w:rPr>
              <w:rFonts w:hint="default" w:ascii="Times New Roman" w:hAnsi="Times New Roman" w:cs="Times New Roman"/>
              <w:color w:val="auto"/>
            </w:rPr>
          </w:rPrChange>
        </w:rPr>
        <w:t>（1）对</w:t>
      </w:r>
      <w:r>
        <w:rPr>
          <w:rFonts w:hint="default" w:ascii="Times New Roman" w:hAnsi="Times New Roman" w:cs="Times New Roman"/>
          <w:color w:val="auto"/>
          <w:lang w:eastAsia="zh-CN"/>
          <w:rPrChange w:id="4558" w:author="Administrator" w:date="2023-08-14T19:39:15Z">
            <w:rPr>
              <w:rFonts w:hint="eastAsia" w:cs="Times New Roman"/>
              <w:color w:val="auto"/>
              <w:lang w:eastAsia="zh-CN"/>
            </w:rPr>
          </w:rPrChange>
        </w:rPr>
        <w:t>2022年现代职业教育质量提升项目</w:t>
      </w:r>
      <w:r>
        <w:rPr>
          <w:rFonts w:hint="default" w:ascii="Times New Roman" w:hAnsi="Times New Roman" w:cs="Times New Roman"/>
          <w:color w:val="auto"/>
          <w:rPrChange w:id="4559" w:author="Administrator" w:date="2023-08-14T19:39:15Z">
            <w:rPr>
              <w:rFonts w:hint="default" w:ascii="Times New Roman" w:hAnsi="Times New Roman" w:cs="Times New Roman"/>
              <w:color w:val="auto"/>
            </w:rPr>
          </w:rPrChange>
        </w:rPr>
        <w:t>实施后的满意度，包括对项目情况是否了解、知晓和满意、项目</w:t>
      </w:r>
      <w:r>
        <w:rPr>
          <w:rFonts w:hint="default" w:ascii="Times New Roman" w:hAnsi="Times New Roman" w:cs="Times New Roman"/>
          <w:color w:val="auto"/>
          <w:lang w:val="en-US" w:eastAsia="zh-CN"/>
          <w:rPrChange w:id="4560" w:author="Administrator" w:date="2023-08-14T19:39:15Z">
            <w:rPr>
              <w:rFonts w:hint="eastAsia" w:cs="Times New Roman"/>
              <w:color w:val="auto"/>
              <w:lang w:val="en-US" w:eastAsia="zh-CN"/>
            </w:rPr>
          </w:rPrChange>
        </w:rPr>
        <w:t>采购设备</w:t>
      </w:r>
      <w:r>
        <w:rPr>
          <w:rFonts w:hint="default" w:ascii="Times New Roman" w:hAnsi="Times New Roman" w:cs="Times New Roman"/>
          <w:color w:val="auto"/>
          <w:rPrChange w:id="4561" w:author="Administrator" w:date="2023-08-14T19:39:15Z">
            <w:rPr>
              <w:rFonts w:hint="default" w:ascii="Times New Roman" w:hAnsi="Times New Roman" w:cs="Times New Roman"/>
              <w:color w:val="auto"/>
            </w:rPr>
          </w:rPrChange>
        </w:rPr>
        <w:t>的应用是否了解和满意等。</w:t>
      </w:r>
    </w:p>
    <w:p>
      <w:pPr>
        <w:ind w:firstLine="560"/>
        <w:rPr>
          <w:rFonts w:hint="default" w:ascii="Times New Roman" w:hAnsi="Times New Roman" w:cs="Times New Roman"/>
          <w:color w:val="auto"/>
          <w:rPrChange w:id="4562"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4563" w:author="Administrator" w:date="2023-08-14T19:39:15Z">
            <w:rPr>
              <w:rFonts w:hint="default" w:ascii="Times New Roman" w:hAnsi="Times New Roman" w:cs="Times New Roman"/>
              <w:color w:val="auto"/>
            </w:rPr>
          </w:rPrChange>
        </w:rPr>
        <w:t>（2）对</w:t>
      </w:r>
      <w:r>
        <w:rPr>
          <w:rFonts w:hint="default" w:ascii="Times New Roman" w:hAnsi="Times New Roman" w:cs="Times New Roman"/>
          <w:color w:val="auto"/>
          <w:lang w:eastAsia="zh-CN"/>
          <w:rPrChange w:id="4564" w:author="Administrator" w:date="2023-08-14T19:39:15Z">
            <w:rPr>
              <w:rFonts w:hint="eastAsia" w:cs="Times New Roman"/>
              <w:color w:val="auto"/>
              <w:lang w:eastAsia="zh-CN"/>
            </w:rPr>
          </w:rPrChange>
        </w:rPr>
        <w:t>2022年现代职业教育质量提升项目</w:t>
      </w:r>
      <w:r>
        <w:rPr>
          <w:rFonts w:hint="default" w:ascii="Times New Roman" w:hAnsi="Times New Roman" w:cs="Times New Roman"/>
          <w:color w:val="auto"/>
          <w:rPrChange w:id="4565" w:author="Administrator" w:date="2023-08-14T19:39:15Z">
            <w:rPr>
              <w:rFonts w:hint="default" w:ascii="Times New Roman" w:hAnsi="Times New Roman" w:cs="Times New Roman"/>
              <w:color w:val="auto"/>
            </w:rPr>
          </w:rPrChange>
        </w:rPr>
        <w:t>的意见和建议，通过开放式问答收集，涵盖各个方面。</w:t>
      </w:r>
    </w:p>
    <w:p>
      <w:pPr>
        <w:bidi w:val="0"/>
        <w:rPr>
          <w:rFonts w:hint="default" w:ascii="Times New Roman" w:hAnsi="Times New Roman" w:cs="Times New Roman"/>
          <w:b/>
          <w:bCs/>
          <w:color w:val="auto"/>
          <w:rPrChange w:id="4566" w:author="Administrator" w:date="2023-08-14T19:39:15Z">
            <w:rPr>
              <w:rFonts w:hint="default" w:ascii="Times New Roman" w:hAnsi="Times New Roman" w:cs="Times New Roman"/>
              <w:b/>
              <w:bCs/>
              <w:color w:val="auto"/>
            </w:rPr>
          </w:rPrChange>
        </w:rPr>
      </w:pPr>
      <w:bookmarkStart w:id="99" w:name="_Toc529373556"/>
      <w:bookmarkStart w:id="100" w:name="_Toc529373323"/>
      <w:r>
        <w:rPr>
          <w:rFonts w:hint="default" w:ascii="Times New Roman" w:hAnsi="Times New Roman" w:cs="Times New Roman"/>
          <w:b/>
          <w:bCs/>
          <w:color w:val="auto"/>
          <w:lang w:val="en-US" w:eastAsia="zh-CN"/>
          <w:rPrChange w:id="4567" w:author="Administrator" w:date="2023-08-14T19:39:15Z">
            <w:rPr>
              <w:rFonts w:hint="default" w:ascii="Times New Roman" w:hAnsi="Times New Roman" w:cs="Times New Roman"/>
              <w:b/>
              <w:bCs/>
              <w:color w:val="auto"/>
              <w:lang w:val="en-US" w:eastAsia="zh-CN"/>
            </w:rPr>
          </w:rPrChange>
        </w:rPr>
        <w:t>3.</w:t>
      </w:r>
      <w:r>
        <w:rPr>
          <w:rFonts w:hint="default" w:ascii="Times New Roman" w:hAnsi="Times New Roman" w:cs="Times New Roman"/>
          <w:b/>
          <w:bCs/>
          <w:color w:val="auto"/>
          <w:rPrChange w:id="4568" w:author="Administrator" w:date="2023-08-14T19:39:15Z">
            <w:rPr>
              <w:rFonts w:hint="default" w:ascii="Times New Roman" w:hAnsi="Times New Roman" w:cs="Times New Roman"/>
              <w:b/>
              <w:bCs/>
              <w:color w:val="auto"/>
            </w:rPr>
          </w:rPrChange>
        </w:rPr>
        <w:t>调研方法</w:t>
      </w:r>
      <w:bookmarkEnd w:id="99"/>
      <w:bookmarkEnd w:id="100"/>
    </w:p>
    <w:p>
      <w:pPr>
        <w:ind w:firstLine="560"/>
        <w:rPr>
          <w:rFonts w:hint="default" w:ascii="Times New Roman" w:hAnsi="Times New Roman" w:cs="Times New Roman"/>
          <w:color w:val="auto"/>
          <w:rPrChange w:id="4569"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4570" w:author="Administrator" w:date="2023-08-14T19:39:15Z">
            <w:rPr>
              <w:rFonts w:hint="default" w:ascii="Times New Roman" w:hAnsi="Times New Roman" w:cs="Times New Roman"/>
              <w:color w:val="auto"/>
            </w:rPr>
          </w:rPrChange>
        </w:rPr>
        <w:t>问卷调查采取抽样和重点选取的方式进行。在全面调研开展之前会先进行论证，依据论证结果对问卷和抽样方案再进行一次修改和调整。评价过程中还采用</w:t>
      </w:r>
      <w:r>
        <w:rPr>
          <w:rFonts w:hint="default" w:ascii="Times New Roman" w:hAnsi="Times New Roman" w:cs="Times New Roman"/>
          <w:color w:val="auto"/>
          <w:lang w:eastAsia="zh-CN"/>
          <w:rPrChange w:id="4571" w:author="Administrator" w:date="2023-08-14T19:39:15Z">
            <w:rPr>
              <w:rFonts w:hint="default" w:ascii="Times New Roman" w:hAnsi="Times New Roman" w:cs="Times New Roman"/>
              <w:color w:val="auto"/>
              <w:lang w:eastAsia="zh-CN"/>
            </w:rPr>
          </w:rPrChange>
        </w:rPr>
        <w:t>了</w:t>
      </w:r>
      <w:r>
        <w:rPr>
          <w:rFonts w:hint="default" w:ascii="Times New Roman" w:hAnsi="Times New Roman" w:cs="Times New Roman"/>
          <w:color w:val="auto"/>
          <w:rPrChange w:id="4572" w:author="Administrator" w:date="2023-08-14T19:39:15Z">
            <w:rPr>
              <w:rFonts w:hint="default" w:ascii="Times New Roman" w:hAnsi="Times New Roman" w:cs="Times New Roman"/>
              <w:color w:val="auto"/>
            </w:rPr>
          </w:rPrChange>
        </w:rPr>
        <w:t>现场勘察、档案法、市场比较法获取相应数据。然后采用定量和定性分析评价</w:t>
      </w:r>
      <w:r>
        <w:rPr>
          <w:rFonts w:hint="default" w:ascii="Times New Roman" w:hAnsi="Times New Roman" w:cs="Times New Roman"/>
          <w:color w:val="auto"/>
          <w:lang w:eastAsia="zh-CN"/>
          <w:rPrChange w:id="4573"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rPrChange w:id="4574" w:author="Administrator" w:date="2023-08-14T19:39:15Z">
            <w:rPr>
              <w:rFonts w:hint="default" w:ascii="Times New Roman" w:hAnsi="Times New Roman" w:cs="Times New Roman"/>
              <w:color w:val="auto"/>
            </w:rPr>
          </w:rPrChange>
        </w:rPr>
        <w:t>处理数据。</w:t>
      </w:r>
    </w:p>
    <w:p>
      <w:pPr>
        <w:bidi w:val="0"/>
        <w:rPr>
          <w:rFonts w:hint="default" w:ascii="Times New Roman" w:hAnsi="Times New Roman" w:cs="Times New Roman"/>
          <w:b/>
          <w:bCs/>
          <w:color w:val="auto"/>
          <w:rPrChange w:id="4575" w:author="Administrator" w:date="2023-08-14T19:39:15Z">
            <w:rPr>
              <w:rFonts w:hint="default" w:ascii="Times New Roman" w:hAnsi="Times New Roman" w:cs="Times New Roman"/>
              <w:b/>
              <w:bCs/>
              <w:color w:val="auto"/>
            </w:rPr>
          </w:rPrChange>
        </w:rPr>
      </w:pPr>
      <w:bookmarkStart w:id="101" w:name="_Toc529373557"/>
      <w:bookmarkStart w:id="102" w:name="_Toc529373324"/>
      <w:r>
        <w:rPr>
          <w:rFonts w:hint="default" w:ascii="Times New Roman" w:hAnsi="Times New Roman" w:cs="Times New Roman"/>
          <w:b/>
          <w:bCs/>
          <w:color w:val="auto"/>
          <w:lang w:val="en-US" w:eastAsia="zh-CN"/>
          <w:rPrChange w:id="4576" w:author="Administrator" w:date="2023-08-14T19:39:15Z">
            <w:rPr>
              <w:rFonts w:hint="default" w:ascii="Times New Roman" w:hAnsi="Times New Roman" w:cs="Times New Roman"/>
              <w:b/>
              <w:bCs/>
              <w:color w:val="auto"/>
              <w:lang w:val="en-US" w:eastAsia="zh-CN"/>
            </w:rPr>
          </w:rPrChange>
        </w:rPr>
        <w:t>4.</w:t>
      </w:r>
      <w:r>
        <w:rPr>
          <w:rFonts w:hint="default" w:ascii="Times New Roman" w:hAnsi="Times New Roman" w:cs="Times New Roman"/>
          <w:b/>
          <w:bCs/>
          <w:color w:val="auto"/>
          <w:rPrChange w:id="4577" w:author="Administrator" w:date="2023-08-14T19:39:15Z">
            <w:rPr>
              <w:rFonts w:hint="default" w:ascii="Times New Roman" w:hAnsi="Times New Roman" w:cs="Times New Roman"/>
              <w:b/>
              <w:bCs/>
              <w:color w:val="auto"/>
            </w:rPr>
          </w:rPrChange>
        </w:rPr>
        <w:t>抽样方式</w:t>
      </w:r>
      <w:bookmarkEnd w:id="101"/>
      <w:bookmarkEnd w:id="102"/>
    </w:p>
    <w:p>
      <w:pPr>
        <w:ind w:firstLine="560"/>
        <w:rPr>
          <w:rFonts w:hint="default" w:ascii="Times New Roman" w:hAnsi="Times New Roman" w:cs="Times New Roman"/>
          <w:color w:val="auto"/>
          <w:rPrChange w:id="4578" w:author="Administrator" w:date="2023-08-14T19:39:15Z">
            <w:rPr>
              <w:rFonts w:hint="default" w:ascii="Times New Roman" w:hAnsi="Times New Roman" w:cs="Times New Roman"/>
              <w:color w:val="auto"/>
            </w:rPr>
          </w:rPrChange>
        </w:rPr>
      </w:pPr>
      <w:r>
        <w:rPr>
          <w:rFonts w:hint="default" w:ascii="Times New Roman" w:hAnsi="Times New Roman" w:cs="Times New Roman"/>
          <w:color w:val="auto"/>
          <w:rPrChange w:id="4579" w:author="Administrator" w:date="2023-08-14T19:39:15Z">
            <w:rPr>
              <w:rFonts w:hint="default" w:ascii="Times New Roman" w:hAnsi="Times New Roman" w:cs="Times New Roman"/>
              <w:color w:val="auto"/>
            </w:rPr>
          </w:rPrChange>
        </w:rPr>
        <w:t>为确保问卷调研的全面性和代表性，本次调研问卷调查采取抽样和重点选取的方式进行。问卷调查采取分层随机抽样方式，对20</w:t>
      </w:r>
      <w:r>
        <w:rPr>
          <w:rFonts w:hint="default" w:ascii="Times New Roman" w:hAnsi="Times New Roman" w:cs="Times New Roman"/>
          <w:color w:val="auto"/>
          <w:lang w:val="en-US" w:eastAsia="zh-CN"/>
          <w:rPrChange w:id="4580" w:author="Administrator" w:date="2023-08-14T19:39:15Z">
            <w:rPr>
              <w:rFonts w:hint="eastAsia" w:cs="Times New Roman"/>
              <w:color w:val="auto"/>
              <w:lang w:val="en-US" w:eastAsia="zh-CN"/>
            </w:rPr>
          </w:rPrChange>
        </w:rPr>
        <w:t>22</w:t>
      </w:r>
      <w:r>
        <w:rPr>
          <w:rFonts w:hint="default" w:ascii="Times New Roman" w:hAnsi="Times New Roman" w:cs="Times New Roman"/>
          <w:color w:val="auto"/>
          <w:rPrChange w:id="4581" w:author="Administrator" w:date="2023-08-14T19:39:15Z">
            <w:rPr>
              <w:rFonts w:hint="default" w:ascii="Times New Roman" w:hAnsi="Times New Roman" w:cs="Times New Roman"/>
              <w:color w:val="auto"/>
            </w:rPr>
          </w:rPrChange>
        </w:rPr>
        <w:t>年度</w:t>
      </w:r>
      <w:r>
        <w:rPr>
          <w:rFonts w:hint="default" w:ascii="Times New Roman" w:hAnsi="Times New Roman" w:cs="Times New Roman"/>
          <w:color w:val="auto"/>
          <w:lang w:val="en-US" w:eastAsia="zh-CN"/>
          <w:rPrChange w:id="4582" w:author="Administrator" w:date="2023-08-14T19:39:15Z">
            <w:rPr>
              <w:rFonts w:hint="eastAsia" w:cs="Times New Roman"/>
              <w:color w:val="auto"/>
              <w:lang w:val="en-US" w:eastAsia="zh-CN"/>
            </w:rPr>
          </w:rPrChange>
        </w:rPr>
        <w:t>设备使用人员</w:t>
      </w:r>
      <w:r>
        <w:rPr>
          <w:rFonts w:hint="default" w:ascii="Times New Roman" w:hAnsi="Times New Roman" w:cs="Times New Roman"/>
          <w:color w:val="auto"/>
          <w:rPrChange w:id="4583" w:author="Administrator" w:date="2023-08-14T19:39:15Z">
            <w:rPr>
              <w:rFonts w:hint="default" w:ascii="Times New Roman" w:hAnsi="Times New Roman" w:cs="Times New Roman"/>
              <w:color w:val="auto"/>
            </w:rPr>
          </w:rPrChange>
        </w:rPr>
        <w:t>随机抽取</w:t>
      </w:r>
      <w:r>
        <w:rPr>
          <w:rFonts w:hint="default" w:ascii="Times New Roman" w:hAnsi="Times New Roman" w:cs="Times New Roman"/>
          <w:color w:val="auto"/>
          <w:lang w:val="en-US" w:eastAsia="zh-CN"/>
          <w:rPrChange w:id="4584" w:author="Administrator" w:date="2023-08-14T19:39:15Z">
            <w:rPr>
              <w:rFonts w:hint="eastAsia" w:cs="Times New Roman"/>
              <w:color w:val="auto"/>
              <w:lang w:val="en-US" w:eastAsia="zh-CN"/>
            </w:rPr>
          </w:rPrChange>
        </w:rPr>
        <w:t>127</w:t>
      </w:r>
      <w:r>
        <w:rPr>
          <w:rFonts w:hint="default" w:ascii="Times New Roman" w:hAnsi="Times New Roman" w:cs="Times New Roman"/>
          <w:color w:val="auto"/>
          <w:rPrChange w:id="4585" w:author="Administrator" w:date="2023-08-14T19:39:15Z">
            <w:rPr>
              <w:rFonts w:hint="default" w:ascii="Times New Roman" w:hAnsi="Times New Roman" w:cs="Times New Roman"/>
              <w:color w:val="auto"/>
            </w:rPr>
          </w:rPrChange>
        </w:rPr>
        <w:t>人为样本，发放问卷</w:t>
      </w:r>
      <w:r>
        <w:rPr>
          <w:rFonts w:hint="default" w:ascii="Times New Roman" w:hAnsi="Times New Roman" w:cs="Times New Roman"/>
          <w:color w:val="auto"/>
          <w:lang w:val="en-US" w:eastAsia="zh-CN"/>
          <w:rPrChange w:id="4586" w:author="Administrator" w:date="2023-08-14T19:39:15Z">
            <w:rPr>
              <w:rFonts w:hint="eastAsia" w:cs="Times New Roman"/>
              <w:color w:val="auto"/>
              <w:lang w:val="en-US" w:eastAsia="zh-CN"/>
            </w:rPr>
          </w:rPrChange>
        </w:rPr>
        <w:t>127</w:t>
      </w:r>
      <w:r>
        <w:rPr>
          <w:rFonts w:hint="default" w:ascii="Times New Roman" w:hAnsi="Times New Roman" w:cs="Times New Roman"/>
          <w:color w:val="auto"/>
          <w:rPrChange w:id="4587" w:author="Administrator" w:date="2023-08-14T19:39:15Z">
            <w:rPr>
              <w:rFonts w:hint="default" w:ascii="Times New Roman" w:hAnsi="Times New Roman" w:cs="Times New Roman"/>
              <w:color w:val="auto"/>
            </w:rPr>
          </w:rPrChange>
        </w:rPr>
        <w:t>份。</w:t>
      </w:r>
    </w:p>
    <w:p>
      <w:pPr>
        <w:bidi w:val="0"/>
        <w:rPr>
          <w:rFonts w:hint="default" w:ascii="Times New Roman" w:hAnsi="Times New Roman" w:cs="Times New Roman"/>
          <w:b/>
          <w:bCs/>
          <w:color w:val="auto"/>
          <w:rPrChange w:id="4588" w:author="Administrator" w:date="2023-08-14T19:39:15Z">
            <w:rPr>
              <w:rFonts w:hint="default" w:ascii="Times New Roman" w:hAnsi="Times New Roman" w:cs="Times New Roman"/>
              <w:b/>
              <w:bCs/>
              <w:color w:val="auto"/>
            </w:rPr>
          </w:rPrChange>
        </w:rPr>
      </w:pPr>
      <w:bookmarkStart w:id="103" w:name="_Toc529373325"/>
      <w:bookmarkStart w:id="104" w:name="_Toc529373558"/>
      <w:r>
        <w:rPr>
          <w:rFonts w:hint="default" w:ascii="Times New Roman" w:hAnsi="Times New Roman" w:cs="Times New Roman"/>
          <w:b/>
          <w:bCs/>
          <w:color w:val="auto"/>
          <w:lang w:val="en-US" w:eastAsia="zh-CN"/>
          <w:rPrChange w:id="4589" w:author="Administrator" w:date="2023-08-14T19:39:15Z">
            <w:rPr>
              <w:rFonts w:hint="default" w:ascii="Times New Roman" w:hAnsi="Times New Roman" w:cs="Times New Roman"/>
              <w:b/>
              <w:bCs/>
              <w:color w:val="auto"/>
              <w:lang w:val="en-US" w:eastAsia="zh-CN"/>
            </w:rPr>
          </w:rPrChange>
        </w:rPr>
        <w:t>5.</w:t>
      </w:r>
      <w:r>
        <w:rPr>
          <w:rFonts w:hint="default" w:ascii="Times New Roman" w:hAnsi="Times New Roman" w:cs="Times New Roman"/>
          <w:b/>
          <w:bCs/>
          <w:color w:val="auto"/>
          <w:rPrChange w:id="4590" w:author="Administrator" w:date="2023-08-14T19:39:15Z">
            <w:rPr>
              <w:rFonts w:hint="default" w:ascii="Times New Roman" w:hAnsi="Times New Roman" w:cs="Times New Roman"/>
              <w:b/>
              <w:bCs/>
              <w:color w:val="auto"/>
            </w:rPr>
          </w:rPrChange>
        </w:rPr>
        <w:t>问卷的发放和回收</w:t>
      </w:r>
      <w:bookmarkEnd w:id="103"/>
      <w:bookmarkEnd w:id="104"/>
    </w:p>
    <w:p>
      <w:pPr>
        <w:ind w:left="0" w:leftChars="0" w:firstLine="420" w:firstLineChars="200"/>
        <w:jc w:val="both"/>
        <w:rPr>
          <w:rFonts w:hint="default" w:ascii="Times New Roman" w:hAnsi="Times New Roman" w:cs="Times New Roman"/>
          <w:color w:val="auto"/>
          <w:rPrChange w:id="4592" w:author="Administrator" w:date="2023-08-14T19:39:15Z">
            <w:rPr>
              <w:rFonts w:hint="default" w:ascii="Times New Roman" w:hAnsi="Times New Roman" w:cs="Times New Roman"/>
              <w:color w:val="auto"/>
            </w:rPr>
          </w:rPrChange>
        </w:rPr>
        <w:pPrChange w:id="4591" w:author="Administrator" w:date="2023-08-14T19:48:18Z">
          <w:pPr>
            <w:ind w:left="0" w:leftChars="0" w:firstLine="420" w:firstLineChars="200"/>
            <w:jc w:val="left"/>
          </w:pPr>
        </w:pPrChange>
      </w:pPr>
      <w:r>
        <w:rPr>
          <w:rFonts w:hint="default" w:ascii="Times New Roman" w:hAnsi="Times New Roman" w:cs="Times New Roman"/>
          <w:color w:val="auto"/>
          <w:rPrChange w:id="4593" w:author="Administrator" w:date="2023-08-14T19:39:15Z">
            <w:rPr>
              <w:rFonts w:hint="default" w:ascii="Times New Roman" w:hAnsi="Times New Roman" w:cs="Times New Roman"/>
              <w:color w:val="auto"/>
            </w:rPr>
          </w:rPrChange>
        </w:rPr>
        <w:t>为</w:t>
      </w:r>
      <w:r>
        <w:rPr>
          <w:rFonts w:hint="default" w:ascii="Times New Roman" w:hAnsi="Times New Roman" w:cs="Times New Roman"/>
          <w:color w:val="auto"/>
          <w:lang w:val="en-US" w:eastAsia="zh-CN"/>
          <w:rPrChange w:id="4594" w:author="Administrator" w:date="2023-08-14T19:39:15Z">
            <w:rPr>
              <w:rFonts w:hint="default" w:ascii="Times New Roman" w:hAnsi="Times New Roman" w:cs="Times New Roman"/>
              <w:color w:val="auto"/>
              <w:lang w:val="en-US" w:eastAsia="zh-CN"/>
            </w:rPr>
          </w:rPrChange>
        </w:rPr>
        <w:t>充分采集</w:t>
      </w:r>
      <w:r>
        <w:rPr>
          <w:rFonts w:hint="default" w:ascii="Times New Roman" w:hAnsi="Times New Roman" w:cs="Times New Roman"/>
          <w:color w:val="auto"/>
          <w:rPrChange w:id="4595" w:author="Administrator" w:date="2023-08-14T19:39:15Z">
            <w:rPr>
              <w:rFonts w:hint="default" w:ascii="Times New Roman" w:hAnsi="Times New Roman" w:cs="Times New Roman"/>
              <w:color w:val="auto"/>
            </w:rPr>
          </w:rPrChange>
        </w:rPr>
        <w:t>调研对象</w:t>
      </w:r>
      <w:r>
        <w:rPr>
          <w:rFonts w:hint="default" w:ascii="Times New Roman" w:hAnsi="Times New Roman" w:cs="Times New Roman"/>
          <w:color w:val="auto"/>
          <w:lang w:eastAsia="zh-CN"/>
          <w:rPrChange w:id="4596" w:author="Administrator" w:date="2023-08-14T19:39:15Z">
            <w:rPr>
              <w:rFonts w:hint="default" w:ascii="Times New Roman" w:hAnsi="Times New Roman" w:cs="Times New Roman"/>
              <w:color w:val="auto"/>
              <w:lang w:eastAsia="zh-CN"/>
            </w:rPr>
          </w:rPrChange>
        </w:rPr>
        <w:t>的</w:t>
      </w:r>
      <w:r>
        <w:rPr>
          <w:rFonts w:hint="default" w:ascii="Times New Roman" w:hAnsi="Times New Roman" w:cs="Times New Roman"/>
          <w:color w:val="auto"/>
          <w:lang w:val="en-US" w:eastAsia="zh-CN"/>
          <w:rPrChange w:id="4597" w:author="Administrator" w:date="2023-08-14T19:39:15Z">
            <w:rPr>
              <w:rFonts w:hint="default" w:ascii="Times New Roman" w:hAnsi="Times New Roman" w:cs="Times New Roman"/>
              <w:color w:val="auto"/>
              <w:lang w:val="en-US" w:eastAsia="zh-CN"/>
            </w:rPr>
          </w:rPrChange>
        </w:rPr>
        <w:t>真实想法</w:t>
      </w:r>
      <w:r>
        <w:rPr>
          <w:rFonts w:hint="default" w:ascii="Times New Roman" w:hAnsi="Times New Roman" w:cs="Times New Roman"/>
          <w:color w:val="auto"/>
          <w:lang w:eastAsia="zh-CN"/>
          <w:rPrChange w:id="4598" w:author="Administrator" w:date="2023-08-14T19:39:15Z">
            <w:rPr>
              <w:rFonts w:hint="default" w:ascii="Times New Roman" w:hAnsi="Times New Roman" w:cs="Times New Roman"/>
              <w:color w:val="auto"/>
              <w:lang w:eastAsia="zh-CN"/>
            </w:rPr>
          </w:rPrChange>
        </w:rPr>
        <w:t>，</w:t>
      </w:r>
      <w:r>
        <w:rPr>
          <w:rFonts w:hint="default" w:ascii="Times New Roman" w:hAnsi="Times New Roman" w:cs="Times New Roman"/>
          <w:color w:val="auto"/>
          <w:rPrChange w:id="4599" w:author="Administrator" w:date="2023-08-14T19:39:15Z">
            <w:rPr>
              <w:rFonts w:hint="default" w:ascii="Times New Roman" w:hAnsi="Times New Roman" w:cs="Times New Roman"/>
              <w:color w:val="auto"/>
            </w:rPr>
          </w:rPrChange>
        </w:rPr>
        <w:t>保证调研的</w:t>
      </w:r>
      <w:r>
        <w:rPr>
          <w:rFonts w:hint="default" w:ascii="Times New Roman" w:hAnsi="Times New Roman" w:cs="Times New Roman"/>
          <w:color w:val="auto"/>
          <w:lang w:val="en-US" w:eastAsia="zh-CN"/>
          <w:rPrChange w:id="4600" w:author="Administrator" w:date="2023-08-14T19:39:15Z">
            <w:rPr>
              <w:rFonts w:hint="default" w:ascii="Times New Roman" w:hAnsi="Times New Roman" w:cs="Times New Roman"/>
              <w:color w:val="auto"/>
              <w:lang w:val="en-US" w:eastAsia="zh-CN"/>
            </w:rPr>
          </w:rPrChange>
        </w:rPr>
        <w:t>公平性和</w:t>
      </w:r>
      <w:r>
        <w:rPr>
          <w:rFonts w:hint="default" w:ascii="Times New Roman" w:hAnsi="Times New Roman" w:cs="Times New Roman"/>
          <w:color w:val="auto"/>
          <w:rPrChange w:id="4601" w:author="Administrator" w:date="2023-08-14T19:39:15Z">
            <w:rPr>
              <w:rFonts w:hint="default" w:ascii="Times New Roman" w:hAnsi="Times New Roman" w:cs="Times New Roman"/>
              <w:color w:val="auto"/>
            </w:rPr>
          </w:rPrChange>
        </w:rPr>
        <w:t>科学性，</w:t>
      </w:r>
      <w:r>
        <w:rPr>
          <w:rFonts w:hint="default" w:ascii="Times New Roman" w:hAnsi="Times New Roman" w:cs="Times New Roman"/>
          <w:color w:val="auto"/>
          <w:lang w:val="en-US" w:eastAsia="zh-CN"/>
          <w:rPrChange w:id="4602" w:author="Administrator" w:date="2023-08-14T19:39:15Z">
            <w:rPr>
              <w:rFonts w:hint="default" w:ascii="Times New Roman" w:hAnsi="Times New Roman" w:cs="Times New Roman"/>
              <w:color w:val="auto"/>
              <w:lang w:val="en-US" w:eastAsia="zh-CN"/>
            </w:rPr>
          </w:rPrChange>
        </w:rPr>
        <w:t>本次问卷调研不记名，在</w:t>
      </w:r>
      <w:r>
        <w:rPr>
          <w:rFonts w:hint="default" w:ascii="Times New Roman" w:hAnsi="Times New Roman" w:cs="Times New Roman"/>
          <w:color w:val="auto"/>
          <w:lang w:val="en-US" w:eastAsia="zh-CN"/>
          <w:rPrChange w:id="4603" w:author="Administrator" w:date="2023-08-14T19:39:15Z">
            <w:rPr>
              <w:rFonts w:hint="eastAsia" w:cs="Times New Roman"/>
              <w:color w:val="auto"/>
              <w:lang w:val="en-US" w:eastAsia="zh-CN"/>
            </w:rPr>
          </w:rPrChange>
        </w:rPr>
        <w:t>巴楚中等职业学校</w:t>
      </w:r>
      <w:r>
        <w:rPr>
          <w:rFonts w:hint="default" w:ascii="Times New Roman" w:hAnsi="Times New Roman" w:cs="Times New Roman"/>
          <w:color w:val="auto"/>
          <w:lang w:val="en-US" w:eastAsia="zh-CN"/>
          <w:rPrChange w:id="4604" w:author="Administrator" w:date="2023-08-14T19:39:15Z">
            <w:rPr>
              <w:rFonts w:hint="default" w:ascii="Times New Roman" w:hAnsi="Times New Roman" w:cs="Times New Roman"/>
              <w:color w:val="auto"/>
              <w:lang w:val="en-US" w:eastAsia="zh-CN"/>
            </w:rPr>
          </w:rPrChange>
        </w:rPr>
        <w:t>的协调配合下，</w:t>
      </w:r>
      <w:r>
        <w:rPr>
          <w:rFonts w:hint="default" w:ascii="Times New Roman" w:hAnsi="Times New Roman" w:cs="Times New Roman"/>
          <w:color w:val="auto"/>
          <w:rPrChange w:id="4605" w:author="Administrator" w:date="2023-08-14T19:39:15Z">
            <w:rPr>
              <w:rFonts w:hint="default" w:ascii="Times New Roman" w:hAnsi="Times New Roman" w:cs="Times New Roman"/>
              <w:color w:val="auto"/>
            </w:rPr>
          </w:rPrChange>
        </w:rPr>
        <w:t>组织</w:t>
      </w:r>
      <w:r>
        <w:rPr>
          <w:rFonts w:hint="default" w:ascii="Times New Roman" w:hAnsi="Times New Roman" w:cs="Times New Roman"/>
          <w:color w:val="auto"/>
          <w:lang w:val="en-US" w:eastAsia="zh-CN"/>
          <w:rPrChange w:id="4606" w:author="Administrator" w:date="2023-08-14T19:39:15Z">
            <w:rPr>
              <w:rFonts w:hint="default" w:ascii="Times New Roman" w:hAnsi="Times New Roman" w:cs="Times New Roman"/>
              <w:color w:val="auto"/>
              <w:lang w:val="en-US" w:eastAsia="zh-CN"/>
            </w:rPr>
          </w:rPrChange>
        </w:rPr>
        <w:t>安排线上电子</w:t>
      </w:r>
      <w:r>
        <w:rPr>
          <w:rFonts w:hint="default" w:ascii="Times New Roman" w:hAnsi="Times New Roman" w:cs="Times New Roman"/>
          <w:color w:val="auto"/>
          <w:rPrChange w:id="4607" w:author="Administrator" w:date="2023-08-14T19:39:15Z">
            <w:rPr>
              <w:rFonts w:hint="default" w:ascii="Times New Roman" w:hAnsi="Times New Roman" w:cs="Times New Roman"/>
              <w:color w:val="auto"/>
            </w:rPr>
          </w:rPrChange>
        </w:rPr>
        <w:t>问卷的发放与回收。</w:t>
      </w:r>
    </w:p>
    <w:p>
      <w:pPr>
        <w:numPr>
          <w:ilvl w:val="-1"/>
          <w:numId w:val="0"/>
        </w:numPr>
        <w:ind w:left="0" w:leftChars="200" w:firstLine="0" w:firstLineChars="0"/>
        <w:jc w:val="both"/>
        <w:rPr>
          <w:rFonts w:hint="default" w:ascii="Times New Roman" w:hAnsi="Times New Roman" w:cs="Times New Roman"/>
          <w:b/>
          <w:bCs/>
          <w:color w:val="auto"/>
          <w:lang w:val="en-US" w:eastAsia="zh-CN"/>
          <w:rPrChange w:id="4609" w:author="Administrator" w:date="2023-08-14T19:39:15Z">
            <w:rPr>
              <w:rFonts w:hint="default" w:ascii="Times New Roman" w:hAnsi="Times New Roman" w:cs="Times New Roman"/>
              <w:b/>
              <w:bCs/>
              <w:color w:val="auto"/>
              <w:lang w:val="en-US" w:eastAsia="zh-CN"/>
            </w:rPr>
          </w:rPrChange>
        </w:rPr>
        <w:pPrChange w:id="4608" w:author="Administrator" w:date="2023-08-14T19:48:18Z">
          <w:pPr>
            <w:numPr>
              <w:ilvl w:val="0"/>
              <w:numId w:val="1"/>
            </w:numPr>
            <w:ind w:left="0" w:leftChars="0" w:firstLine="422" w:firstLineChars="200"/>
            <w:jc w:val="left"/>
          </w:pPr>
        </w:pPrChange>
      </w:pPr>
      <w:ins w:id="4610" w:author="Administrator" w:date="2023-08-14T19:48:10Z">
        <w:r>
          <w:rPr>
            <w:rFonts w:hint="eastAsia" w:ascii="Times New Roman" w:hAnsi="Times New Roman" w:cs="Times New Roman"/>
            <w:b/>
            <w:bCs/>
            <w:color w:val="auto"/>
            <w:lang w:val="en-US" w:eastAsia="zh-CN"/>
          </w:rPr>
          <w:t>6</w:t>
        </w:r>
      </w:ins>
      <w:ins w:id="4611" w:author="Administrator" w:date="2023-08-14T19:48:11Z">
        <w:r>
          <w:rPr>
            <w:rFonts w:hint="eastAsia" w:ascii="Times New Roman" w:hAnsi="Times New Roman" w:cs="Times New Roman"/>
            <w:b/>
            <w:bCs/>
            <w:color w:val="auto"/>
            <w:lang w:val="en-US" w:eastAsia="zh-CN"/>
          </w:rPr>
          <w:t>.</w:t>
        </w:r>
      </w:ins>
      <w:r>
        <w:rPr>
          <w:rFonts w:hint="default" w:ascii="Times New Roman" w:hAnsi="Times New Roman" w:cs="Times New Roman"/>
          <w:b/>
          <w:bCs/>
          <w:color w:val="auto"/>
          <w:lang w:val="en-US" w:eastAsia="zh-CN"/>
          <w:rPrChange w:id="4612" w:author="Administrator" w:date="2023-08-14T19:39:15Z">
            <w:rPr>
              <w:rFonts w:hint="default" w:ascii="Times New Roman" w:hAnsi="Times New Roman" w:cs="Times New Roman"/>
              <w:b/>
              <w:bCs/>
              <w:color w:val="auto"/>
              <w:lang w:val="en-US" w:eastAsia="zh-CN"/>
            </w:rPr>
          </w:rPrChange>
        </w:rPr>
        <w:t>问卷调查分析结果</w:t>
      </w:r>
    </w:p>
    <w:p>
      <w:pPr>
        <w:ind w:left="0" w:leftChars="0" w:firstLine="420" w:firstLineChars="200"/>
        <w:jc w:val="both"/>
        <w:rPr>
          <w:rFonts w:hint="default" w:ascii="Times New Roman" w:hAnsi="Times New Roman" w:cs="Times New Roman"/>
          <w:color w:val="auto"/>
          <w:lang w:val="en-US" w:eastAsia="zh-CN"/>
          <w:rPrChange w:id="4614" w:author="Administrator" w:date="2023-08-14T19:39:15Z">
            <w:rPr>
              <w:rFonts w:hint="default" w:ascii="Times New Roman" w:hAnsi="Times New Roman" w:cs="Times New Roman"/>
              <w:color w:val="auto"/>
              <w:lang w:val="en-US" w:eastAsia="zh-CN"/>
            </w:rPr>
          </w:rPrChange>
        </w:rPr>
        <w:pPrChange w:id="4613" w:author="Administrator" w:date="2023-08-14T19:48:18Z">
          <w:pPr>
            <w:ind w:left="0" w:leftChars="0" w:firstLine="420" w:firstLineChars="200"/>
            <w:jc w:val="left"/>
          </w:pPr>
        </w:pPrChange>
      </w:pPr>
      <w:r>
        <w:rPr>
          <w:rFonts w:hint="default" w:ascii="Times New Roman" w:hAnsi="Times New Roman" w:cs="Times New Roman"/>
          <w:color w:val="auto"/>
          <w:lang w:val="en-US" w:eastAsia="zh-CN"/>
          <w:rPrChange w:id="4615" w:author="Administrator" w:date="2023-08-14T19:39:15Z">
            <w:rPr>
              <w:rFonts w:hint="default" w:ascii="Times New Roman" w:hAnsi="Times New Roman" w:cs="Times New Roman"/>
              <w:color w:val="auto"/>
              <w:lang w:val="en-US" w:eastAsia="zh-CN"/>
            </w:rPr>
          </w:rPrChange>
        </w:rPr>
        <w:t>本次调研过程中，评价小组实际发放问卷</w:t>
      </w:r>
      <w:r>
        <w:rPr>
          <w:rFonts w:hint="default" w:ascii="Times New Roman" w:hAnsi="Times New Roman" w:cs="Times New Roman"/>
          <w:color w:val="auto"/>
          <w:lang w:val="en-US" w:eastAsia="zh-CN"/>
          <w:rPrChange w:id="4616" w:author="Administrator" w:date="2023-08-14T19:39:15Z">
            <w:rPr>
              <w:rFonts w:hint="eastAsia" w:cs="Times New Roman"/>
              <w:color w:val="auto"/>
              <w:lang w:val="en-US" w:eastAsia="zh-CN"/>
            </w:rPr>
          </w:rPrChange>
        </w:rPr>
        <w:t>127</w:t>
      </w:r>
      <w:r>
        <w:rPr>
          <w:rFonts w:hint="default" w:ascii="Times New Roman" w:hAnsi="Times New Roman" w:cs="Times New Roman"/>
          <w:color w:val="auto"/>
          <w:lang w:val="en-US" w:eastAsia="zh-CN"/>
          <w:rPrChange w:id="4617" w:author="Administrator" w:date="2023-08-14T19:39:15Z">
            <w:rPr>
              <w:rFonts w:hint="default" w:ascii="Times New Roman" w:hAnsi="Times New Roman" w:cs="Times New Roman"/>
              <w:color w:val="auto"/>
              <w:lang w:val="en-US" w:eastAsia="zh-CN"/>
            </w:rPr>
          </w:rPrChange>
        </w:rPr>
        <w:t>份，回收问卷</w:t>
      </w:r>
      <w:r>
        <w:rPr>
          <w:rFonts w:hint="default" w:ascii="Times New Roman" w:hAnsi="Times New Roman" w:cs="Times New Roman"/>
          <w:color w:val="auto"/>
          <w:lang w:val="en-US" w:eastAsia="zh-CN"/>
          <w:rPrChange w:id="4618" w:author="Administrator" w:date="2023-08-14T19:39:15Z">
            <w:rPr>
              <w:rFonts w:hint="eastAsia" w:cs="Times New Roman"/>
              <w:color w:val="auto"/>
              <w:lang w:val="en-US" w:eastAsia="zh-CN"/>
            </w:rPr>
          </w:rPrChange>
        </w:rPr>
        <w:t>127</w:t>
      </w:r>
      <w:r>
        <w:rPr>
          <w:rFonts w:hint="default" w:ascii="Times New Roman" w:hAnsi="Times New Roman" w:cs="Times New Roman"/>
          <w:color w:val="auto"/>
          <w:lang w:val="en-US" w:eastAsia="zh-CN"/>
          <w:rPrChange w:id="4619" w:author="Administrator" w:date="2023-08-14T19:39:15Z">
            <w:rPr>
              <w:rFonts w:hint="default" w:ascii="Times New Roman" w:hAnsi="Times New Roman" w:cs="Times New Roman"/>
              <w:color w:val="auto"/>
              <w:lang w:val="en-US" w:eastAsia="zh-CN"/>
            </w:rPr>
          </w:rPrChange>
        </w:rPr>
        <w:t>份，问卷回收率为</w:t>
      </w:r>
      <w:r>
        <w:rPr>
          <w:rFonts w:hint="default" w:ascii="Times New Roman" w:hAnsi="Times New Roman" w:cs="Times New Roman"/>
          <w:color w:val="auto"/>
          <w:lang w:val="en-US" w:eastAsia="zh-CN"/>
          <w:rPrChange w:id="4620" w:author="Administrator" w:date="2023-08-14T19:39:15Z">
            <w:rPr>
              <w:rFonts w:hint="eastAsia" w:cs="Times New Roman"/>
              <w:color w:val="auto"/>
              <w:lang w:val="en-US" w:eastAsia="zh-CN"/>
            </w:rPr>
          </w:rPrChange>
        </w:rPr>
        <w:t>100.00</w:t>
      </w:r>
      <w:r>
        <w:rPr>
          <w:rFonts w:hint="default" w:ascii="Times New Roman" w:hAnsi="Times New Roman" w:cs="Times New Roman"/>
          <w:color w:val="auto"/>
          <w:lang w:val="en-US" w:eastAsia="zh-CN"/>
          <w:rPrChange w:id="4621" w:author="Administrator" w:date="2023-08-14T19:39:15Z">
            <w:rPr>
              <w:rFonts w:hint="default" w:ascii="Times New Roman" w:hAnsi="Times New Roman" w:cs="Times New Roman"/>
              <w:color w:val="auto"/>
              <w:lang w:val="en-US" w:eastAsia="zh-CN"/>
            </w:rPr>
          </w:rPrChange>
        </w:rPr>
        <w:t>%，有效问卷</w:t>
      </w:r>
      <w:r>
        <w:rPr>
          <w:rFonts w:hint="default" w:ascii="Times New Roman" w:hAnsi="Times New Roman" w:cs="Times New Roman"/>
          <w:color w:val="auto"/>
          <w:lang w:val="en-US" w:eastAsia="zh-CN"/>
          <w:rPrChange w:id="4622" w:author="Administrator" w:date="2023-08-14T19:39:15Z">
            <w:rPr>
              <w:rFonts w:hint="eastAsia" w:cs="Times New Roman"/>
              <w:color w:val="auto"/>
              <w:lang w:val="en-US" w:eastAsia="zh-CN"/>
            </w:rPr>
          </w:rPrChange>
        </w:rPr>
        <w:t>127，</w:t>
      </w:r>
      <w:r>
        <w:rPr>
          <w:rFonts w:hint="default" w:ascii="Times New Roman" w:hAnsi="Times New Roman" w:cs="Times New Roman"/>
          <w:color w:val="auto"/>
          <w:lang w:val="en-US" w:eastAsia="zh-CN"/>
          <w:rPrChange w:id="4623" w:author="Administrator" w:date="2023-08-14T19:39:15Z">
            <w:rPr>
              <w:rFonts w:hint="default" w:ascii="Times New Roman" w:hAnsi="Times New Roman" w:cs="Times New Roman"/>
              <w:color w:val="auto"/>
              <w:lang w:val="en-US" w:eastAsia="zh-CN"/>
            </w:rPr>
          </w:rPrChange>
        </w:rPr>
        <w:t>有效回收率</w:t>
      </w:r>
      <w:r>
        <w:rPr>
          <w:rFonts w:hint="default" w:ascii="Times New Roman" w:hAnsi="Times New Roman" w:cs="Times New Roman"/>
          <w:color w:val="auto"/>
          <w:lang w:val="en-US" w:eastAsia="zh-CN"/>
          <w:rPrChange w:id="4624" w:author="Administrator" w:date="2023-08-14T19:39:15Z">
            <w:rPr>
              <w:rFonts w:hint="eastAsia" w:cs="Times New Roman"/>
              <w:color w:val="auto"/>
              <w:lang w:val="en-US" w:eastAsia="zh-CN"/>
            </w:rPr>
          </w:rPrChange>
        </w:rPr>
        <w:t>100.00</w:t>
      </w:r>
      <w:r>
        <w:rPr>
          <w:rFonts w:hint="default" w:ascii="Times New Roman" w:hAnsi="Times New Roman" w:cs="Times New Roman"/>
          <w:color w:val="auto"/>
          <w:lang w:val="en-US" w:eastAsia="zh-CN"/>
          <w:rPrChange w:id="4625" w:author="Administrator" w:date="2023-08-14T19:39:15Z">
            <w:rPr>
              <w:rFonts w:hint="default" w:ascii="Times New Roman" w:hAnsi="Times New Roman" w:cs="Times New Roman"/>
              <w:color w:val="auto"/>
              <w:lang w:val="en-US" w:eastAsia="zh-CN"/>
            </w:rPr>
          </w:rPrChange>
        </w:rPr>
        <w:t>%，</w:t>
      </w:r>
      <w:r>
        <w:rPr>
          <w:rFonts w:hint="default" w:ascii="Times New Roman" w:hAnsi="Times New Roman" w:cs="Times New Roman"/>
          <w:color w:val="auto"/>
          <w:lang w:val="en-US" w:eastAsia="zh-CN"/>
          <w:rPrChange w:id="4626" w:author="Administrator" w:date="2023-08-14T19:39:15Z">
            <w:rPr>
              <w:rFonts w:hint="eastAsia" w:cs="Times New Roman"/>
              <w:color w:val="auto"/>
              <w:lang w:val="en-US" w:eastAsia="zh-CN"/>
            </w:rPr>
          </w:rPrChange>
        </w:rPr>
        <w:t>根据调研反馈，2022年现代职业教育质量提升项目受益对象对项目的整体实施、产生效果总体都比较满意。</w:t>
      </w:r>
      <w:r>
        <w:rPr>
          <w:rFonts w:hint="default" w:ascii="Times New Roman" w:hAnsi="Times New Roman" w:cs="Times New Roman"/>
          <w:color w:val="auto"/>
          <w:lang w:val="en-US" w:eastAsia="zh-CN"/>
          <w:rPrChange w:id="4627" w:author="Administrator" w:date="2023-08-14T19:39:15Z">
            <w:rPr>
              <w:rFonts w:hint="default" w:ascii="Times New Roman" w:hAnsi="Times New Roman" w:cs="Times New Roman"/>
              <w:color w:val="auto"/>
              <w:lang w:val="en-US" w:eastAsia="zh-CN"/>
            </w:rPr>
          </w:rPrChange>
        </w:rPr>
        <w:t>本次调研的整体情况如下：</w:t>
      </w:r>
    </w:p>
    <w:p>
      <w:pPr>
        <w:pStyle w:val="8"/>
        <w:rPr>
          <w:rFonts w:hint="default" w:ascii="Times New Roman" w:hAnsi="Times New Roman" w:cs="Times New Roman"/>
          <w:color w:val="auto"/>
          <w:lang w:val="en-US" w:eastAsia="zh-CN"/>
          <w:rPrChange w:id="4628" w:author="Administrator" w:date="2023-08-14T19:39:15Z">
            <w:rPr>
              <w:rFonts w:hint="default" w:ascii="Times New Roman" w:hAnsi="Times New Roman" w:cs="Times New Roman"/>
              <w:color w:val="auto"/>
              <w:lang w:val="en-US" w:eastAsia="zh-CN"/>
            </w:rPr>
          </w:rPrChange>
        </w:rPr>
      </w:pPr>
    </w:p>
    <w:p>
      <w:pPr>
        <w:pStyle w:val="8"/>
        <w:rPr>
          <w:rFonts w:hint="default" w:ascii="Times New Roman" w:hAnsi="Times New Roman" w:cs="Times New Roman"/>
          <w:color w:val="auto"/>
          <w:lang w:val="en-US" w:eastAsia="zh-CN"/>
          <w:rPrChange w:id="4629" w:author="Administrator" w:date="2023-08-14T19:39:15Z">
            <w:rPr>
              <w:rFonts w:hint="default" w:ascii="Times New Roman" w:hAnsi="Times New Roman" w:cs="Times New Roman"/>
              <w:color w:val="auto"/>
              <w:lang w:val="en-US" w:eastAsia="zh-CN"/>
            </w:rPr>
          </w:rPrChange>
        </w:rPr>
      </w:pPr>
    </w:p>
    <w:p>
      <w:pPr>
        <w:pStyle w:val="8"/>
        <w:rPr>
          <w:rFonts w:hint="default" w:ascii="Times New Roman" w:hAnsi="Times New Roman" w:cs="Times New Roman"/>
          <w:color w:val="auto"/>
          <w:lang w:val="en-US" w:eastAsia="zh-CN"/>
          <w:rPrChange w:id="4630" w:author="Administrator" w:date="2023-08-14T19:39:15Z">
            <w:rPr>
              <w:rFonts w:hint="default" w:ascii="Times New Roman" w:hAnsi="Times New Roman" w:cs="Times New Roman"/>
              <w:color w:val="auto"/>
              <w:lang w:val="en-US" w:eastAsia="zh-CN"/>
            </w:rPr>
          </w:rPrChange>
        </w:rPr>
      </w:pPr>
    </w:p>
    <w:p>
      <w:pPr>
        <w:pStyle w:val="8"/>
        <w:rPr>
          <w:rFonts w:hint="default" w:ascii="Times New Roman" w:hAnsi="Times New Roman" w:cs="Times New Roman"/>
          <w:color w:val="auto"/>
          <w:lang w:val="en-US" w:eastAsia="zh-CN"/>
          <w:rPrChange w:id="4631" w:author="Administrator" w:date="2023-08-14T19:39:15Z">
            <w:rPr>
              <w:rFonts w:hint="default" w:ascii="Times New Roman" w:hAnsi="Times New Roman" w:cs="Times New Roman"/>
              <w:color w:val="auto"/>
              <w:lang w:val="en-US" w:eastAsia="zh-CN"/>
            </w:rPr>
          </w:rPrChange>
        </w:rPr>
      </w:pPr>
    </w:p>
    <w:p>
      <w:pPr>
        <w:pStyle w:val="8"/>
        <w:rPr>
          <w:rFonts w:hint="default" w:ascii="Times New Roman" w:hAnsi="Times New Roman" w:cs="Times New Roman"/>
          <w:color w:val="auto"/>
          <w:lang w:val="en-US" w:eastAsia="zh-CN"/>
          <w:rPrChange w:id="4632" w:author="Administrator" w:date="2023-08-14T19:39:15Z">
            <w:rPr>
              <w:rFonts w:hint="default" w:ascii="Times New Roman" w:hAnsi="Times New Roman" w:cs="Times New Roman"/>
              <w:color w:val="auto"/>
              <w:lang w:val="en-US" w:eastAsia="zh-CN"/>
            </w:rPr>
          </w:rPrChange>
        </w:rPr>
      </w:pPr>
    </w:p>
    <w:p>
      <w:pPr>
        <w:pStyle w:val="8"/>
        <w:rPr>
          <w:rFonts w:hint="default" w:ascii="Times New Roman" w:hAnsi="Times New Roman" w:cs="Times New Roman"/>
          <w:color w:val="auto"/>
          <w:lang w:val="en-US" w:eastAsia="zh-CN"/>
          <w:rPrChange w:id="4633" w:author="Administrator" w:date="2023-08-14T19:39:15Z">
            <w:rPr>
              <w:rFonts w:hint="default" w:ascii="Times New Roman" w:hAnsi="Times New Roman" w:cs="Times New Roman"/>
              <w:color w:val="auto"/>
              <w:lang w:val="en-US" w:eastAsia="zh-CN"/>
            </w:rPr>
          </w:rPrChange>
        </w:rPr>
      </w:pPr>
    </w:p>
    <w:p>
      <w:pPr>
        <w:pStyle w:val="8"/>
        <w:rPr>
          <w:rFonts w:hint="default" w:ascii="Times New Roman" w:hAnsi="Times New Roman" w:cs="Times New Roman"/>
          <w:color w:val="auto"/>
          <w:lang w:val="en-US" w:eastAsia="zh-CN"/>
          <w:rPrChange w:id="4634" w:author="Administrator" w:date="2023-08-14T19:39:15Z">
            <w:rPr>
              <w:rFonts w:hint="default" w:ascii="Times New Roman" w:hAnsi="Times New Roman" w:cs="Times New Roman"/>
              <w:color w:val="auto"/>
              <w:lang w:val="en-US" w:eastAsia="zh-CN"/>
            </w:rPr>
          </w:rPrChange>
        </w:rPr>
      </w:pPr>
    </w:p>
    <w:tbl>
      <w:tblPr>
        <w:tblStyle w:val="16"/>
        <w:tblW w:w="5000" w:type="pct"/>
        <w:jc w:val="center"/>
        <w:tblLayout w:type="autofit"/>
        <w:tblCellMar>
          <w:top w:w="0" w:type="dxa"/>
          <w:left w:w="108" w:type="dxa"/>
          <w:bottom w:w="0" w:type="dxa"/>
          <w:right w:w="108" w:type="dxa"/>
        </w:tblCellMar>
      </w:tblPr>
      <w:tblGrid>
        <w:gridCol w:w="2845"/>
        <w:gridCol w:w="2935"/>
        <w:gridCol w:w="2742"/>
      </w:tblGrid>
      <w:tr>
        <w:tblPrEx>
          <w:tblCellMar>
            <w:top w:w="0" w:type="dxa"/>
            <w:left w:w="108" w:type="dxa"/>
            <w:bottom w:w="0" w:type="dxa"/>
            <w:right w:w="108" w:type="dxa"/>
          </w:tblCellMar>
        </w:tblPrEx>
        <w:trPr>
          <w:trHeight w:val="450" w:hRule="atLeast"/>
          <w:jc w:val="center"/>
        </w:trPr>
        <w:tc>
          <w:tcPr>
            <w:tcW w:w="5000" w:type="pct"/>
            <w:gridSpan w:val="3"/>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color w:val="auto"/>
                <w:sz w:val="21"/>
                <w:szCs w:val="21"/>
                <w:rPrChange w:id="4635"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kern w:val="0"/>
                <w:sz w:val="21"/>
                <w:szCs w:val="21"/>
                <w:lang w:bidi="ar"/>
                <w:rPrChange w:id="4636" w:author="Administrator" w:date="2023-08-14T19:39:15Z">
                  <w:rPr>
                    <w:rFonts w:hint="default" w:ascii="Times New Roman" w:hAnsi="Times New Roman" w:eastAsia="宋体" w:cs="Times New Roman"/>
                    <w:color w:val="auto"/>
                    <w:kern w:val="0"/>
                    <w:sz w:val="21"/>
                    <w:szCs w:val="21"/>
                    <w:lang w:bidi="ar"/>
                  </w:rPr>
                </w:rPrChange>
              </w:rPr>
              <w:t>（1）</w:t>
            </w:r>
            <w:r>
              <w:rPr>
                <w:rFonts w:hint="default" w:ascii="Times New Roman" w:hAnsi="Times New Roman" w:eastAsia="宋体" w:cs="Times New Roman"/>
                <w:color w:val="auto"/>
                <w:sz w:val="21"/>
                <w:szCs w:val="21"/>
                <w:rPrChange w:id="4637" w:author="Administrator" w:date="2023-08-14T19:39:15Z">
                  <w:rPr>
                    <w:rFonts w:hint="default" w:ascii="Times New Roman" w:hAnsi="Times New Roman" w:eastAsia="宋体" w:cs="Times New Roman"/>
                    <w:color w:val="auto"/>
                    <w:sz w:val="21"/>
                    <w:szCs w:val="21"/>
                  </w:rPr>
                </w:rPrChange>
              </w:rPr>
              <w:t>您是否了解2022年现代职业教育质量提升项目</w:t>
            </w:r>
            <w:r>
              <w:rPr>
                <w:rFonts w:hint="default" w:ascii="Times New Roman" w:hAnsi="Times New Roman" w:eastAsia="宋体" w:cs="Times New Roman"/>
                <w:color w:val="auto"/>
                <w:kern w:val="0"/>
                <w:sz w:val="21"/>
                <w:szCs w:val="21"/>
                <w:lang w:bidi="ar"/>
                <w:rPrChange w:id="4638" w:author="Administrator" w:date="2023-08-14T19:39:15Z">
                  <w:rPr>
                    <w:rFonts w:hint="default" w:ascii="Times New Roman" w:hAnsi="Times New Roman" w:eastAsia="宋体" w:cs="Times New Roman"/>
                    <w:color w:val="auto"/>
                    <w:kern w:val="0"/>
                    <w:sz w:val="21"/>
                    <w:szCs w:val="21"/>
                    <w:lang w:bidi="ar"/>
                  </w:rPr>
                </w:rPrChange>
              </w:rPr>
              <w:t>？</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Change w:id="4639" w:author="Administrator" w:date="2023-08-14T19:39:15Z">
                  <w:rPr>
                    <w:rFonts w:hint="default" w:ascii="Times New Roman" w:hAnsi="Times New Roman" w:eastAsia="宋体" w:cs="Times New Roman"/>
                    <w:b/>
                    <w:bCs/>
                    <w:color w:val="auto"/>
                    <w:sz w:val="21"/>
                    <w:szCs w:val="21"/>
                  </w:rPr>
                </w:rPrChange>
              </w:rPr>
            </w:pPr>
            <w:r>
              <w:rPr>
                <w:rFonts w:hint="default" w:ascii="Times New Roman" w:hAnsi="Times New Roman" w:eastAsia="宋体" w:cs="Times New Roman"/>
                <w:b/>
                <w:bCs/>
                <w:color w:val="auto"/>
                <w:kern w:val="0"/>
                <w:sz w:val="21"/>
                <w:szCs w:val="21"/>
                <w:lang w:bidi="ar"/>
                <w:rPrChange w:id="4640" w:author="Administrator" w:date="2023-08-14T19:39:15Z">
                  <w:rPr>
                    <w:rFonts w:hint="default" w:ascii="Times New Roman" w:hAnsi="Times New Roman" w:eastAsia="宋体" w:cs="Times New Roman"/>
                    <w:b/>
                    <w:bCs/>
                    <w:color w:val="auto"/>
                    <w:kern w:val="0"/>
                    <w:sz w:val="21"/>
                    <w:szCs w:val="21"/>
                    <w:lang w:bidi="ar"/>
                  </w:rPr>
                </w:rPrChange>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Change w:id="4641" w:author="Administrator" w:date="2023-08-14T19:39:15Z">
                  <w:rPr>
                    <w:rFonts w:hint="default" w:ascii="Times New Roman" w:hAnsi="Times New Roman" w:eastAsia="宋体" w:cs="Times New Roman"/>
                    <w:b/>
                    <w:bCs/>
                    <w:color w:val="auto"/>
                    <w:sz w:val="21"/>
                    <w:szCs w:val="21"/>
                  </w:rPr>
                </w:rPrChange>
              </w:rPr>
            </w:pPr>
            <w:r>
              <w:rPr>
                <w:rFonts w:hint="default" w:ascii="Times New Roman" w:hAnsi="Times New Roman" w:eastAsia="宋体" w:cs="Times New Roman"/>
                <w:b/>
                <w:bCs/>
                <w:color w:val="auto"/>
                <w:kern w:val="0"/>
                <w:sz w:val="21"/>
                <w:szCs w:val="21"/>
                <w:lang w:bidi="ar"/>
                <w:rPrChange w:id="4642" w:author="Administrator" w:date="2023-08-14T19:39:15Z">
                  <w:rPr>
                    <w:rFonts w:hint="default" w:ascii="Times New Roman" w:hAnsi="Times New Roman" w:eastAsia="宋体" w:cs="Times New Roman"/>
                    <w:b/>
                    <w:bCs/>
                    <w:color w:val="auto"/>
                    <w:kern w:val="0"/>
                    <w:sz w:val="21"/>
                    <w:szCs w:val="21"/>
                    <w:lang w:bidi="ar"/>
                  </w:rPr>
                </w:rPrChange>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Change w:id="4643" w:author="Administrator" w:date="2023-08-14T19:39:15Z">
                  <w:rPr>
                    <w:rFonts w:hint="default" w:ascii="Times New Roman" w:hAnsi="Times New Roman" w:eastAsia="宋体" w:cs="Times New Roman"/>
                    <w:b/>
                    <w:bCs/>
                    <w:color w:val="auto"/>
                    <w:sz w:val="21"/>
                    <w:szCs w:val="21"/>
                  </w:rPr>
                </w:rPrChange>
              </w:rPr>
            </w:pPr>
            <w:r>
              <w:rPr>
                <w:rFonts w:hint="default" w:ascii="Times New Roman" w:hAnsi="Times New Roman" w:eastAsia="宋体" w:cs="Times New Roman"/>
                <w:b/>
                <w:bCs/>
                <w:color w:val="auto"/>
                <w:kern w:val="0"/>
                <w:sz w:val="21"/>
                <w:szCs w:val="21"/>
                <w:lang w:bidi="ar"/>
                <w:rPrChange w:id="4644" w:author="Administrator" w:date="2023-08-14T19:39:15Z">
                  <w:rPr>
                    <w:rFonts w:hint="default" w:ascii="Times New Roman" w:hAnsi="Times New Roman" w:eastAsia="宋体" w:cs="Times New Roman"/>
                    <w:b/>
                    <w:bCs/>
                    <w:color w:val="auto"/>
                    <w:kern w:val="0"/>
                    <w:sz w:val="21"/>
                    <w:szCs w:val="21"/>
                    <w:lang w:bidi="ar"/>
                  </w:rPr>
                </w:rPrChange>
              </w:rPr>
              <w:t>占比</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Change w:id="4645" w:author="Administrator" w:date="2023-08-14T19:39:15Z">
                  <w:rPr>
                    <w:rFonts w:hint="default" w:ascii="Times New Roman" w:hAnsi="Times New Roman" w:eastAsia="宋体" w:cs="Times New Roman"/>
                    <w:color w:val="auto"/>
                    <w:sz w:val="21"/>
                    <w:szCs w:val="21"/>
                    <w:lang w:eastAsia="zh-CN"/>
                  </w:rPr>
                </w:rPrChange>
              </w:rPr>
            </w:pPr>
            <w:r>
              <w:rPr>
                <w:rFonts w:hint="default" w:ascii="Times New Roman" w:hAnsi="Times New Roman" w:eastAsia="宋体" w:cs="Times New Roman"/>
                <w:color w:val="auto"/>
                <w:kern w:val="0"/>
                <w:sz w:val="21"/>
                <w:szCs w:val="21"/>
                <w:lang w:val="en-US" w:eastAsia="zh-CN" w:bidi="ar"/>
                <w:rPrChange w:id="4646" w:author="Administrator" w:date="2023-08-14T19:39:15Z">
                  <w:rPr>
                    <w:rFonts w:hint="default" w:ascii="Times New Roman" w:hAnsi="Times New Roman" w:eastAsia="宋体" w:cs="Times New Roman"/>
                    <w:color w:val="auto"/>
                    <w:kern w:val="0"/>
                    <w:sz w:val="21"/>
                    <w:szCs w:val="21"/>
                    <w:lang w:val="en-US" w:eastAsia="zh-CN" w:bidi="ar"/>
                  </w:rPr>
                </w:rPrChange>
              </w:rPr>
              <w:t>是</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Change w:id="4647" w:author="Administrator" w:date="2023-08-14T19:39:15Z">
                  <w:rPr>
                    <w:rFonts w:hint="default" w:ascii="Times New Roman" w:hAnsi="Times New Roman" w:eastAsia="宋体" w:cs="Times New Roman"/>
                    <w:color w:val="auto"/>
                    <w:sz w:val="21"/>
                    <w:szCs w:val="21"/>
                    <w:lang w:val="en-US" w:eastAsia="zh-CN"/>
                  </w:rPr>
                </w:rPrChange>
              </w:rPr>
            </w:pPr>
            <w:r>
              <w:rPr>
                <w:rFonts w:hint="default" w:ascii="Times New Roman" w:hAnsi="Times New Roman" w:eastAsia="宋体" w:cs="Times New Roman"/>
                <w:color w:val="auto"/>
                <w:kern w:val="0"/>
                <w:sz w:val="21"/>
                <w:szCs w:val="21"/>
                <w:lang w:val="en-US" w:eastAsia="zh-CN" w:bidi="ar"/>
                <w:rPrChange w:id="4648" w:author="Administrator" w:date="2023-08-14T19:39:15Z">
                  <w:rPr>
                    <w:rFonts w:hint="default" w:ascii="Times New Roman" w:hAnsi="Times New Roman" w:eastAsia="宋体" w:cs="Times New Roman"/>
                    <w:color w:val="auto"/>
                    <w:kern w:val="0"/>
                    <w:sz w:val="21"/>
                    <w:szCs w:val="21"/>
                    <w:lang w:val="en-US" w:eastAsia="zh-CN" w:bidi="ar"/>
                  </w:rPr>
                </w:rPrChange>
              </w:rPr>
              <w:t>90</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rPrChange w:id="4649"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kern w:val="0"/>
                <w:sz w:val="21"/>
                <w:szCs w:val="21"/>
                <w:lang w:val="en-US" w:eastAsia="zh-CN" w:bidi="ar"/>
                <w:rPrChange w:id="4650" w:author="Administrator" w:date="2023-08-14T19:39:15Z">
                  <w:rPr>
                    <w:rFonts w:hint="default" w:ascii="Times New Roman" w:hAnsi="Times New Roman" w:eastAsia="宋体" w:cs="Times New Roman"/>
                    <w:color w:val="auto"/>
                    <w:kern w:val="0"/>
                    <w:sz w:val="21"/>
                    <w:szCs w:val="21"/>
                    <w:lang w:val="en-US" w:eastAsia="zh-CN" w:bidi="ar"/>
                  </w:rPr>
                </w:rPrChange>
              </w:rPr>
              <w:t>94.74</w:t>
            </w:r>
            <w:r>
              <w:rPr>
                <w:rFonts w:hint="default" w:ascii="Times New Roman" w:hAnsi="Times New Roman" w:eastAsia="宋体" w:cs="Times New Roman"/>
                <w:color w:val="auto"/>
                <w:kern w:val="0"/>
                <w:sz w:val="21"/>
                <w:szCs w:val="21"/>
                <w:lang w:bidi="ar"/>
                <w:rPrChange w:id="4651" w:author="Administrator" w:date="2023-08-14T19:39:15Z">
                  <w:rPr>
                    <w:rFonts w:hint="default" w:ascii="Times New Roman" w:hAnsi="Times New Roman" w:eastAsia="宋体" w:cs="Times New Roman"/>
                    <w:color w:val="auto"/>
                    <w:kern w:val="0"/>
                    <w:sz w:val="21"/>
                    <w:szCs w:val="21"/>
                    <w:lang w:bidi="ar"/>
                  </w:rPr>
                </w:rPrChange>
              </w:rPr>
              <w:t>%</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Change w:id="4652" w:author="Administrator" w:date="2023-08-14T19:39:15Z">
                  <w:rPr>
                    <w:rFonts w:hint="default" w:ascii="Times New Roman" w:hAnsi="Times New Roman" w:eastAsia="宋体" w:cs="Times New Roman"/>
                    <w:color w:val="auto"/>
                    <w:sz w:val="21"/>
                    <w:szCs w:val="21"/>
                    <w:lang w:eastAsia="zh-CN"/>
                  </w:rPr>
                </w:rPrChange>
              </w:rPr>
            </w:pPr>
            <w:r>
              <w:rPr>
                <w:rFonts w:hint="default" w:ascii="Times New Roman" w:hAnsi="Times New Roman" w:eastAsia="宋体" w:cs="Times New Roman"/>
                <w:color w:val="auto"/>
                <w:kern w:val="0"/>
                <w:sz w:val="21"/>
                <w:szCs w:val="21"/>
                <w:lang w:val="en-US" w:eastAsia="zh-CN" w:bidi="ar"/>
                <w:rPrChange w:id="4653" w:author="Administrator" w:date="2023-08-14T19:39:15Z">
                  <w:rPr>
                    <w:rFonts w:hint="default" w:ascii="Times New Roman" w:hAnsi="Times New Roman" w:eastAsia="宋体" w:cs="Times New Roman"/>
                    <w:color w:val="auto"/>
                    <w:kern w:val="0"/>
                    <w:sz w:val="21"/>
                    <w:szCs w:val="21"/>
                    <w:lang w:val="en-US" w:eastAsia="zh-CN" w:bidi="ar"/>
                  </w:rPr>
                </w:rPrChange>
              </w:rPr>
              <w:t>否</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Change w:id="4654" w:author="Administrator" w:date="2023-08-14T19:39:15Z">
                  <w:rPr>
                    <w:rFonts w:hint="default" w:ascii="Times New Roman" w:hAnsi="Times New Roman" w:eastAsia="宋体" w:cs="Times New Roman"/>
                    <w:color w:val="auto"/>
                    <w:sz w:val="21"/>
                    <w:szCs w:val="21"/>
                    <w:lang w:eastAsia="zh-CN"/>
                  </w:rPr>
                </w:rPrChange>
              </w:rPr>
            </w:pPr>
            <w:r>
              <w:rPr>
                <w:rFonts w:hint="default" w:ascii="Times New Roman" w:hAnsi="Times New Roman" w:eastAsia="宋体" w:cs="Times New Roman"/>
                <w:color w:val="auto"/>
                <w:kern w:val="0"/>
                <w:sz w:val="21"/>
                <w:szCs w:val="21"/>
                <w:lang w:val="en-US" w:eastAsia="zh-CN" w:bidi="ar"/>
                <w:rPrChange w:id="4655" w:author="Administrator" w:date="2023-08-14T19:39:15Z">
                  <w:rPr>
                    <w:rFonts w:hint="default" w:ascii="Times New Roman" w:hAnsi="Times New Roman" w:eastAsia="宋体" w:cs="Times New Roman"/>
                    <w:color w:val="auto"/>
                    <w:kern w:val="0"/>
                    <w:sz w:val="21"/>
                    <w:szCs w:val="21"/>
                    <w:lang w:val="en-US" w:eastAsia="zh-CN" w:bidi="ar"/>
                  </w:rPr>
                </w:rPrChange>
              </w:rPr>
              <w:t>5</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rPrChange w:id="4656" w:author="Administrator" w:date="2023-08-14T19:39:15Z">
                  <w:rPr>
                    <w:rFonts w:hint="default" w:ascii="Times New Roman" w:hAnsi="Times New Roman" w:eastAsia="宋体" w:cs="Times New Roman"/>
                    <w:color w:val="auto"/>
                    <w:sz w:val="21"/>
                    <w:szCs w:val="21"/>
                  </w:rPr>
                </w:rPrChange>
              </w:rPr>
            </w:pPr>
            <w:r>
              <w:rPr>
                <w:rFonts w:hint="default" w:ascii="Times New Roman" w:hAnsi="Times New Roman" w:eastAsia="宋体" w:cs="Times New Roman"/>
                <w:color w:val="auto"/>
                <w:kern w:val="0"/>
                <w:sz w:val="21"/>
                <w:szCs w:val="21"/>
                <w:lang w:val="en-US" w:eastAsia="zh-CN" w:bidi="ar"/>
                <w:rPrChange w:id="4657" w:author="Administrator" w:date="2023-08-14T19:39:15Z">
                  <w:rPr>
                    <w:rFonts w:hint="default" w:ascii="Times New Roman" w:hAnsi="Times New Roman" w:eastAsia="宋体" w:cs="Times New Roman"/>
                    <w:color w:val="auto"/>
                    <w:kern w:val="0"/>
                    <w:sz w:val="21"/>
                    <w:szCs w:val="21"/>
                    <w:lang w:val="en-US" w:eastAsia="zh-CN" w:bidi="ar"/>
                  </w:rPr>
                </w:rPrChange>
              </w:rPr>
              <w:t>5.26</w:t>
            </w:r>
            <w:r>
              <w:rPr>
                <w:rFonts w:hint="default" w:ascii="Times New Roman" w:hAnsi="Times New Roman" w:eastAsia="宋体" w:cs="Times New Roman"/>
                <w:color w:val="auto"/>
                <w:kern w:val="0"/>
                <w:sz w:val="21"/>
                <w:szCs w:val="21"/>
                <w:lang w:bidi="ar"/>
                <w:rPrChange w:id="4658" w:author="Administrator" w:date="2023-08-14T19:39:15Z">
                  <w:rPr>
                    <w:rFonts w:hint="default" w:ascii="Times New Roman" w:hAnsi="Times New Roman" w:eastAsia="宋体" w:cs="Times New Roman"/>
                    <w:color w:val="auto"/>
                    <w:kern w:val="0"/>
                    <w:sz w:val="21"/>
                    <w:szCs w:val="21"/>
                    <w:lang w:bidi="ar"/>
                  </w:rPr>
                </w:rPrChange>
              </w:rPr>
              <w:t>%</w:t>
            </w:r>
          </w:p>
        </w:tc>
      </w:tr>
      <w:tr>
        <w:tblPrEx>
          <w:tblCellMar>
            <w:top w:w="0" w:type="dxa"/>
            <w:left w:w="108" w:type="dxa"/>
            <w:bottom w:w="0" w:type="dxa"/>
            <w:right w:w="108" w:type="dxa"/>
          </w:tblCellMar>
        </w:tblPrEx>
        <w:trPr>
          <w:trHeight w:val="450" w:hRule="atLeast"/>
          <w:jc w:val="center"/>
        </w:trPr>
        <w:tc>
          <w:tcPr>
            <w:tcW w:w="5000" w:type="pct"/>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sz w:val="21"/>
                <w:szCs w:val="21"/>
                <w:lang w:val="en-US" w:eastAsia="zh-CN"/>
                <w:rPrChange w:id="4659" w:author="Administrator" w:date="2023-08-14T19:39:15Z">
                  <w:rPr>
                    <w:rFonts w:hint="default" w:ascii="Times New Roman" w:hAnsi="Times New Roman" w:eastAsia="宋体" w:cs="Times New Roman"/>
                    <w:color w:val="auto"/>
                    <w:sz w:val="21"/>
                    <w:szCs w:val="21"/>
                    <w:lang w:val="en-US" w:eastAsia="zh-CN"/>
                  </w:rPr>
                </w:rPrChange>
              </w:rPr>
            </w:pPr>
            <w:r>
              <w:rPr>
                <w:rFonts w:hint="default" w:ascii="Times New Roman" w:hAnsi="Times New Roman" w:eastAsia="宋体" w:cs="Times New Roman"/>
                <w:color w:val="auto"/>
                <w:spacing w:val="6"/>
                <w:sz w:val="21"/>
                <w:szCs w:val="21"/>
                <w:rPrChange w:id="4660" w:author="Administrator" w:date="2023-08-14T19:39:15Z">
                  <w:rPr>
                    <w:rFonts w:hint="default" w:ascii="Times New Roman" w:hAnsi="Times New Roman" w:eastAsia="宋体" w:cs="Times New Roman"/>
                    <w:color w:val="auto"/>
                    <w:spacing w:val="6"/>
                    <w:sz w:val="21"/>
                    <w:szCs w:val="21"/>
                  </w:rPr>
                </w:rPrChange>
              </w:rPr>
              <w:t>（</w:t>
            </w:r>
            <w:r>
              <w:rPr>
                <w:rFonts w:hint="default" w:ascii="Times New Roman" w:hAnsi="Times New Roman" w:eastAsia="宋体" w:cs="Times New Roman"/>
                <w:color w:val="auto"/>
                <w:spacing w:val="6"/>
                <w:sz w:val="21"/>
                <w:szCs w:val="21"/>
                <w:lang w:val="en-US" w:eastAsia="zh-CN"/>
                <w:rPrChange w:id="4661" w:author="Administrator" w:date="2023-08-14T19:39:15Z">
                  <w:rPr>
                    <w:rFonts w:hint="default" w:ascii="Times New Roman" w:hAnsi="Times New Roman" w:eastAsia="宋体" w:cs="Times New Roman"/>
                    <w:color w:val="auto"/>
                    <w:spacing w:val="6"/>
                    <w:sz w:val="21"/>
                    <w:szCs w:val="21"/>
                    <w:lang w:val="en-US" w:eastAsia="zh-CN"/>
                  </w:rPr>
                </w:rPrChange>
              </w:rPr>
              <w:t>2</w:t>
            </w:r>
            <w:r>
              <w:rPr>
                <w:rFonts w:hint="default" w:ascii="Times New Roman" w:hAnsi="Times New Roman" w:eastAsia="宋体" w:cs="Times New Roman"/>
                <w:color w:val="auto"/>
                <w:spacing w:val="6"/>
                <w:sz w:val="21"/>
                <w:szCs w:val="21"/>
                <w:rPrChange w:id="4662" w:author="Administrator" w:date="2023-08-14T19:39:15Z">
                  <w:rPr>
                    <w:rFonts w:hint="default" w:ascii="Times New Roman" w:hAnsi="Times New Roman" w:eastAsia="宋体" w:cs="Times New Roman"/>
                    <w:color w:val="auto"/>
                    <w:spacing w:val="6"/>
                    <w:sz w:val="21"/>
                    <w:szCs w:val="21"/>
                  </w:rPr>
                </w:rPrChange>
              </w:rPr>
              <w:t>）</w:t>
            </w:r>
            <w:r>
              <w:rPr>
                <w:rFonts w:hint="default" w:ascii="Times New Roman" w:hAnsi="Times New Roman" w:eastAsia="宋体" w:cs="Times New Roman"/>
                <w:color w:val="auto"/>
                <w:sz w:val="21"/>
                <w:szCs w:val="21"/>
                <w:rPrChange w:id="4663" w:author="Administrator" w:date="2023-08-14T19:39:15Z">
                  <w:rPr>
                    <w:rFonts w:hint="default" w:ascii="Times New Roman" w:hAnsi="Times New Roman" w:eastAsia="宋体" w:cs="Times New Roman"/>
                    <w:color w:val="auto"/>
                    <w:sz w:val="21"/>
                    <w:szCs w:val="21"/>
                  </w:rPr>
                </w:rPrChange>
              </w:rPr>
              <w:t>您认为该项目的实施在提高学生的动手操作能力和专业技术水平方面的程度如何</w:t>
            </w:r>
            <w:r>
              <w:rPr>
                <w:rFonts w:hint="default" w:ascii="Times New Roman" w:hAnsi="Times New Roman" w:eastAsia="宋体" w:cs="Times New Roman"/>
                <w:color w:val="auto"/>
                <w:sz w:val="21"/>
                <w:szCs w:val="21"/>
                <w:lang w:eastAsia="zh-CN"/>
                <w:rPrChange w:id="4664" w:author="Administrator" w:date="2023-08-14T19:39:15Z">
                  <w:rPr>
                    <w:rFonts w:hint="default" w:ascii="Times New Roman" w:hAnsi="Times New Roman" w:eastAsia="宋体" w:cs="Times New Roman"/>
                    <w:color w:val="auto"/>
                    <w:sz w:val="21"/>
                    <w:szCs w:val="21"/>
                    <w:lang w:eastAsia="zh-CN"/>
                  </w:rPr>
                </w:rPrChange>
              </w:rPr>
              <w:t>？</w:t>
            </w:r>
          </w:p>
        </w:tc>
      </w:tr>
      <w:tr>
        <w:tblPrEx>
          <w:tblCellMar>
            <w:top w:w="0" w:type="dxa"/>
            <w:left w:w="108" w:type="dxa"/>
            <w:bottom w:w="0" w:type="dxa"/>
            <w:right w:w="108" w:type="dxa"/>
          </w:tblCellMar>
        </w:tblPrEx>
        <w:trPr>
          <w:trHeight w:val="9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6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666" w:author="Administrator" w:date="2023-08-14T19:39:15Z">
                  <w:rPr>
                    <w:rFonts w:hint="default" w:ascii="Times New Roman" w:hAnsi="Times New Roman" w:eastAsia="宋体" w:cs="Times New Roman"/>
                    <w:b/>
                    <w:bCs/>
                    <w:color w:val="auto"/>
                    <w:kern w:val="0"/>
                    <w:sz w:val="21"/>
                    <w:szCs w:val="21"/>
                    <w:lang w:bidi="ar"/>
                  </w:rPr>
                </w:rPrChange>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6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668" w:author="Administrator" w:date="2023-08-14T19:39:15Z">
                  <w:rPr>
                    <w:rFonts w:hint="default" w:ascii="Times New Roman" w:hAnsi="Times New Roman" w:eastAsia="宋体" w:cs="Times New Roman"/>
                    <w:b/>
                    <w:bCs/>
                    <w:color w:val="auto"/>
                    <w:kern w:val="0"/>
                    <w:sz w:val="21"/>
                    <w:szCs w:val="21"/>
                    <w:lang w:bidi="ar"/>
                  </w:rPr>
                </w:rPrChange>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69"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670" w:author="Administrator" w:date="2023-08-14T19:39:15Z">
                  <w:rPr>
                    <w:rFonts w:hint="default" w:ascii="Times New Roman" w:hAnsi="Times New Roman" w:eastAsia="宋体" w:cs="Times New Roman"/>
                    <w:b/>
                    <w:bCs/>
                    <w:color w:val="auto"/>
                    <w:kern w:val="0"/>
                    <w:sz w:val="21"/>
                    <w:szCs w:val="21"/>
                    <w:lang w:bidi="ar"/>
                  </w:rPr>
                </w:rPrChange>
              </w:rPr>
              <w:t>占比</w:t>
            </w:r>
          </w:p>
        </w:tc>
      </w:tr>
      <w:tr>
        <w:tblPrEx>
          <w:tblCellMar>
            <w:top w:w="0" w:type="dxa"/>
            <w:left w:w="108" w:type="dxa"/>
            <w:bottom w:w="0" w:type="dxa"/>
            <w:right w:w="108" w:type="dxa"/>
          </w:tblCellMar>
        </w:tblPrEx>
        <w:trPr>
          <w:trHeight w:val="48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val="en-US" w:bidi="ar"/>
                <w:rPrChange w:id="4671" w:author="Administrator" w:date="2023-08-14T19:39:15Z">
                  <w:rPr>
                    <w:rFonts w:hint="default" w:ascii="Times New Roman" w:hAnsi="Times New Roman" w:eastAsia="宋体" w:cs="Times New Roman"/>
                    <w:color w:val="auto"/>
                    <w:kern w:val="0"/>
                    <w:sz w:val="21"/>
                    <w:szCs w:val="21"/>
                    <w:lang w:val="en-US" w:bidi="ar"/>
                  </w:rPr>
                </w:rPrChange>
              </w:rPr>
            </w:pPr>
            <w:r>
              <w:rPr>
                <w:rFonts w:hint="default" w:ascii="Times New Roman" w:hAnsi="Times New Roman" w:eastAsia="宋体" w:cs="Times New Roman"/>
                <w:color w:val="auto"/>
                <w:sz w:val="21"/>
                <w:szCs w:val="21"/>
                <w:rPrChange w:id="4672" w:author="Administrator" w:date="2023-08-14T19:39:15Z">
                  <w:rPr>
                    <w:rFonts w:hint="default" w:ascii="Times New Roman" w:hAnsi="Times New Roman" w:eastAsia="宋体" w:cs="Times New Roman"/>
                    <w:color w:val="auto"/>
                    <w:sz w:val="21"/>
                    <w:szCs w:val="21"/>
                  </w:rPr>
                </w:rPrChange>
              </w:rPr>
              <w:t>显著</w:t>
            </w:r>
            <w:r>
              <w:rPr>
                <w:rFonts w:hint="default" w:ascii="Times New Roman" w:hAnsi="Times New Roman" w:eastAsia="宋体" w:cs="Times New Roman"/>
                <w:color w:val="auto"/>
                <w:sz w:val="21"/>
                <w:szCs w:val="21"/>
                <w:lang w:val="en-US" w:eastAsia="zh-CN"/>
                <w:rPrChange w:id="4673" w:author="Administrator" w:date="2023-08-14T19:39:15Z">
                  <w:rPr>
                    <w:rFonts w:hint="default" w:ascii="Times New Roman" w:hAnsi="Times New Roman" w:eastAsia="宋体" w:cs="Times New Roman"/>
                    <w:color w:val="auto"/>
                    <w:sz w:val="21"/>
                    <w:szCs w:val="21"/>
                    <w:lang w:val="en-US" w:eastAsia="zh-CN"/>
                  </w:rPr>
                </w:rPrChange>
              </w:rPr>
              <w:t>提升</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674"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75"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54</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76"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77"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56.84%</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678"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rPrChange w:id="4679" w:author="Administrator" w:date="2023-08-14T19:39:15Z">
                  <w:rPr>
                    <w:rFonts w:hint="default" w:ascii="Times New Roman" w:hAnsi="Times New Roman" w:eastAsia="宋体" w:cs="Times New Roman"/>
                    <w:color w:val="auto"/>
                    <w:sz w:val="21"/>
                    <w:szCs w:val="21"/>
                  </w:rPr>
                </w:rPrChange>
              </w:rPr>
              <w:t>较大程度</w:t>
            </w:r>
            <w:r>
              <w:rPr>
                <w:rFonts w:hint="default" w:ascii="Times New Roman" w:hAnsi="Times New Roman" w:eastAsia="宋体" w:cs="Times New Roman"/>
                <w:color w:val="auto"/>
                <w:sz w:val="21"/>
                <w:szCs w:val="21"/>
                <w:lang w:val="en-US" w:eastAsia="zh-CN"/>
                <w:rPrChange w:id="4680" w:author="Administrator" w:date="2023-08-14T19:39:15Z">
                  <w:rPr>
                    <w:rFonts w:hint="default" w:ascii="Times New Roman" w:hAnsi="Times New Roman" w:eastAsia="宋体" w:cs="Times New Roman"/>
                    <w:color w:val="auto"/>
                    <w:sz w:val="21"/>
                    <w:szCs w:val="21"/>
                    <w:lang w:val="en-US" w:eastAsia="zh-CN"/>
                  </w:rPr>
                </w:rPrChange>
              </w:rPr>
              <w:t>提升</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681"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82"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29</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8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84"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30.53%</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68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lang w:val="en-US" w:eastAsia="zh-CN"/>
                <w:rPrChange w:id="4686" w:author="Administrator" w:date="2023-08-14T19:39:15Z">
                  <w:rPr>
                    <w:rFonts w:hint="default" w:ascii="Times New Roman" w:hAnsi="Times New Roman" w:eastAsia="宋体" w:cs="Times New Roman"/>
                    <w:color w:val="auto"/>
                    <w:sz w:val="21"/>
                    <w:szCs w:val="21"/>
                    <w:lang w:val="en-US" w:eastAsia="zh-CN"/>
                  </w:rPr>
                </w:rPrChange>
              </w:rPr>
              <w:t>提升</w:t>
            </w:r>
            <w:r>
              <w:rPr>
                <w:rFonts w:hint="default" w:ascii="Times New Roman" w:hAnsi="Times New Roman" w:eastAsia="宋体" w:cs="Times New Roman"/>
                <w:color w:val="auto"/>
                <w:sz w:val="21"/>
                <w:szCs w:val="21"/>
                <w:rPrChange w:id="4687" w:author="Administrator" w:date="2023-08-14T19:39:15Z">
                  <w:rPr>
                    <w:rFonts w:hint="default" w:ascii="Times New Roman" w:hAnsi="Times New Roman" w:eastAsia="宋体" w:cs="Times New Roman"/>
                    <w:color w:val="auto"/>
                    <w:sz w:val="21"/>
                    <w:szCs w:val="21"/>
                  </w:rPr>
                </w:rPrChange>
              </w:rPr>
              <w:t>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688"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89"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8</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90"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91"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8.42%</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692"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lang w:val="en-US" w:eastAsia="zh-CN"/>
                <w:rPrChange w:id="4693" w:author="Administrator" w:date="2023-08-14T19:39:15Z">
                  <w:rPr>
                    <w:rFonts w:hint="default" w:ascii="Times New Roman" w:hAnsi="Times New Roman" w:eastAsia="宋体" w:cs="Times New Roman"/>
                    <w:color w:val="auto"/>
                    <w:sz w:val="21"/>
                    <w:szCs w:val="21"/>
                    <w:lang w:val="en-US" w:eastAsia="zh-CN"/>
                  </w:rPr>
                </w:rPrChange>
              </w:rPr>
              <w:t>提升</w:t>
            </w:r>
            <w:r>
              <w:rPr>
                <w:rFonts w:hint="default" w:ascii="Times New Roman" w:hAnsi="Times New Roman" w:eastAsia="宋体" w:cs="Times New Roman"/>
                <w:color w:val="auto"/>
                <w:sz w:val="21"/>
                <w:szCs w:val="21"/>
                <w:rPrChange w:id="4694" w:author="Administrator" w:date="2023-08-14T19:39:15Z">
                  <w:rPr>
                    <w:rFonts w:hint="default" w:ascii="Times New Roman" w:hAnsi="Times New Roman" w:eastAsia="宋体" w:cs="Times New Roman"/>
                    <w:color w:val="auto"/>
                    <w:sz w:val="21"/>
                    <w:szCs w:val="21"/>
                  </w:rPr>
                </w:rPrChange>
              </w:rPr>
              <w:t>程度较差</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695"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96"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2</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69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698"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2.11%</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699"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rPrChange w:id="4700" w:author="Administrator" w:date="2023-08-14T19:39:15Z">
                  <w:rPr>
                    <w:rFonts w:hint="default" w:ascii="Times New Roman" w:hAnsi="Times New Roman" w:eastAsia="宋体" w:cs="Times New Roman"/>
                    <w:color w:val="auto"/>
                    <w:sz w:val="21"/>
                    <w:szCs w:val="21"/>
                  </w:rPr>
                </w:rPrChange>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01"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702"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2</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0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cs="Times New Roman" w:eastAsiaTheme="minorEastAsia"/>
                <w:i w:val="0"/>
                <w:iCs w:val="0"/>
                <w:color w:val="auto"/>
                <w:kern w:val="0"/>
                <w:sz w:val="21"/>
                <w:szCs w:val="21"/>
                <w:u w:val="none"/>
                <w:lang w:val="en-US" w:eastAsia="zh-CN" w:bidi="ar"/>
                <w:rPrChange w:id="4704" w:author="Administrator" w:date="2023-08-14T19:39:15Z">
                  <w:rPr>
                    <w:rFonts w:hint="default" w:ascii="Times New Roman" w:hAnsi="Times New Roman" w:cs="Times New Roman" w:eastAsiaTheme="minorEastAsia"/>
                    <w:i w:val="0"/>
                    <w:iCs w:val="0"/>
                    <w:color w:val="auto"/>
                    <w:kern w:val="0"/>
                    <w:sz w:val="21"/>
                    <w:szCs w:val="21"/>
                    <w:u w:val="none"/>
                    <w:lang w:val="en-US" w:eastAsia="zh-CN" w:bidi="ar"/>
                  </w:rPr>
                </w:rPrChange>
              </w:rPr>
              <w:t>2.11%</w:t>
            </w:r>
          </w:p>
        </w:tc>
      </w:tr>
      <w:tr>
        <w:tblPrEx>
          <w:tblCellMar>
            <w:top w:w="0" w:type="dxa"/>
            <w:left w:w="108" w:type="dxa"/>
            <w:bottom w:w="0" w:type="dxa"/>
            <w:right w:w="108" w:type="dxa"/>
          </w:tblCellMar>
        </w:tblPrEx>
        <w:trPr>
          <w:trHeight w:val="450" w:hRule="atLeast"/>
          <w:jc w:val="center"/>
        </w:trPr>
        <w:tc>
          <w:tcPr>
            <w:tcW w:w="5000" w:type="pct"/>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kern w:val="0"/>
                <w:sz w:val="21"/>
                <w:szCs w:val="21"/>
                <w:lang w:bidi="ar"/>
                <w:rPrChange w:id="470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pacing w:val="8"/>
                <w:sz w:val="21"/>
                <w:szCs w:val="21"/>
                <w:rPrChange w:id="4706" w:author="Administrator" w:date="2023-08-14T19:39:15Z">
                  <w:rPr>
                    <w:rFonts w:hint="default" w:ascii="Times New Roman" w:hAnsi="Times New Roman" w:eastAsia="宋体" w:cs="Times New Roman"/>
                    <w:color w:val="auto"/>
                    <w:spacing w:val="8"/>
                    <w:sz w:val="21"/>
                    <w:szCs w:val="21"/>
                  </w:rPr>
                </w:rPrChange>
              </w:rPr>
              <w:t>（</w:t>
            </w:r>
            <w:r>
              <w:rPr>
                <w:rFonts w:hint="default" w:ascii="Times New Roman" w:hAnsi="Times New Roman" w:eastAsia="宋体" w:cs="Times New Roman"/>
                <w:color w:val="auto"/>
                <w:spacing w:val="8"/>
                <w:sz w:val="21"/>
                <w:szCs w:val="21"/>
                <w:lang w:val="en-US" w:eastAsia="zh-CN"/>
                <w:rPrChange w:id="4707" w:author="Administrator" w:date="2023-08-14T19:39:15Z">
                  <w:rPr>
                    <w:rFonts w:hint="default" w:ascii="Times New Roman" w:hAnsi="Times New Roman" w:eastAsia="宋体" w:cs="Times New Roman"/>
                    <w:color w:val="auto"/>
                    <w:spacing w:val="8"/>
                    <w:sz w:val="21"/>
                    <w:szCs w:val="21"/>
                    <w:lang w:val="en-US" w:eastAsia="zh-CN"/>
                  </w:rPr>
                </w:rPrChange>
              </w:rPr>
              <w:t>3</w:t>
            </w:r>
            <w:r>
              <w:rPr>
                <w:rFonts w:hint="default" w:ascii="Times New Roman" w:hAnsi="Times New Roman" w:eastAsia="宋体" w:cs="Times New Roman"/>
                <w:color w:val="auto"/>
                <w:spacing w:val="8"/>
                <w:sz w:val="21"/>
                <w:szCs w:val="21"/>
                <w:rPrChange w:id="4708" w:author="Administrator" w:date="2023-08-14T19:39:15Z">
                  <w:rPr>
                    <w:rFonts w:hint="default" w:ascii="Times New Roman" w:hAnsi="Times New Roman" w:eastAsia="宋体" w:cs="Times New Roman"/>
                    <w:color w:val="auto"/>
                    <w:spacing w:val="8"/>
                    <w:sz w:val="21"/>
                    <w:szCs w:val="21"/>
                  </w:rPr>
                </w:rPrChange>
              </w:rPr>
              <w:t>）</w:t>
            </w:r>
            <w:r>
              <w:rPr>
                <w:rFonts w:hint="default" w:ascii="Times New Roman" w:hAnsi="Times New Roman" w:eastAsia="宋体" w:cs="Times New Roman"/>
                <w:color w:val="auto"/>
                <w:sz w:val="21"/>
                <w:szCs w:val="21"/>
                <w:rPrChange w:id="4709" w:author="Administrator" w:date="2023-08-14T19:39:15Z">
                  <w:rPr>
                    <w:rFonts w:hint="default" w:ascii="Times New Roman" w:hAnsi="Times New Roman" w:eastAsia="宋体" w:cs="Times New Roman"/>
                    <w:color w:val="auto"/>
                    <w:sz w:val="21"/>
                    <w:szCs w:val="21"/>
                  </w:rPr>
                </w:rPrChange>
              </w:rPr>
              <w:t>您认为该项目的实施在促进理论及实践教学一体化方面的程度如何</w:t>
            </w:r>
            <w:r>
              <w:rPr>
                <w:rFonts w:hint="default" w:ascii="Times New Roman" w:hAnsi="Times New Roman" w:eastAsia="宋体" w:cs="Times New Roman"/>
                <w:color w:val="auto"/>
                <w:sz w:val="21"/>
                <w:szCs w:val="21"/>
                <w:lang w:eastAsia="zh-CN"/>
                <w:rPrChange w:id="4710" w:author="Administrator" w:date="2023-08-14T19:39:15Z">
                  <w:rPr>
                    <w:rFonts w:hint="default" w:ascii="Times New Roman" w:hAnsi="Times New Roman" w:eastAsia="宋体" w:cs="Times New Roman"/>
                    <w:color w:val="auto"/>
                    <w:sz w:val="21"/>
                    <w:szCs w:val="21"/>
                    <w:lang w:eastAsia="zh-CN"/>
                  </w:rPr>
                </w:rPrChange>
              </w:rPr>
              <w:t>？</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11"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712" w:author="Administrator" w:date="2023-08-14T19:39:15Z">
                  <w:rPr>
                    <w:rFonts w:hint="default" w:ascii="Times New Roman" w:hAnsi="Times New Roman" w:eastAsia="宋体" w:cs="Times New Roman"/>
                    <w:b/>
                    <w:bCs/>
                    <w:color w:val="auto"/>
                    <w:kern w:val="0"/>
                    <w:sz w:val="21"/>
                    <w:szCs w:val="21"/>
                    <w:lang w:bidi="ar"/>
                  </w:rPr>
                </w:rPrChange>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1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714" w:author="Administrator" w:date="2023-08-14T19:39:15Z">
                  <w:rPr>
                    <w:rFonts w:hint="default" w:ascii="Times New Roman" w:hAnsi="Times New Roman" w:eastAsia="宋体" w:cs="Times New Roman"/>
                    <w:b/>
                    <w:bCs/>
                    <w:color w:val="auto"/>
                    <w:kern w:val="0"/>
                    <w:sz w:val="21"/>
                    <w:szCs w:val="21"/>
                    <w:lang w:bidi="ar"/>
                  </w:rPr>
                </w:rPrChange>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1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716" w:author="Administrator" w:date="2023-08-14T19:39:15Z">
                  <w:rPr>
                    <w:rFonts w:hint="default" w:ascii="Times New Roman" w:hAnsi="Times New Roman" w:eastAsia="宋体" w:cs="Times New Roman"/>
                    <w:b/>
                    <w:bCs/>
                    <w:color w:val="auto"/>
                    <w:kern w:val="0"/>
                    <w:sz w:val="21"/>
                    <w:szCs w:val="21"/>
                    <w:lang w:bidi="ar"/>
                  </w:rPr>
                </w:rPrChange>
              </w:rPr>
              <w:t>占比</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71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lang w:val="en-US" w:eastAsia="zh-CN"/>
                <w:rPrChange w:id="4718" w:author="Administrator" w:date="2023-08-14T19:39:15Z">
                  <w:rPr>
                    <w:rFonts w:hint="default" w:ascii="Times New Roman" w:hAnsi="Times New Roman" w:eastAsia="宋体" w:cs="Times New Roman"/>
                    <w:color w:val="auto"/>
                    <w:sz w:val="21"/>
                    <w:szCs w:val="21"/>
                    <w:lang w:val="en-US" w:eastAsia="zh-CN"/>
                  </w:rPr>
                </w:rPrChange>
              </w:rPr>
              <w:t>有效促进</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19"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2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71</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21"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2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74.74%</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72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rPrChange w:id="4724" w:author="Administrator" w:date="2023-08-14T19:39:15Z">
                  <w:rPr>
                    <w:rFonts w:hint="default" w:ascii="Times New Roman" w:hAnsi="Times New Roman" w:eastAsia="宋体" w:cs="Times New Roman"/>
                    <w:color w:val="auto"/>
                    <w:sz w:val="21"/>
                    <w:szCs w:val="21"/>
                  </w:rPr>
                </w:rPrChange>
              </w:rPr>
              <w:t>较大程度</w:t>
            </w:r>
            <w:r>
              <w:rPr>
                <w:rFonts w:hint="default" w:ascii="Times New Roman" w:hAnsi="Times New Roman" w:eastAsia="宋体" w:cs="Times New Roman"/>
                <w:color w:val="auto"/>
                <w:sz w:val="21"/>
                <w:szCs w:val="21"/>
                <w:lang w:val="en-US" w:eastAsia="zh-CN"/>
                <w:rPrChange w:id="4725" w:author="Administrator" w:date="2023-08-14T19:39:15Z">
                  <w:rPr>
                    <w:rFonts w:hint="default" w:ascii="Times New Roman" w:hAnsi="Times New Roman" w:eastAsia="宋体" w:cs="Times New Roman"/>
                    <w:color w:val="auto"/>
                    <w:sz w:val="21"/>
                    <w:szCs w:val="21"/>
                    <w:lang w:val="en-US" w:eastAsia="zh-CN"/>
                  </w:rPr>
                </w:rPrChange>
              </w:rPr>
              <w:t>促进</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26"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27"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14</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28"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29"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14.74%</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Change w:id="4730"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lang w:val="en-US" w:eastAsia="zh-CN"/>
                <w:rPrChange w:id="4731" w:author="Administrator" w:date="2023-08-14T19:39:15Z">
                  <w:rPr>
                    <w:rFonts w:hint="default" w:ascii="Times New Roman" w:hAnsi="Times New Roman" w:eastAsia="宋体" w:cs="Times New Roman"/>
                    <w:color w:val="auto"/>
                    <w:sz w:val="21"/>
                    <w:szCs w:val="21"/>
                    <w:lang w:val="en-US" w:eastAsia="zh-CN"/>
                  </w:rPr>
                </w:rPrChange>
              </w:rPr>
              <w:t>促进</w:t>
            </w:r>
            <w:r>
              <w:rPr>
                <w:rFonts w:hint="default" w:ascii="Times New Roman" w:hAnsi="Times New Roman" w:eastAsia="宋体" w:cs="Times New Roman"/>
                <w:color w:val="auto"/>
                <w:sz w:val="21"/>
                <w:szCs w:val="21"/>
                <w:rPrChange w:id="4732" w:author="Administrator" w:date="2023-08-14T19:39:15Z">
                  <w:rPr>
                    <w:rFonts w:hint="default" w:ascii="Times New Roman" w:hAnsi="Times New Roman" w:eastAsia="宋体" w:cs="Times New Roman"/>
                    <w:color w:val="auto"/>
                    <w:sz w:val="21"/>
                    <w:szCs w:val="21"/>
                  </w:rPr>
                </w:rPrChange>
              </w:rPr>
              <w:t>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33"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34"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6</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3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36"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6.32%</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val="en-US" w:eastAsia="zh-CN" w:bidi="ar"/>
                <w:rPrChange w:id="4737"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color w:val="auto"/>
                <w:kern w:val="0"/>
                <w:sz w:val="21"/>
                <w:szCs w:val="21"/>
                <w:lang w:val="en-US" w:eastAsia="zh-CN" w:bidi="ar"/>
                <w:rPrChange w:id="4738" w:author="Administrator" w:date="2023-08-14T19:39:15Z">
                  <w:rPr>
                    <w:rFonts w:hint="default" w:ascii="Times New Roman" w:hAnsi="Times New Roman" w:eastAsia="宋体" w:cs="Times New Roman"/>
                    <w:color w:val="auto"/>
                    <w:kern w:val="0"/>
                    <w:sz w:val="21"/>
                    <w:szCs w:val="21"/>
                    <w:lang w:val="en-US" w:eastAsia="zh-CN" w:bidi="ar"/>
                  </w:rPr>
                </w:rPrChange>
              </w:rPr>
              <w:t>较小程度促进</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39"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4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41"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4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2.11%</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4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sz w:val="21"/>
                <w:szCs w:val="21"/>
                <w:rPrChange w:id="4744" w:author="Administrator" w:date="2023-08-14T19:39:15Z">
                  <w:rPr>
                    <w:rFonts w:hint="default" w:ascii="Times New Roman" w:hAnsi="Times New Roman" w:eastAsia="宋体" w:cs="Times New Roman"/>
                    <w:color w:val="auto"/>
                    <w:sz w:val="21"/>
                    <w:szCs w:val="21"/>
                  </w:rPr>
                </w:rPrChange>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45"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46"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4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48"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2.11%</w:t>
            </w:r>
          </w:p>
        </w:tc>
      </w:tr>
      <w:tr>
        <w:tblPrEx>
          <w:tblCellMar>
            <w:top w:w="0" w:type="dxa"/>
            <w:left w:w="108" w:type="dxa"/>
            <w:bottom w:w="0" w:type="dxa"/>
            <w:right w:w="108" w:type="dxa"/>
          </w:tblCellMar>
        </w:tblPrEx>
        <w:trPr>
          <w:trHeight w:val="450" w:hRule="atLeast"/>
          <w:jc w:val="center"/>
        </w:trPr>
        <w:tc>
          <w:tcPr>
            <w:tcW w:w="5000" w:type="pct"/>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spacing w:line="240" w:lineRule="auto"/>
              <w:ind w:firstLine="0" w:firstLineChars="0"/>
              <w:rPr>
                <w:rFonts w:hint="default" w:ascii="Times New Roman" w:hAnsi="Times New Roman" w:eastAsia="宋体" w:cs="Times New Roman"/>
                <w:color w:val="auto"/>
                <w:kern w:val="0"/>
                <w:sz w:val="21"/>
                <w:szCs w:val="21"/>
                <w:lang w:bidi="ar"/>
                <w:rPrChange w:id="4749"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50" w:author="Administrator" w:date="2023-08-14T19:39:15Z">
                  <w:rPr>
                    <w:rFonts w:hint="default" w:ascii="Times New Roman" w:hAnsi="Times New Roman" w:eastAsia="宋体" w:cs="Times New Roman"/>
                    <w:color w:val="auto"/>
                    <w:kern w:val="0"/>
                    <w:sz w:val="21"/>
                    <w:szCs w:val="21"/>
                    <w:lang w:bidi="ar"/>
                  </w:rPr>
                </w:rPrChange>
              </w:rPr>
              <w:t>（</w:t>
            </w:r>
            <w:r>
              <w:rPr>
                <w:rFonts w:hint="default" w:ascii="Times New Roman" w:hAnsi="Times New Roman" w:eastAsia="宋体" w:cs="Times New Roman"/>
                <w:color w:val="auto"/>
                <w:kern w:val="0"/>
                <w:sz w:val="21"/>
                <w:szCs w:val="21"/>
                <w:lang w:val="en-US" w:eastAsia="zh-CN" w:bidi="ar"/>
                <w:rPrChange w:id="4751" w:author="Administrator" w:date="2023-08-14T19:39:15Z">
                  <w:rPr>
                    <w:rFonts w:hint="default" w:ascii="Times New Roman" w:hAnsi="Times New Roman" w:eastAsia="宋体" w:cs="Times New Roman"/>
                    <w:color w:val="auto"/>
                    <w:kern w:val="0"/>
                    <w:sz w:val="21"/>
                    <w:szCs w:val="21"/>
                    <w:lang w:val="en-US" w:eastAsia="zh-CN" w:bidi="ar"/>
                  </w:rPr>
                </w:rPrChange>
              </w:rPr>
              <w:t>4</w:t>
            </w:r>
            <w:r>
              <w:rPr>
                <w:rFonts w:hint="default" w:ascii="Times New Roman" w:hAnsi="Times New Roman" w:eastAsia="宋体" w:cs="Times New Roman"/>
                <w:color w:val="auto"/>
                <w:kern w:val="0"/>
                <w:sz w:val="21"/>
                <w:szCs w:val="21"/>
                <w:lang w:bidi="ar"/>
                <w:rPrChange w:id="4752" w:author="Administrator" w:date="2023-08-14T19:39:15Z">
                  <w:rPr>
                    <w:rFonts w:hint="default" w:ascii="Times New Roman" w:hAnsi="Times New Roman" w:eastAsia="宋体" w:cs="Times New Roman"/>
                    <w:color w:val="auto"/>
                    <w:kern w:val="0"/>
                    <w:sz w:val="21"/>
                    <w:szCs w:val="21"/>
                    <w:lang w:bidi="ar"/>
                  </w:rPr>
                </w:rPrChange>
              </w:rPr>
              <w:t>）</w:t>
            </w:r>
            <w:r>
              <w:rPr>
                <w:rFonts w:hint="default" w:ascii="Times New Roman" w:hAnsi="Times New Roman" w:eastAsia="宋体" w:cs="Times New Roman"/>
                <w:color w:val="auto"/>
                <w:spacing w:val="4"/>
                <w:sz w:val="21"/>
                <w:szCs w:val="21"/>
                <w:rPrChange w:id="4753" w:author="Administrator" w:date="2023-08-14T19:39:15Z">
                  <w:rPr>
                    <w:rFonts w:hint="default" w:ascii="Times New Roman" w:hAnsi="Times New Roman" w:eastAsia="宋体" w:cs="Times New Roman"/>
                    <w:color w:val="auto"/>
                    <w:spacing w:val="4"/>
                    <w:sz w:val="21"/>
                    <w:szCs w:val="21"/>
                  </w:rPr>
                </w:rPrChange>
              </w:rPr>
              <w:t>请问您对该项目实施的整体情况是否满意</w:t>
            </w:r>
            <w:r>
              <w:rPr>
                <w:rFonts w:hint="default" w:ascii="Times New Roman" w:hAnsi="Times New Roman" w:eastAsia="宋体" w:cs="Times New Roman"/>
                <w:color w:val="auto"/>
                <w:spacing w:val="2"/>
                <w:sz w:val="21"/>
                <w:szCs w:val="21"/>
                <w:rPrChange w:id="4754" w:author="Administrator" w:date="2023-08-14T19:39:15Z">
                  <w:rPr>
                    <w:rFonts w:hint="default" w:ascii="Times New Roman" w:hAnsi="Times New Roman" w:eastAsia="宋体" w:cs="Times New Roman"/>
                    <w:color w:val="auto"/>
                    <w:spacing w:val="2"/>
                    <w:sz w:val="21"/>
                    <w:szCs w:val="21"/>
                  </w:rPr>
                </w:rPrChange>
              </w:rPr>
              <w:t>？</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5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756" w:author="Administrator" w:date="2023-08-14T19:39:15Z">
                  <w:rPr>
                    <w:rFonts w:hint="default" w:ascii="Times New Roman" w:hAnsi="Times New Roman" w:eastAsia="宋体" w:cs="Times New Roman"/>
                    <w:b/>
                    <w:bCs/>
                    <w:color w:val="auto"/>
                    <w:kern w:val="0"/>
                    <w:sz w:val="21"/>
                    <w:szCs w:val="21"/>
                    <w:lang w:bidi="ar"/>
                  </w:rPr>
                </w:rPrChange>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5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758" w:author="Administrator" w:date="2023-08-14T19:39:15Z">
                  <w:rPr>
                    <w:rFonts w:hint="default" w:ascii="Times New Roman" w:hAnsi="Times New Roman" w:eastAsia="宋体" w:cs="Times New Roman"/>
                    <w:b/>
                    <w:bCs/>
                    <w:color w:val="auto"/>
                    <w:kern w:val="0"/>
                    <w:sz w:val="21"/>
                    <w:szCs w:val="21"/>
                    <w:lang w:bidi="ar"/>
                  </w:rPr>
                </w:rPrChange>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59"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b/>
                <w:bCs/>
                <w:color w:val="auto"/>
                <w:kern w:val="0"/>
                <w:sz w:val="21"/>
                <w:szCs w:val="21"/>
                <w:lang w:bidi="ar"/>
                <w:rPrChange w:id="4760" w:author="Administrator" w:date="2023-08-14T19:39:15Z">
                  <w:rPr>
                    <w:rFonts w:hint="default" w:ascii="Times New Roman" w:hAnsi="Times New Roman" w:eastAsia="宋体" w:cs="Times New Roman"/>
                    <w:b/>
                    <w:bCs/>
                    <w:color w:val="auto"/>
                    <w:kern w:val="0"/>
                    <w:sz w:val="21"/>
                    <w:szCs w:val="21"/>
                    <w:lang w:bidi="ar"/>
                  </w:rPr>
                </w:rPrChange>
              </w:rPr>
              <w:t>占比</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61"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62" w:author="Administrator" w:date="2023-08-14T19:39:15Z">
                  <w:rPr>
                    <w:rFonts w:hint="default" w:ascii="Times New Roman" w:hAnsi="Times New Roman" w:eastAsia="宋体" w:cs="Times New Roman"/>
                    <w:color w:val="auto"/>
                    <w:kern w:val="0"/>
                    <w:sz w:val="21"/>
                    <w:szCs w:val="21"/>
                    <w:lang w:bidi="ar"/>
                  </w:rPr>
                </w:rPrChange>
              </w:rPr>
              <w:t>非常满意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63"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64"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67</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6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66"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70.53%</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6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68" w:author="Administrator" w:date="2023-08-14T19:39:15Z">
                  <w:rPr>
                    <w:rFonts w:hint="default" w:ascii="Times New Roman" w:hAnsi="Times New Roman" w:eastAsia="宋体" w:cs="Times New Roman"/>
                    <w:color w:val="auto"/>
                    <w:kern w:val="0"/>
                    <w:sz w:val="21"/>
                    <w:szCs w:val="21"/>
                    <w:lang w:bidi="ar"/>
                  </w:rPr>
                </w:rPrChange>
              </w:rPr>
              <w:t>较为满意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Change w:id="4769" w:author="Administrator" w:date="2023-08-14T19:39:15Z">
                  <w:rPr>
                    <w:rFonts w:hint="default" w:ascii="Times New Roman" w:hAnsi="Times New Roman" w:eastAsia="宋体" w:cs="Times New Roman"/>
                    <w:color w:val="auto"/>
                    <w:kern w:val="0"/>
                    <w:sz w:val="21"/>
                    <w:szCs w:val="21"/>
                    <w:lang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7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19</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71"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7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20.00%</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7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74" w:author="Administrator" w:date="2023-08-14T19:39:15Z">
                  <w:rPr>
                    <w:rFonts w:hint="default" w:ascii="Times New Roman" w:hAnsi="Times New Roman" w:eastAsia="宋体" w:cs="Times New Roman"/>
                    <w:color w:val="auto"/>
                    <w:kern w:val="0"/>
                    <w:sz w:val="21"/>
                    <w:szCs w:val="21"/>
                    <w:lang w:bidi="ar"/>
                  </w:rPr>
                </w:rPrChange>
              </w:rPr>
              <w:t>一般满意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Change w:id="4775" w:author="Administrator" w:date="2023-08-14T19:39:15Z">
                  <w:rPr>
                    <w:rFonts w:hint="default" w:ascii="Times New Roman" w:hAnsi="Times New Roman" w:eastAsia="宋体" w:cs="Times New Roman"/>
                    <w:color w:val="auto"/>
                    <w:kern w:val="0"/>
                    <w:sz w:val="21"/>
                    <w:szCs w:val="21"/>
                    <w:lang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76"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6</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Change w:id="4777" w:author="Administrator" w:date="2023-08-14T19:39:15Z">
                  <w:rPr>
                    <w:rFonts w:hint="default" w:ascii="Times New Roman" w:hAnsi="Times New Roman" w:eastAsia="宋体" w:cs="Times New Roman"/>
                    <w:color w:val="auto"/>
                    <w:kern w:val="0"/>
                    <w:sz w:val="21"/>
                    <w:szCs w:val="21"/>
                    <w:lang w:val="en-US"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78"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6.32%</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79"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80" w:author="Administrator" w:date="2023-08-14T19:39:15Z">
                  <w:rPr>
                    <w:rFonts w:hint="default" w:ascii="Times New Roman" w:hAnsi="Times New Roman" w:eastAsia="宋体" w:cs="Times New Roman"/>
                    <w:color w:val="auto"/>
                    <w:kern w:val="0"/>
                    <w:sz w:val="21"/>
                    <w:szCs w:val="21"/>
                    <w:lang w:bidi="ar"/>
                  </w:rPr>
                </w:rPrChange>
              </w:rPr>
              <w:t>较不满意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Change w:id="4781" w:author="Administrator" w:date="2023-08-14T19:39:15Z">
                  <w:rPr>
                    <w:rFonts w:hint="default" w:ascii="Times New Roman" w:hAnsi="Times New Roman" w:eastAsia="宋体" w:cs="Times New Roman"/>
                    <w:color w:val="auto"/>
                    <w:kern w:val="0"/>
                    <w:sz w:val="21"/>
                    <w:szCs w:val="21"/>
                    <w:lang w:eastAsia="zh-CN"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82"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1</w:t>
            </w:r>
          </w:p>
        </w:tc>
        <w:tc>
          <w:tcPr>
            <w:tcW w:w="2742"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83"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84"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1.05%</w:t>
            </w:r>
          </w:p>
        </w:tc>
      </w:tr>
      <w:tr>
        <w:tblPrEx>
          <w:tblCellMar>
            <w:top w:w="0" w:type="dxa"/>
            <w:left w:w="108" w:type="dxa"/>
            <w:bottom w:w="0" w:type="dxa"/>
            <w:right w:w="108" w:type="dxa"/>
          </w:tblCellMar>
        </w:tblPrEx>
        <w:trPr>
          <w:trHeight w:val="450" w:hRule="atLeast"/>
          <w:jc w:val="center"/>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85"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86" w:author="Administrator" w:date="2023-08-14T19:39:15Z">
                  <w:rPr>
                    <w:rFonts w:hint="default" w:ascii="Times New Roman" w:hAnsi="Times New Roman" w:eastAsia="宋体" w:cs="Times New Roman"/>
                    <w:color w:val="auto"/>
                    <w:kern w:val="0"/>
                    <w:sz w:val="21"/>
                    <w:szCs w:val="21"/>
                    <w:lang w:bidi="ar"/>
                  </w:rPr>
                </w:rPrChange>
              </w:rPr>
              <w:t>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87"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88"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w:t>
            </w:r>
          </w:p>
        </w:tc>
        <w:tc>
          <w:tcPr>
            <w:tcW w:w="2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Change w:id="4789"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i w:val="0"/>
                <w:iCs w:val="0"/>
                <w:color w:val="auto"/>
                <w:kern w:val="0"/>
                <w:sz w:val="21"/>
                <w:szCs w:val="21"/>
                <w:u w:val="none"/>
                <w:lang w:val="en-US" w:eastAsia="zh-CN" w:bidi="ar"/>
                <w:rPrChange w:id="4790" w:author="Administrator" w:date="2023-08-14T19:39:15Z">
                  <w:rPr>
                    <w:rFonts w:hint="default" w:ascii="Times New Roman" w:hAnsi="Times New Roman" w:eastAsia="宋体" w:cs="Times New Roman"/>
                    <w:i w:val="0"/>
                    <w:iCs w:val="0"/>
                    <w:color w:val="auto"/>
                    <w:kern w:val="0"/>
                    <w:sz w:val="21"/>
                    <w:szCs w:val="21"/>
                    <w:u w:val="none"/>
                    <w:lang w:val="en-US" w:eastAsia="zh-CN" w:bidi="ar"/>
                  </w:rPr>
                </w:rPrChange>
              </w:rPr>
              <w:t>2.11%</w:t>
            </w:r>
          </w:p>
        </w:tc>
      </w:tr>
      <w:tr>
        <w:tblPrEx>
          <w:tblCellMar>
            <w:top w:w="0" w:type="dxa"/>
            <w:left w:w="108" w:type="dxa"/>
            <w:bottom w:w="0" w:type="dxa"/>
            <w:right w:w="108" w:type="dxa"/>
          </w:tblCellMar>
        </w:tblPrEx>
        <w:trPr>
          <w:trHeight w:val="450" w:hRule="atLeast"/>
          <w:jc w:val="center"/>
        </w:trPr>
        <w:tc>
          <w:tcPr>
            <w:tcW w:w="5000" w:type="pct"/>
            <w:gridSpan w:val="3"/>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before="19" w:line="240" w:lineRule="auto"/>
              <w:ind w:left="20" w:firstLine="0" w:firstLineChars="0"/>
              <w:rPr>
                <w:rFonts w:hint="default" w:ascii="Times New Roman" w:hAnsi="Times New Roman" w:eastAsia="宋体" w:cs="Times New Roman"/>
                <w:color w:val="auto"/>
                <w:kern w:val="0"/>
                <w:sz w:val="21"/>
                <w:szCs w:val="21"/>
                <w:lang w:bidi="ar"/>
                <w:rPrChange w:id="4791" w:author="Administrator" w:date="2023-08-14T19:39:15Z">
                  <w:rPr>
                    <w:rFonts w:hint="default" w:ascii="Times New Roman" w:hAnsi="Times New Roman" w:eastAsia="宋体" w:cs="Times New Roman"/>
                    <w:color w:val="auto"/>
                    <w:kern w:val="0"/>
                    <w:sz w:val="21"/>
                    <w:szCs w:val="21"/>
                    <w:lang w:bidi="ar"/>
                  </w:rPr>
                </w:rPrChange>
              </w:rPr>
            </w:pPr>
            <w:r>
              <w:rPr>
                <w:rFonts w:hint="default" w:ascii="Times New Roman" w:hAnsi="Times New Roman" w:eastAsia="宋体" w:cs="Times New Roman"/>
                <w:color w:val="auto"/>
                <w:kern w:val="0"/>
                <w:sz w:val="21"/>
                <w:szCs w:val="21"/>
                <w:lang w:bidi="ar"/>
                <w:rPrChange w:id="4792" w:author="Administrator" w:date="2023-08-14T19:39:15Z">
                  <w:rPr>
                    <w:rFonts w:hint="default" w:ascii="Times New Roman" w:hAnsi="Times New Roman" w:eastAsia="宋体" w:cs="Times New Roman"/>
                    <w:color w:val="auto"/>
                    <w:kern w:val="0"/>
                    <w:sz w:val="21"/>
                    <w:szCs w:val="21"/>
                    <w:lang w:bidi="ar"/>
                  </w:rPr>
                </w:rPrChange>
              </w:rPr>
              <w:t>（</w:t>
            </w:r>
            <w:r>
              <w:rPr>
                <w:rFonts w:hint="default" w:ascii="Times New Roman" w:hAnsi="Times New Roman" w:eastAsia="宋体" w:cs="Times New Roman"/>
                <w:color w:val="auto"/>
                <w:kern w:val="0"/>
                <w:sz w:val="21"/>
                <w:szCs w:val="21"/>
                <w:lang w:val="en-US" w:eastAsia="zh-CN" w:bidi="ar"/>
                <w:rPrChange w:id="4793" w:author="Administrator" w:date="2023-08-14T19:39:15Z">
                  <w:rPr>
                    <w:rFonts w:hint="default" w:ascii="Times New Roman" w:hAnsi="Times New Roman" w:eastAsia="宋体" w:cs="Times New Roman"/>
                    <w:color w:val="auto"/>
                    <w:kern w:val="0"/>
                    <w:sz w:val="21"/>
                    <w:szCs w:val="21"/>
                    <w:lang w:val="en-US" w:eastAsia="zh-CN" w:bidi="ar"/>
                  </w:rPr>
                </w:rPrChange>
              </w:rPr>
              <w:t>5</w:t>
            </w:r>
            <w:r>
              <w:rPr>
                <w:rFonts w:hint="default" w:ascii="Times New Roman" w:hAnsi="Times New Roman" w:eastAsia="宋体" w:cs="Times New Roman"/>
                <w:color w:val="auto"/>
                <w:kern w:val="0"/>
                <w:sz w:val="21"/>
                <w:szCs w:val="21"/>
                <w:lang w:bidi="ar"/>
                <w:rPrChange w:id="4794" w:author="Administrator" w:date="2023-08-14T19:39:15Z">
                  <w:rPr>
                    <w:rFonts w:hint="default" w:ascii="Times New Roman" w:hAnsi="Times New Roman" w:eastAsia="宋体" w:cs="Times New Roman"/>
                    <w:color w:val="auto"/>
                    <w:kern w:val="0"/>
                    <w:sz w:val="21"/>
                    <w:szCs w:val="21"/>
                    <w:lang w:bidi="ar"/>
                  </w:rPr>
                </w:rPrChange>
              </w:rPr>
              <w:t>）</w:t>
            </w:r>
            <w:r>
              <w:rPr>
                <w:rFonts w:hint="default" w:ascii="Times New Roman" w:hAnsi="Times New Roman" w:eastAsia="宋体" w:cs="Times New Roman"/>
                <w:color w:val="auto"/>
                <w:sz w:val="21"/>
                <w:szCs w:val="21"/>
                <w:rPrChange w:id="4795" w:author="Administrator" w:date="2023-08-14T19:39:15Z">
                  <w:rPr>
                    <w:rFonts w:hint="default" w:ascii="Times New Roman" w:hAnsi="Times New Roman" w:eastAsia="宋体" w:cs="Times New Roman"/>
                    <w:color w:val="auto"/>
                    <w:sz w:val="21"/>
                    <w:szCs w:val="21"/>
                  </w:rPr>
                </w:rPrChange>
              </w:rPr>
              <w:t>您对于本项目是否有其他</w:t>
            </w:r>
            <w:r>
              <w:rPr>
                <w:rFonts w:hint="default" w:ascii="Times New Roman" w:hAnsi="Times New Roman" w:eastAsia="宋体" w:cs="Times New Roman"/>
                <w:color w:val="auto"/>
                <w:sz w:val="21"/>
                <w:szCs w:val="21"/>
                <w:lang w:val="en-US" w:eastAsia="zh-CN"/>
                <w:rPrChange w:id="4796" w:author="Administrator" w:date="2023-08-14T19:39:15Z">
                  <w:rPr>
                    <w:rFonts w:hint="default" w:ascii="Times New Roman" w:hAnsi="Times New Roman" w:eastAsia="宋体" w:cs="Times New Roman"/>
                    <w:color w:val="auto"/>
                    <w:sz w:val="21"/>
                    <w:szCs w:val="21"/>
                    <w:lang w:val="en-US" w:eastAsia="zh-CN"/>
                  </w:rPr>
                </w:rPrChange>
              </w:rPr>
              <w:t>意见</w:t>
            </w:r>
            <w:r>
              <w:rPr>
                <w:rFonts w:hint="default" w:ascii="Times New Roman" w:hAnsi="Times New Roman" w:eastAsia="宋体" w:cs="Times New Roman"/>
                <w:color w:val="auto"/>
                <w:sz w:val="21"/>
                <w:szCs w:val="21"/>
                <w:rPrChange w:id="4797" w:author="Administrator" w:date="2023-08-14T19:39:15Z">
                  <w:rPr>
                    <w:rFonts w:hint="default" w:ascii="Times New Roman" w:hAnsi="Times New Roman" w:eastAsia="宋体" w:cs="Times New Roman"/>
                    <w:color w:val="auto"/>
                    <w:sz w:val="21"/>
                    <w:szCs w:val="21"/>
                  </w:rPr>
                </w:rPrChange>
              </w:rPr>
              <w:t>或建议？</w:t>
            </w:r>
          </w:p>
        </w:tc>
      </w:tr>
    </w:tbl>
    <w:p>
      <w:pPr>
        <w:numPr>
          <w:ilvl w:val="-1"/>
          <w:numId w:val="0"/>
        </w:numPr>
        <w:ind w:left="420" w:leftChars="200" w:firstLine="0" w:firstLineChars="0"/>
        <w:jc w:val="left"/>
        <w:rPr>
          <w:rFonts w:hint="default" w:ascii="Times New Roman" w:hAnsi="Times New Roman" w:cs="Times New Roman"/>
          <w:color w:val="auto"/>
          <w:highlight w:val="none"/>
          <w:lang w:eastAsia="zh-CN"/>
          <w:rPrChange w:id="4798" w:author="Administrator" w:date="2023-08-14T19:39:15Z">
            <w:rPr>
              <w:rFonts w:hint="default" w:ascii="Times New Roman" w:hAnsi="Times New Roman" w:cs="Times New Roman"/>
              <w:color w:val="auto"/>
              <w:highlight w:val="none"/>
              <w:lang w:eastAsia="zh-CN"/>
            </w:rPr>
          </w:rPrChange>
        </w:rPr>
      </w:pPr>
      <w:r>
        <w:rPr>
          <w:rFonts w:hint="default" w:ascii="Times New Roman" w:hAnsi="Times New Roman" w:cs="Times New Roman"/>
          <w:color w:val="auto"/>
          <w:highlight w:val="none"/>
          <w:lang w:val="en-US" w:eastAsia="zh-CN"/>
          <w:rPrChange w:id="4799" w:author="Administrator" w:date="2023-08-14T19:39:15Z">
            <w:rPr>
              <w:rFonts w:hint="eastAsia" w:ascii="Times New Roman" w:hAnsi="Times New Roman" w:cs="Times New Roman"/>
              <w:color w:val="auto"/>
              <w:highlight w:val="none"/>
              <w:lang w:val="en-US" w:eastAsia="zh-CN"/>
            </w:rPr>
          </w:rPrChange>
        </w:rPr>
        <w:t>无。</w:t>
      </w:r>
      <w:r>
        <w:rPr>
          <w:rFonts w:hint="default" w:ascii="Times New Roman" w:hAnsi="Times New Roman" w:cs="Times New Roman"/>
          <w:color w:val="auto"/>
          <w:highlight w:val="none"/>
          <w:lang w:eastAsia="zh-CN"/>
          <w:rPrChange w:id="4800" w:author="Administrator" w:date="2023-08-14T19:39:15Z">
            <w:rPr>
              <w:rFonts w:hint="default" w:ascii="Times New Roman" w:hAnsi="Times New Roman" w:cs="Times New Roman"/>
              <w:color w:val="auto"/>
              <w:highlight w:val="none"/>
              <w:lang w:eastAsia="zh-CN"/>
            </w:rPr>
          </w:rPrChange>
        </w:rPr>
        <w:br w:type="page"/>
      </w:r>
    </w:p>
    <w:p>
      <w:pPr>
        <w:pStyle w:val="2"/>
        <w:bidi w:val="0"/>
        <w:ind w:left="0" w:leftChars="0" w:firstLine="0" w:firstLineChars="0"/>
        <w:rPr>
          <w:rFonts w:hint="default" w:ascii="Times New Roman" w:hAnsi="Times New Roman" w:cs="Times New Roman"/>
          <w:color w:val="auto"/>
          <w:lang w:eastAsia="zh-CN"/>
          <w:rPrChange w:id="4801" w:author="Administrator" w:date="2023-08-14T19:39:15Z">
            <w:rPr>
              <w:rFonts w:hint="default" w:ascii="Times New Roman" w:hAnsi="Times New Roman" w:cs="Times New Roman"/>
              <w:color w:val="auto"/>
              <w:lang w:eastAsia="zh-CN"/>
            </w:rPr>
          </w:rPrChange>
        </w:rPr>
      </w:pPr>
      <w:bookmarkStart w:id="105" w:name="_Toc11487"/>
      <w:bookmarkStart w:id="106" w:name="_Toc23223"/>
      <w:bookmarkStart w:id="107" w:name="_Toc32397"/>
      <w:bookmarkStart w:id="108" w:name="_Toc17928"/>
      <w:r>
        <w:rPr>
          <w:rFonts w:hint="default" w:ascii="Times New Roman" w:hAnsi="Times New Roman" w:cs="Times New Roman"/>
          <w:color w:val="auto"/>
          <w:lang w:eastAsia="zh-CN"/>
          <w:rPrChange w:id="4802" w:author="Administrator" w:date="2023-08-14T19:39:15Z">
            <w:rPr>
              <w:rFonts w:hint="default" w:ascii="Times New Roman" w:hAnsi="Times New Roman" w:cs="Times New Roman"/>
              <w:color w:val="auto"/>
              <w:lang w:eastAsia="zh-CN"/>
            </w:rPr>
          </w:rPrChange>
        </w:rPr>
        <w:t>附件</w:t>
      </w:r>
      <w:r>
        <w:rPr>
          <w:rFonts w:hint="default" w:ascii="Times New Roman" w:hAnsi="Times New Roman" w:cs="Times New Roman"/>
          <w:color w:val="auto"/>
          <w:lang w:val="en-US" w:eastAsia="zh-CN"/>
          <w:rPrChange w:id="4803" w:author="Administrator" w:date="2023-08-14T19:39:15Z">
            <w:rPr>
              <w:rFonts w:hint="default" w:ascii="Times New Roman" w:hAnsi="Times New Roman" w:cs="Times New Roman"/>
              <w:color w:val="auto"/>
              <w:lang w:val="en-US" w:eastAsia="zh-CN"/>
            </w:rPr>
          </w:rPrChange>
        </w:rPr>
        <w:t>4</w:t>
      </w:r>
      <w:r>
        <w:rPr>
          <w:rFonts w:hint="default" w:ascii="Times New Roman" w:hAnsi="Times New Roman" w:cs="Times New Roman"/>
          <w:color w:val="auto"/>
          <w:lang w:eastAsia="zh-CN"/>
          <w:rPrChange w:id="4804" w:author="Administrator" w:date="2023-08-14T19:39:15Z">
            <w:rPr>
              <w:rFonts w:hint="default" w:ascii="Times New Roman" w:hAnsi="Times New Roman" w:cs="Times New Roman"/>
              <w:color w:val="auto"/>
              <w:lang w:eastAsia="zh-CN"/>
            </w:rPr>
          </w:rPrChange>
        </w:rPr>
        <w:t>：现场勘查照片</w:t>
      </w:r>
      <w:bookmarkEnd w:id="105"/>
      <w:bookmarkEnd w:id="106"/>
      <w:bookmarkEnd w:id="107"/>
      <w:bookmarkEnd w:id="108"/>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332"/>
        <w:gridCol w:w="3174"/>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vertAlign w:val="baseline"/>
                <w:lang w:val="en-US" w:eastAsia="zh-CN"/>
                <w:rPrChange w:id="4805" w:author="Administrator" w:date="2023-08-14T19:39:15Z">
                  <w:rPr>
                    <w:rFonts w:hint="default" w:ascii="Times New Roman" w:hAnsi="Times New Roman" w:cs="Times New Roman"/>
                    <w:b/>
                    <w:bCs/>
                    <w:color w:val="auto"/>
                    <w:vertAlign w:val="baseline"/>
                    <w:lang w:val="en-US" w:eastAsia="zh-CN"/>
                  </w:rPr>
                </w:rPrChange>
              </w:rPr>
            </w:pPr>
            <w:r>
              <w:rPr>
                <w:rFonts w:hint="default" w:ascii="Times New Roman" w:hAnsi="Times New Roman" w:cs="Times New Roman"/>
                <w:b/>
                <w:bCs/>
                <w:color w:val="auto"/>
                <w:vertAlign w:val="baseline"/>
                <w:lang w:val="en-US" w:eastAsia="zh-CN"/>
                <w:rPrChange w:id="4806" w:author="Administrator" w:date="2023-08-14T19:39:15Z">
                  <w:rPr>
                    <w:rFonts w:hint="eastAsia" w:cs="Times New Roman"/>
                    <w:b/>
                    <w:bCs/>
                    <w:color w:val="auto"/>
                    <w:vertAlign w:val="baseline"/>
                    <w:lang w:val="en-US" w:eastAsia="zh-CN"/>
                  </w:rPr>
                </w:rPrChange>
              </w:rPr>
              <w:t>序号</w:t>
            </w:r>
          </w:p>
        </w:tc>
        <w:tc>
          <w:tcPr>
            <w:tcW w:w="1332"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vertAlign w:val="baseline"/>
                <w:lang w:val="en-US" w:eastAsia="zh-CN"/>
                <w:rPrChange w:id="4807" w:author="Administrator" w:date="2023-08-14T19:39:15Z">
                  <w:rPr>
                    <w:rFonts w:hint="default" w:ascii="Times New Roman" w:hAnsi="Times New Roman" w:cs="Times New Roman"/>
                    <w:b/>
                    <w:bCs/>
                    <w:color w:val="auto"/>
                    <w:vertAlign w:val="baseline"/>
                    <w:lang w:val="en-US" w:eastAsia="zh-CN"/>
                  </w:rPr>
                </w:rPrChange>
              </w:rPr>
            </w:pPr>
            <w:r>
              <w:rPr>
                <w:rFonts w:hint="default" w:ascii="Times New Roman" w:hAnsi="Times New Roman" w:cs="Times New Roman"/>
                <w:b/>
                <w:bCs/>
                <w:color w:val="auto"/>
                <w:vertAlign w:val="baseline"/>
                <w:lang w:val="en-US" w:eastAsia="zh-CN"/>
                <w:rPrChange w:id="4808" w:author="Administrator" w:date="2023-08-14T19:39:15Z">
                  <w:rPr>
                    <w:rFonts w:hint="eastAsia" w:cs="Times New Roman"/>
                    <w:b/>
                    <w:bCs/>
                    <w:color w:val="auto"/>
                    <w:vertAlign w:val="baseline"/>
                    <w:lang w:val="en-US" w:eastAsia="zh-CN"/>
                  </w:rPr>
                </w:rPrChange>
              </w:rPr>
              <w:t>实训室</w:t>
            </w:r>
          </w:p>
        </w:tc>
        <w:tc>
          <w:tcPr>
            <w:tcW w:w="6312" w:type="dxa"/>
            <w:gridSpan w:val="2"/>
            <w:vAlign w:val="bottom"/>
          </w:tcPr>
          <w:p>
            <w:pPr>
              <w:keepNext w:val="0"/>
              <w:keepLines w:val="0"/>
              <w:pageBreakBefore w:val="0"/>
              <w:widowControl w:val="0"/>
              <w:tabs>
                <w:tab w:val="left" w:pos="1628"/>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vertAlign w:val="baseline"/>
                <w:lang w:val="en-US" w:eastAsia="zh-CN"/>
                <w:rPrChange w:id="4809" w:author="Administrator" w:date="2023-08-14T19:39:15Z">
                  <w:rPr>
                    <w:rFonts w:hint="default" w:ascii="Times New Roman" w:hAnsi="Times New Roman" w:cs="Times New Roman"/>
                    <w:b/>
                    <w:bCs/>
                    <w:color w:val="auto"/>
                    <w:vertAlign w:val="baseline"/>
                    <w:lang w:val="en-US" w:eastAsia="zh-CN"/>
                  </w:rPr>
                </w:rPrChange>
              </w:rPr>
            </w:pPr>
            <w:r>
              <w:rPr>
                <w:rFonts w:hint="default" w:ascii="Times New Roman" w:hAnsi="Times New Roman" w:cs="Times New Roman"/>
                <w:b/>
                <w:bCs/>
                <w:color w:val="auto"/>
                <w:vertAlign w:val="baseline"/>
                <w:lang w:val="en-US" w:eastAsia="zh-CN"/>
                <w:rPrChange w:id="4810" w:author="Administrator" w:date="2023-08-14T19:39:15Z">
                  <w:rPr>
                    <w:rFonts w:hint="eastAsia" w:cs="Times New Roman"/>
                    <w:b/>
                    <w:bCs/>
                    <w:color w:val="auto"/>
                    <w:vertAlign w:val="baseline"/>
                    <w:lang w:val="en-US" w:eastAsia="zh-CN"/>
                  </w:rPr>
                </w:rPrChange>
              </w:rPr>
              <w:t>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740" w:type="dxa"/>
            <w:vAlign w:val="center"/>
          </w:tcPr>
          <w:p>
            <w:pPr>
              <w:keepNext w:val="0"/>
              <w:keepLines w:val="0"/>
              <w:pageBreakBefore w:val="0"/>
              <w:widowControl w:val="0"/>
              <w:kinsoku/>
              <w:wordWrap/>
              <w:overflowPunct/>
              <w:topLinePunct w:val="0"/>
              <w:autoSpaceDE/>
              <w:autoSpaceDN/>
              <w:bidi w:val="0"/>
              <w:adjustRightInd w:val="0"/>
              <w:snapToGrid w:val="0"/>
              <w:spacing w:line="720" w:lineRule="auto"/>
              <w:ind w:firstLine="0" w:firstLineChars="0"/>
              <w:jc w:val="center"/>
              <w:textAlignment w:val="auto"/>
              <w:rPr>
                <w:rFonts w:hint="default" w:ascii="Times New Roman" w:hAnsi="Times New Roman" w:cs="Times New Roman"/>
                <w:color w:val="auto"/>
                <w:vertAlign w:val="baseline"/>
                <w:lang w:val="en-US" w:eastAsia="zh-CN"/>
                <w:rPrChange w:id="4811" w:author="Administrator" w:date="2023-08-14T19:39:15Z">
                  <w:rPr>
                    <w:rFonts w:hint="default" w:ascii="Times New Roman" w:hAnsi="Times New Roman" w:cs="Times New Roman"/>
                    <w:color w:val="auto"/>
                    <w:vertAlign w:val="baseline"/>
                    <w:lang w:val="en-US" w:eastAsia="zh-CN"/>
                  </w:rPr>
                </w:rPrChange>
              </w:rPr>
            </w:pPr>
            <w:r>
              <w:rPr>
                <w:rFonts w:hint="default" w:ascii="Times New Roman" w:hAnsi="Times New Roman" w:cs="Times New Roman"/>
                <w:color w:val="auto"/>
                <w:vertAlign w:val="baseline"/>
                <w:lang w:val="en-US" w:eastAsia="zh-CN"/>
                <w:rPrChange w:id="4812" w:author="Administrator" w:date="2023-08-14T19:39:15Z">
                  <w:rPr>
                    <w:rFonts w:hint="eastAsia" w:cs="Times New Roman"/>
                    <w:color w:val="auto"/>
                    <w:vertAlign w:val="baseline"/>
                    <w:lang w:val="en-US" w:eastAsia="zh-CN"/>
                  </w:rPr>
                </w:rPrChange>
              </w:rPr>
              <w:t>1</w:t>
            </w:r>
          </w:p>
        </w:tc>
        <w:tc>
          <w:tcPr>
            <w:tcW w:w="13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vertAlign w:val="baseline"/>
                <w:lang w:val="en-US" w:eastAsia="zh-CN"/>
                <w:rPrChange w:id="4813" w:author="Administrator" w:date="2023-08-14T19:39:15Z">
                  <w:rPr>
                    <w:rFonts w:hint="default" w:ascii="Times New Roman" w:hAnsi="Times New Roman" w:cs="Times New Roman"/>
                    <w:color w:val="auto"/>
                    <w:vertAlign w:val="baseline"/>
                    <w:lang w:val="en-US" w:eastAsia="zh-CN"/>
                  </w:rPr>
                </w:rPrChange>
              </w:rPr>
            </w:pPr>
            <w:r>
              <w:rPr>
                <w:rFonts w:hint="default" w:ascii="Times New Roman" w:hAnsi="Times New Roman" w:cs="Times New Roman"/>
                <w:color w:val="auto"/>
                <w:vertAlign w:val="baseline"/>
                <w:lang w:eastAsia="zh-CN"/>
                <w:rPrChange w:id="4814" w:author="Administrator" w:date="2023-08-14T19:39:15Z">
                  <w:rPr>
                    <w:rFonts w:hint="default" w:ascii="Times New Roman" w:hAnsi="Times New Roman" w:cs="Times New Roman"/>
                    <w:color w:val="auto"/>
                    <w:vertAlign w:val="baseline"/>
                    <w:lang w:eastAsia="zh-CN"/>
                  </w:rPr>
                </w:rPrChange>
              </w:rPr>
              <w:t>美发与形象设计专业实训</w:t>
            </w:r>
            <w:r>
              <w:rPr>
                <w:rFonts w:hint="default" w:ascii="Times New Roman" w:hAnsi="Times New Roman" w:cs="Times New Roman"/>
                <w:color w:val="auto"/>
                <w:vertAlign w:val="baseline"/>
                <w:lang w:val="en-US" w:eastAsia="zh-CN"/>
                <w:rPrChange w:id="4815" w:author="Administrator" w:date="2023-08-14T19:39:15Z">
                  <w:rPr>
                    <w:rFonts w:hint="eastAsia" w:cs="Times New Roman"/>
                    <w:color w:val="auto"/>
                    <w:vertAlign w:val="baseline"/>
                    <w:lang w:val="en-US" w:eastAsia="zh-CN"/>
                  </w:rPr>
                </w:rPrChange>
              </w:rPr>
              <w:t>室</w:t>
            </w:r>
          </w:p>
        </w:tc>
        <w:tc>
          <w:tcPr>
            <w:tcW w:w="3174" w:type="dxa"/>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16" w:author="Administrator" w:date="2023-08-14T19:39:15Z">
                  <w:rPr>
                    <w:rFonts w:hint="default" w:ascii="Times New Roman" w:hAnsi="Times New Roman" w:cs="Times New Roman"/>
                    <w:color w:val="auto"/>
                    <w:vertAlign w:val="baseline"/>
                    <w:lang w:eastAsia="zh-CN"/>
                  </w:rPr>
                </w:rPrChange>
              </w:rPr>
            </w:pPr>
            <w:r>
              <w:rPr>
                <w:rFonts w:hint="default" w:ascii="Times New Roman" w:hAnsi="Times New Roman" w:cs="Times New Roman"/>
                <w:color w:val="auto"/>
                <w:vertAlign w:val="baseline"/>
                <w:lang w:eastAsia="zh-CN"/>
                <w:rPrChange w:id="4818" w:author="Administrator" w:date="2023-08-14T19:39:15Z">
                  <w:rPr>
                    <w:rFonts w:hint="default" w:ascii="Times New Roman" w:hAnsi="Times New Roman" w:cs="Times New Roman"/>
                    <w:color w:val="auto"/>
                    <w:vertAlign w:val="baseline"/>
                    <w:lang w:eastAsia="zh-CN"/>
                  </w:rPr>
                </w:rPrChange>
              </w:rPr>
              <w:drawing>
                <wp:anchor distT="0" distB="0" distL="114300" distR="114300" simplePos="0" relativeHeight="251663360" behindDoc="0" locked="0" layoutInCell="1" allowOverlap="1">
                  <wp:simplePos x="0" y="0"/>
                  <wp:positionH relativeFrom="column">
                    <wp:posOffset>-5080</wp:posOffset>
                  </wp:positionH>
                  <wp:positionV relativeFrom="paragraph">
                    <wp:posOffset>24765</wp:posOffset>
                  </wp:positionV>
                  <wp:extent cx="1902460" cy="1426845"/>
                  <wp:effectExtent l="0" t="0" r="2540" b="5715"/>
                  <wp:wrapNone/>
                  <wp:docPr id="3" name="图片 3" descr="abf6bca797afef9026d245cf41dd0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bf6bca797afef9026d245cf41dd0d3"/>
                          <pic:cNvPicPr>
                            <a:picLocks noChangeAspect="1"/>
                          </pic:cNvPicPr>
                        </pic:nvPicPr>
                        <pic:blipFill>
                          <a:blip r:embed="rId13"/>
                          <a:stretch>
                            <a:fillRect/>
                          </a:stretch>
                        </pic:blipFill>
                        <pic:spPr>
                          <a:xfrm>
                            <a:off x="0" y="0"/>
                            <a:ext cx="1902460" cy="1426845"/>
                          </a:xfrm>
                          <a:prstGeom prst="rect">
                            <a:avLst/>
                          </a:prstGeom>
                        </pic:spPr>
                      </pic:pic>
                    </a:graphicData>
                  </a:graphic>
                </wp:anchor>
              </w:drawing>
            </w:r>
          </w:p>
        </w:tc>
        <w:tc>
          <w:tcPr>
            <w:tcW w:w="3138" w:type="dxa"/>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19" w:author="Administrator" w:date="2023-08-14T19:39:15Z">
                  <w:rPr>
                    <w:rFonts w:hint="default" w:ascii="Times New Roman" w:hAnsi="Times New Roman" w:cs="Times New Roman"/>
                    <w:color w:val="auto"/>
                    <w:vertAlign w:val="baseline"/>
                    <w:lang w:eastAsia="zh-CN"/>
                  </w:rPr>
                </w:rPrChange>
              </w:rPr>
            </w:pPr>
            <w:r>
              <w:rPr>
                <w:rFonts w:hint="default" w:ascii="Times New Roman" w:hAnsi="Times New Roman" w:cs="Times New Roman"/>
                <w:color w:val="auto"/>
                <w:vertAlign w:val="baseline"/>
                <w:lang w:eastAsia="zh-CN"/>
                <w:rPrChange w:id="4821" w:author="Administrator" w:date="2023-08-14T19:39:15Z">
                  <w:rPr>
                    <w:rFonts w:hint="default" w:ascii="Times New Roman" w:hAnsi="Times New Roman" w:cs="Times New Roman"/>
                    <w:color w:val="auto"/>
                    <w:vertAlign w:val="baseline"/>
                    <w:lang w:eastAsia="zh-CN"/>
                  </w:rPr>
                </w:rPrChange>
              </w:rPr>
              <w:drawing>
                <wp:anchor distT="0" distB="0" distL="114300" distR="114300" simplePos="0" relativeHeight="251664384" behindDoc="1" locked="0" layoutInCell="1" allowOverlap="1">
                  <wp:simplePos x="0" y="0"/>
                  <wp:positionH relativeFrom="column">
                    <wp:posOffset>-34290</wp:posOffset>
                  </wp:positionH>
                  <wp:positionV relativeFrom="paragraph">
                    <wp:posOffset>-5080</wp:posOffset>
                  </wp:positionV>
                  <wp:extent cx="1917700" cy="1438275"/>
                  <wp:effectExtent l="0" t="0" r="2540" b="9525"/>
                  <wp:wrapNone/>
                  <wp:docPr id="5" name="图片 5" descr="73f1307e6a3db54fc46c277e6046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3f1307e6a3db54fc46c277e604608a"/>
                          <pic:cNvPicPr>
                            <a:picLocks noChangeAspect="1"/>
                          </pic:cNvPicPr>
                        </pic:nvPicPr>
                        <pic:blipFill>
                          <a:blip r:embed="rId14"/>
                          <a:stretch>
                            <a:fillRect/>
                          </a:stretch>
                        </pic:blipFill>
                        <pic:spPr>
                          <a:xfrm>
                            <a:off x="0" y="0"/>
                            <a:ext cx="1917700" cy="14382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7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720" w:lineRule="auto"/>
              <w:ind w:firstLine="0" w:firstLineChars="0"/>
              <w:jc w:val="center"/>
              <w:textAlignment w:val="auto"/>
              <w:rPr>
                <w:rFonts w:hint="default" w:ascii="Times New Roman" w:hAnsi="Times New Roman" w:cs="Times New Roman"/>
                <w:color w:val="auto"/>
                <w:vertAlign w:val="baseline"/>
                <w:lang w:val="en-US" w:eastAsia="zh-CN"/>
                <w:rPrChange w:id="4822" w:author="Administrator" w:date="2023-08-14T19:39:15Z">
                  <w:rPr>
                    <w:rFonts w:hint="default" w:ascii="Times New Roman" w:hAnsi="Times New Roman" w:cs="Times New Roman"/>
                    <w:color w:val="auto"/>
                    <w:vertAlign w:val="baseline"/>
                    <w:lang w:val="en-US" w:eastAsia="zh-CN"/>
                  </w:rPr>
                </w:rPrChange>
              </w:rPr>
            </w:pPr>
            <w:r>
              <w:rPr>
                <w:rFonts w:hint="default" w:ascii="Times New Roman" w:hAnsi="Times New Roman" w:cs="Times New Roman"/>
                <w:color w:val="auto"/>
                <w:vertAlign w:val="baseline"/>
                <w:lang w:val="en-US" w:eastAsia="zh-CN"/>
                <w:rPrChange w:id="4823" w:author="Administrator" w:date="2023-08-14T19:39:15Z">
                  <w:rPr>
                    <w:rFonts w:hint="eastAsia" w:cs="Times New Roman"/>
                    <w:color w:val="auto"/>
                    <w:vertAlign w:val="baseline"/>
                    <w:lang w:val="en-US" w:eastAsia="zh-CN"/>
                  </w:rPr>
                </w:rPrChange>
              </w:rPr>
              <w:t>2</w:t>
            </w:r>
          </w:p>
        </w:tc>
        <w:tc>
          <w:tcPr>
            <w:tcW w:w="133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vertAlign w:val="baseline"/>
                <w:lang w:val="en-US" w:eastAsia="zh-CN"/>
                <w:rPrChange w:id="4824" w:author="Administrator" w:date="2023-08-14T19:39:15Z">
                  <w:rPr>
                    <w:rFonts w:hint="eastAsia" w:ascii="Times New Roman" w:hAnsi="Times New Roman" w:eastAsia="宋体" w:cs="Times New Roman"/>
                    <w:color w:val="auto"/>
                    <w:vertAlign w:val="baseline"/>
                    <w:lang w:val="en-US" w:eastAsia="zh-CN"/>
                  </w:rPr>
                </w:rPrChange>
              </w:rPr>
            </w:pPr>
            <w:r>
              <w:rPr>
                <w:rFonts w:hint="default" w:ascii="Times New Roman" w:hAnsi="Times New Roman" w:eastAsia="宋体" w:cs="Times New Roman"/>
                <w:color w:val="auto"/>
                <w:szCs w:val="21"/>
                <w:rPrChange w:id="4825" w:author="Administrator" w:date="2023-08-14T19:39:15Z">
                  <w:rPr>
                    <w:rFonts w:hint="eastAsia" w:ascii="宋体" w:hAnsi="宋体" w:eastAsia="宋体" w:cs="宋体"/>
                    <w:color w:val="auto"/>
                    <w:szCs w:val="21"/>
                  </w:rPr>
                </w:rPrChange>
              </w:rPr>
              <w:t>建筑装饰专业实训</w:t>
            </w:r>
            <w:r>
              <w:rPr>
                <w:rFonts w:hint="default" w:ascii="Times New Roman" w:hAnsi="Times New Roman" w:eastAsia="宋体" w:cs="Times New Roman"/>
                <w:color w:val="auto"/>
                <w:szCs w:val="21"/>
                <w:lang w:val="en-US" w:eastAsia="zh-CN"/>
                <w:rPrChange w:id="4826" w:author="Administrator" w:date="2023-08-14T19:39:15Z">
                  <w:rPr>
                    <w:rFonts w:hint="eastAsia" w:ascii="宋体" w:hAnsi="宋体" w:eastAsia="宋体" w:cs="宋体"/>
                    <w:color w:val="auto"/>
                    <w:szCs w:val="21"/>
                    <w:lang w:val="en-US" w:eastAsia="zh-CN"/>
                  </w:rPr>
                </w:rPrChange>
              </w:rPr>
              <w:t>室</w:t>
            </w:r>
          </w:p>
        </w:tc>
        <w:tc>
          <w:tcPr>
            <w:tcW w:w="3174" w:type="dxa"/>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27" w:author="Administrator" w:date="2023-08-14T19:39:15Z">
                  <w:rPr>
                    <w:rFonts w:hint="default" w:ascii="Times New Roman" w:hAnsi="Times New Roman" w:cs="Times New Roman"/>
                    <w:color w:val="auto"/>
                    <w:vertAlign w:val="baseline"/>
                    <w:lang w:eastAsia="zh-CN"/>
                  </w:rPr>
                </w:rPrChange>
              </w:rPr>
            </w:pPr>
            <w:r>
              <w:rPr>
                <w:rFonts w:hint="default" w:ascii="Times New Roman" w:hAnsi="Times New Roman" w:cs="Times New Roman"/>
                <w:color w:val="auto"/>
                <w:vertAlign w:val="baseline"/>
                <w:lang w:eastAsia="zh-CN"/>
                <w:rPrChange w:id="4829" w:author="Administrator" w:date="2023-08-14T19:39:15Z">
                  <w:rPr>
                    <w:rFonts w:hint="default" w:ascii="Times New Roman" w:hAnsi="Times New Roman" w:cs="Times New Roman"/>
                    <w:color w:val="auto"/>
                    <w:vertAlign w:val="baseline"/>
                    <w:lang w:eastAsia="zh-CN"/>
                  </w:rPr>
                </w:rPrChange>
              </w:rPr>
              <w:drawing>
                <wp:anchor distT="0" distB="0" distL="114300" distR="114300" simplePos="0" relativeHeight="251661312" behindDoc="0" locked="0" layoutInCell="1" allowOverlap="1">
                  <wp:simplePos x="0" y="0"/>
                  <wp:positionH relativeFrom="column">
                    <wp:posOffset>-15240</wp:posOffset>
                  </wp:positionH>
                  <wp:positionV relativeFrom="paragraph">
                    <wp:posOffset>30480</wp:posOffset>
                  </wp:positionV>
                  <wp:extent cx="1916430" cy="1437640"/>
                  <wp:effectExtent l="0" t="0" r="3810" b="10160"/>
                  <wp:wrapNone/>
                  <wp:docPr id="6" name="图片 6" descr="49998c948c7e741973a9f11580fc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9998c948c7e741973a9f11580fcbea"/>
                          <pic:cNvPicPr>
                            <a:picLocks noChangeAspect="1"/>
                          </pic:cNvPicPr>
                        </pic:nvPicPr>
                        <pic:blipFill>
                          <a:blip r:embed="rId15"/>
                          <a:stretch>
                            <a:fillRect/>
                          </a:stretch>
                        </pic:blipFill>
                        <pic:spPr>
                          <a:xfrm>
                            <a:off x="0" y="0"/>
                            <a:ext cx="1916430" cy="1437640"/>
                          </a:xfrm>
                          <a:prstGeom prst="rect">
                            <a:avLst/>
                          </a:prstGeom>
                        </pic:spPr>
                      </pic:pic>
                    </a:graphicData>
                  </a:graphic>
                </wp:anchor>
              </w:drawing>
            </w:r>
            <w:r>
              <w:rPr>
                <w:rFonts w:hint="default" w:ascii="Times New Roman" w:hAnsi="Times New Roman" w:cs="Times New Roman"/>
                <w:color w:val="auto"/>
                <w:vertAlign w:val="baseline"/>
                <w:lang w:eastAsia="zh-CN"/>
                <w:rPrChange w:id="4831" w:author="Administrator" w:date="2023-08-14T19:39:15Z">
                  <w:rPr>
                    <w:rFonts w:hint="default" w:ascii="Times New Roman" w:hAnsi="Times New Roman" w:cs="Times New Roman"/>
                    <w:color w:val="auto"/>
                    <w:vertAlign w:val="baseline"/>
                    <w:lang w:eastAsia="zh-CN"/>
                  </w:rPr>
                </w:rPrChange>
              </w:rPr>
              <w:drawing>
                <wp:anchor distT="0" distB="0" distL="114300" distR="114300" simplePos="0" relativeHeight="251659264" behindDoc="0" locked="0" layoutInCell="1" allowOverlap="1">
                  <wp:simplePos x="0" y="0"/>
                  <wp:positionH relativeFrom="column">
                    <wp:posOffset>-7620</wp:posOffset>
                  </wp:positionH>
                  <wp:positionV relativeFrom="paragraph">
                    <wp:posOffset>1513205</wp:posOffset>
                  </wp:positionV>
                  <wp:extent cx="1915160" cy="1454150"/>
                  <wp:effectExtent l="0" t="0" r="5080" b="8890"/>
                  <wp:wrapNone/>
                  <wp:docPr id="9" name="图片 9" descr="f170e92c8c6fb46a3353f9608034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170e92c8c6fb46a3353f9608034783"/>
                          <pic:cNvPicPr>
                            <a:picLocks noChangeAspect="1"/>
                          </pic:cNvPicPr>
                        </pic:nvPicPr>
                        <pic:blipFill>
                          <a:blip r:embed="rId16"/>
                          <a:stretch>
                            <a:fillRect/>
                          </a:stretch>
                        </pic:blipFill>
                        <pic:spPr>
                          <a:xfrm>
                            <a:off x="0" y="0"/>
                            <a:ext cx="1915160" cy="1454150"/>
                          </a:xfrm>
                          <a:prstGeom prst="rect">
                            <a:avLst/>
                          </a:prstGeom>
                        </pic:spPr>
                      </pic:pic>
                    </a:graphicData>
                  </a:graphic>
                </wp:anchor>
              </w:drawing>
            </w:r>
          </w:p>
        </w:tc>
        <w:tc>
          <w:tcPr>
            <w:tcW w:w="3138" w:type="dxa"/>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32" w:author="Administrator" w:date="2023-08-14T19:39:15Z">
                  <w:rPr>
                    <w:rFonts w:hint="default" w:ascii="Times New Roman" w:hAnsi="Times New Roman" w:cs="Times New Roman"/>
                    <w:color w:val="auto"/>
                    <w:vertAlign w:val="baseline"/>
                    <w:lang w:eastAsia="zh-CN"/>
                  </w:rPr>
                </w:rPrChange>
              </w:rPr>
            </w:pPr>
            <w:r>
              <w:rPr>
                <w:rFonts w:hint="default" w:ascii="Times New Roman" w:hAnsi="Times New Roman" w:cs="Times New Roman"/>
                <w:color w:val="auto"/>
                <w:vertAlign w:val="baseline"/>
                <w:lang w:eastAsia="zh-CN"/>
                <w:rPrChange w:id="4834" w:author="Administrator" w:date="2023-08-14T19:39:15Z">
                  <w:rPr>
                    <w:rFonts w:hint="default" w:ascii="Times New Roman" w:hAnsi="Times New Roman" w:cs="Times New Roman"/>
                    <w:color w:val="auto"/>
                    <w:vertAlign w:val="baseline"/>
                    <w:lang w:eastAsia="zh-CN"/>
                  </w:rPr>
                </w:rPrChange>
              </w:rPr>
              <w:drawing>
                <wp:anchor distT="0" distB="0" distL="114300" distR="114300" simplePos="0" relativeHeight="251660288" behindDoc="0" locked="0" layoutInCell="1" allowOverlap="1">
                  <wp:simplePos x="0" y="0"/>
                  <wp:positionH relativeFrom="column">
                    <wp:posOffset>-30480</wp:posOffset>
                  </wp:positionH>
                  <wp:positionV relativeFrom="paragraph">
                    <wp:posOffset>1506855</wp:posOffset>
                  </wp:positionV>
                  <wp:extent cx="1929765" cy="1464310"/>
                  <wp:effectExtent l="0" t="0" r="5715" b="13970"/>
                  <wp:wrapNone/>
                  <wp:docPr id="10" name="图片 10" descr="6e50a0052a2927f953c511f596de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e50a0052a2927f953c511f596de4ff"/>
                          <pic:cNvPicPr>
                            <a:picLocks noChangeAspect="1"/>
                          </pic:cNvPicPr>
                        </pic:nvPicPr>
                        <pic:blipFill>
                          <a:blip r:embed="rId17"/>
                          <a:stretch>
                            <a:fillRect/>
                          </a:stretch>
                        </pic:blipFill>
                        <pic:spPr>
                          <a:xfrm>
                            <a:off x="0" y="0"/>
                            <a:ext cx="1929765" cy="1464310"/>
                          </a:xfrm>
                          <a:prstGeom prst="rect">
                            <a:avLst/>
                          </a:prstGeom>
                        </pic:spPr>
                      </pic:pic>
                    </a:graphicData>
                  </a:graphic>
                </wp:anchor>
              </w:drawing>
            </w:r>
            <w:r>
              <w:rPr>
                <w:rFonts w:hint="default" w:ascii="Times New Roman" w:hAnsi="Times New Roman" w:cs="Times New Roman"/>
                <w:color w:val="auto"/>
                <w:vertAlign w:val="baseline"/>
                <w:lang w:eastAsia="zh-CN"/>
                <w:rPrChange w:id="4836" w:author="Administrator" w:date="2023-08-14T19:39:15Z">
                  <w:rPr>
                    <w:rFonts w:hint="default" w:ascii="Times New Roman" w:hAnsi="Times New Roman" w:cs="Times New Roman"/>
                    <w:color w:val="auto"/>
                    <w:vertAlign w:val="baseline"/>
                    <w:lang w:eastAsia="zh-CN"/>
                  </w:rPr>
                </w:rPrChange>
              </w:rPr>
              <w:drawing>
                <wp:anchor distT="0" distB="0" distL="114300" distR="114300" simplePos="0" relativeHeight="251662336" behindDoc="0" locked="0" layoutInCell="1" allowOverlap="1">
                  <wp:simplePos x="0" y="0"/>
                  <wp:positionH relativeFrom="column">
                    <wp:posOffset>-22860</wp:posOffset>
                  </wp:positionH>
                  <wp:positionV relativeFrom="paragraph">
                    <wp:posOffset>15240</wp:posOffset>
                  </wp:positionV>
                  <wp:extent cx="1924685" cy="1443990"/>
                  <wp:effectExtent l="0" t="0" r="10795" b="3810"/>
                  <wp:wrapNone/>
                  <wp:docPr id="7" name="图片 7" descr="9d321c9f7502a8dc15388121b24a9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d321c9f7502a8dc15388121b24a9f4"/>
                          <pic:cNvPicPr>
                            <a:picLocks noChangeAspect="1"/>
                          </pic:cNvPicPr>
                        </pic:nvPicPr>
                        <pic:blipFill>
                          <a:blip r:embed="rId18"/>
                          <a:stretch>
                            <a:fillRect/>
                          </a:stretch>
                        </pic:blipFill>
                        <pic:spPr>
                          <a:xfrm>
                            <a:off x="0" y="0"/>
                            <a:ext cx="1924685" cy="144399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740" w:type="dxa"/>
            <w:vMerge w:val="continue"/>
            <w:vAlign w:val="bottom"/>
          </w:tcPr>
          <w:p>
            <w:pPr>
              <w:keepNext w:val="0"/>
              <w:keepLines w:val="0"/>
              <w:pageBreakBefore w:val="0"/>
              <w:widowControl w:val="0"/>
              <w:kinsoku/>
              <w:wordWrap/>
              <w:overflowPunct/>
              <w:topLinePunct w:val="0"/>
              <w:autoSpaceDE/>
              <w:autoSpaceDN/>
              <w:bidi w:val="0"/>
              <w:adjustRightInd w:val="0"/>
              <w:snapToGrid w:val="0"/>
              <w:spacing w:line="720" w:lineRule="auto"/>
              <w:ind w:firstLine="0" w:firstLineChars="0"/>
              <w:jc w:val="center"/>
              <w:textAlignment w:val="auto"/>
              <w:rPr>
                <w:rFonts w:hint="default" w:ascii="Times New Roman" w:hAnsi="Times New Roman" w:cs="Times New Roman"/>
                <w:color w:val="auto"/>
                <w:vertAlign w:val="baseline"/>
                <w:lang w:val="en-US" w:eastAsia="zh-CN"/>
                <w:rPrChange w:id="4837" w:author="Administrator" w:date="2023-08-14T19:39:15Z">
                  <w:rPr>
                    <w:rFonts w:hint="default" w:ascii="Times New Roman" w:hAnsi="Times New Roman" w:cs="Times New Roman"/>
                    <w:color w:val="auto"/>
                    <w:vertAlign w:val="baseline"/>
                    <w:lang w:val="en-US" w:eastAsia="zh-CN"/>
                  </w:rPr>
                </w:rPrChange>
              </w:rPr>
            </w:pPr>
          </w:p>
        </w:tc>
        <w:tc>
          <w:tcPr>
            <w:tcW w:w="1332" w:type="dxa"/>
            <w:vMerge w:val="continue"/>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38" w:author="Administrator" w:date="2023-08-14T19:39:15Z">
                  <w:rPr>
                    <w:rFonts w:hint="default" w:ascii="Times New Roman" w:hAnsi="Times New Roman" w:cs="Times New Roman"/>
                    <w:color w:val="auto"/>
                    <w:vertAlign w:val="baseline"/>
                    <w:lang w:eastAsia="zh-CN"/>
                  </w:rPr>
                </w:rPrChange>
              </w:rPr>
            </w:pPr>
          </w:p>
        </w:tc>
        <w:tc>
          <w:tcPr>
            <w:tcW w:w="3174" w:type="dxa"/>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39" w:author="Administrator" w:date="2023-08-14T19:39:15Z">
                  <w:rPr>
                    <w:rFonts w:hint="default" w:ascii="Times New Roman" w:hAnsi="Times New Roman" w:cs="Times New Roman"/>
                    <w:color w:val="auto"/>
                    <w:vertAlign w:val="baseline"/>
                    <w:lang w:eastAsia="zh-CN"/>
                  </w:rPr>
                </w:rPrChange>
              </w:rPr>
            </w:pPr>
          </w:p>
        </w:tc>
        <w:tc>
          <w:tcPr>
            <w:tcW w:w="3138" w:type="dxa"/>
            <w:vAlign w:val="bottom"/>
          </w:tcPr>
          <w:p>
            <w:pPr>
              <w:keepNext w:val="0"/>
              <w:keepLines w:val="0"/>
              <w:pageBreakBefore w:val="0"/>
              <w:widowControl w:val="0"/>
              <w:kinsoku/>
              <w:wordWrap/>
              <w:overflowPunct/>
              <w:topLinePunct w:val="0"/>
              <w:autoSpaceDE/>
              <w:autoSpaceDN/>
              <w:bidi w:val="0"/>
              <w:adjustRightInd w:val="0"/>
              <w:snapToGrid w:val="0"/>
              <w:spacing w:line="720" w:lineRule="auto"/>
              <w:textAlignment w:val="auto"/>
              <w:rPr>
                <w:rFonts w:hint="default" w:ascii="Times New Roman" w:hAnsi="Times New Roman" w:cs="Times New Roman"/>
                <w:color w:val="auto"/>
                <w:vertAlign w:val="baseline"/>
                <w:lang w:eastAsia="zh-CN"/>
                <w:rPrChange w:id="4840" w:author="Administrator" w:date="2023-08-14T19:39:15Z">
                  <w:rPr>
                    <w:rFonts w:hint="default" w:ascii="Times New Roman" w:hAnsi="Times New Roman" w:cs="Times New Roman"/>
                    <w:color w:val="auto"/>
                    <w:vertAlign w:val="baseline"/>
                    <w:lang w:eastAsia="zh-CN"/>
                  </w:rPr>
                </w:rPrChange>
              </w:rPr>
            </w:pPr>
          </w:p>
        </w:tc>
      </w:tr>
    </w:tbl>
    <w:p>
      <w:pPr>
        <w:ind w:left="0" w:leftChars="0" w:firstLine="0" w:firstLineChars="0"/>
        <w:rPr>
          <w:del w:id="4841" w:author="Administrator" w:date="2023-08-14T19:48:39Z"/>
          <w:rFonts w:hint="default" w:ascii="Times New Roman" w:hAnsi="Times New Roman" w:cs="Times New Roman"/>
          <w:color w:val="auto"/>
          <w:lang w:eastAsia="zh-CN"/>
          <w:rPrChange w:id="4842" w:author="Administrator" w:date="2023-08-14T19:39:15Z">
            <w:rPr>
              <w:del w:id="4843" w:author="Administrator" w:date="2023-08-14T19:48:39Z"/>
              <w:rFonts w:hint="default" w:ascii="Times New Roman" w:hAnsi="Times New Roman" w:cs="Times New Roman"/>
              <w:color w:val="auto"/>
              <w:lang w:eastAsia="zh-CN"/>
            </w:rPr>
          </w:rPrChange>
        </w:rPr>
      </w:pPr>
      <w:del w:id="4844" w:author="Administrator" w:date="2023-08-14T19:48:39Z">
        <w:r>
          <w:rPr>
            <w:rFonts w:hint="default" w:ascii="Times New Roman" w:hAnsi="Times New Roman" w:cs="Times New Roman"/>
            <w:color w:val="auto"/>
            <w:lang w:eastAsia="zh-CN"/>
            <w:rPrChange w:id="4845" w:author="Administrator" w:date="2023-08-14T19:39:15Z">
              <w:rPr>
                <w:rFonts w:hint="default" w:ascii="Times New Roman" w:hAnsi="Times New Roman" w:cs="Times New Roman"/>
                <w:color w:val="auto"/>
                <w:lang w:eastAsia="zh-CN"/>
              </w:rPr>
            </w:rPrChange>
          </w:rPr>
          <w:br w:type="page"/>
        </w:r>
      </w:del>
    </w:p>
    <w:p>
      <w:pPr>
        <w:pStyle w:val="2"/>
        <w:bidi w:val="0"/>
        <w:ind w:left="0" w:leftChars="0" w:firstLine="0" w:firstLineChars="0"/>
        <w:rPr>
          <w:del w:id="4847" w:author="Administrator" w:date="2023-08-14T19:48:39Z"/>
          <w:rFonts w:hint="default" w:ascii="Times New Roman" w:hAnsi="Times New Roman" w:cs="Times New Roman"/>
          <w:color w:val="auto"/>
          <w:lang w:val="en-US" w:eastAsia="zh-CN"/>
          <w:rPrChange w:id="4848" w:author="Administrator" w:date="2023-08-14T19:39:15Z">
            <w:rPr>
              <w:del w:id="4849" w:author="Administrator" w:date="2023-08-14T19:48:39Z"/>
              <w:rFonts w:hint="default" w:ascii="Times New Roman" w:hAnsi="Times New Roman" w:cs="Times New Roman"/>
              <w:color w:val="auto"/>
              <w:lang w:val="en-US" w:eastAsia="zh-CN"/>
            </w:rPr>
          </w:rPrChange>
        </w:rPr>
      </w:pPr>
      <w:del w:id="4850" w:author="Administrator" w:date="2023-08-14T19:48:39Z">
        <w:bookmarkStart w:id="109" w:name="_Toc12827"/>
        <w:bookmarkStart w:id="110" w:name="_Toc23162"/>
        <w:r>
          <w:rPr>
            <w:rFonts w:hint="default" w:ascii="Times New Roman" w:hAnsi="Times New Roman" w:cs="Times New Roman"/>
            <w:color w:val="auto"/>
            <w:lang w:val="en-US" w:eastAsia="zh-CN"/>
            <w:rPrChange w:id="4851" w:author="Administrator" w:date="2023-08-14T19:39:15Z">
              <w:rPr>
                <w:rFonts w:hint="default" w:ascii="Times New Roman" w:hAnsi="Times New Roman" w:cs="Times New Roman"/>
                <w:color w:val="auto"/>
                <w:lang w:val="en-US" w:eastAsia="zh-CN"/>
              </w:rPr>
            </w:rPrChange>
          </w:rPr>
          <w:delText>附件5：《绩效评价报告意见反馈表》</w:delText>
        </w:r>
        <w:bookmarkEnd w:id="109"/>
        <w:bookmarkEnd w:id="110"/>
      </w:del>
    </w:p>
    <w:p>
      <w:pPr>
        <w:ind w:left="0" w:leftChars="0" w:firstLine="0" w:firstLineChars="0"/>
        <w:rPr>
          <w:rFonts w:hint="default" w:ascii="Times New Roman" w:hAnsi="Times New Roman" w:eastAsia="黑体" w:cs="Times New Roman"/>
          <w:color w:val="auto"/>
          <w:lang w:val="en-US" w:eastAsia="zh-CN"/>
          <w:rPrChange w:id="4853" w:author="Administrator" w:date="2023-08-14T19:39:15Z">
            <w:rPr>
              <w:rFonts w:hint="default" w:ascii="Times New Roman" w:hAnsi="Times New Roman" w:eastAsia="黑体" w:cs="Times New Roman"/>
              <w:color w:val="auto"/>
              <w:lang w:val="en-US" w:eastAsia="zh-CN"/>
            </w:rPr>
          </w:rPrChange>
        </w:rPr>
      </w:pPr>
      <w:del w:id="4854" w:author="Administrator" w:date="2023-08-14T19:48:39Z">
        <w:r>
          <w:rPr>
            <w:rFonts w:hint="default" w:ascii="Times New Roman" w:hAnsi="Times New Roman" w:eastAsia="黑体" w:cs="Times New Roman"/>
            <w:color w:val="auto"/>
            <w:lang w:val="en-US" w:eastAsia="zh-CN"/>
            <w:rPrChange w:id="4858" w:author="Administrator" w:date="2023-08-14T19:39:15Z">
              <w:rPr>
                <w:rFonts w:hint="default" w:ascii="Times New Roman" w:hAnsi="Times New Roman" w:eastAsia="黑体" w:cs="Times New Roman"/>
                <w:color w:val="auto"/>
                <w:lang w:val="en-US" w:eastAsia="zh-CN"/>
              </w:rPr>
            </w:rPrChange>
          </w:rPr>
          <w:drawing>
            <wp:inline distT="0" distB="0" distL="114300" distR="114300">
              <wp:extent cx="5266690" cy="7019925"/>
              <wp:effectExtent l="0" t="0" r="6350" b="5715"/>
              <wp:docPr id="12" name="图片 12" descr="16ab8c16726fb1b3c3c9e5ce6ca75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ab8c16726fb1b3c3c9e5ce6ca75dc"/>
                      <pic:cNvPicPr>
                        <a:picLocks noChangeAspect="1"/>
                      </pic:cNvPicPr>
                    </pic:nvPicPr>
                    <pic:blipFill>
                      <a:blip r:embed="rId19"/>
                      <a:stretch>
                        <a:fillRect/>
                      </a:stretch>
                    </pic:blipFill>
                    <pic:spPr>
                      <a:xfrm>
                        <a:off x="0" y="0"/>
                        <a:ext cx="5266690" cy="7019925"/>
                      </a:xfrm>
                      <a:prstGeom prst="rect">
                        <a:avLst/>
                      </a:prstGeom>
                    </pic:spPr>
                  </pic:pic>
                </a:graphicData>
              </a:graphic>
            </wp:inline>
          </w:drawing>
        </w:r>
      </w:del>
      <w:del w:id="4860" w:author="Administrator" w:date="2023-08-14T19:48:40Z">
        <w:r>
          <w:rPr>
            <w:rFonts w:hint="default" w:ascii="Times New Roman" w:hAnsi="Times New Roman" w:eastAsia="黑体" w:cs="Times New Roman"/>
            <w:color w:val="auto"/>
            <w:lang w:val="en-US" w:eastAsia="zh-CN"/>
            <w:rPrChange w:id="4864" w:author="Administrator" w:date="2023-08-14T19:39:15Z">
              <w:rPr>
                <w:rFonts w:hint="default" w:ascii="Times New Roman" w:hAnsi="Times New Roman" w:eastAsia="黑体" w:cs="Times New Roman"/>
                <w:color w:val="auto"/>
                <w:lang w:val="en-US" w:eastAsia="zh-CN"/>
              </w:rPr>
            </w:rPrChange>
          </w:rPr>
          <w:drawing>
            <wp:inline distT="0" distB="0" distL="114300" distR="114300">
              <wp:extent cx="5246370" cy="6995160"/>
              <wp:effectExtent l="0" t="0" r="11430" b="0"/>
              <wp:docPr id="11" name="图片 11" descr="fe2ab949ada9f000155413d9356c5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e2ab949ada9f000155413d9356c5f5"/>
                      <pic:cNvPicPr>
                        <a:picLocks noChangeAspect="1"/>
                      </pic:cNvPicPr>
                    </pic:nvPicPr>
                    <pic:blipFill>
                      <a:blip r:embed="rId20"/>
                      <a:stretch>
                        <a:fillRect/>
                      </a:stretch>
                    </pic:blipFill>
                    <pic:spPr>
                      <a:xfrm>
                        <a:off x="0" y="0"/>
                        <a:ext cx="5246370" cy="6995160"/>
                      </a:xfrm>
                      <a:prstGeom prst="rect">
                        <a:avLst/>
                      </a:prstGeom>
                    </pic:spPr>
                  </pic:pic>
                </a:graphicData>
              </a:graphic>
            </wp:inline>
          </w:drawing>
        </w:r>
      </w:del>
      <w:bookmarkStart w:id="111" w:name="_GoBack"/>
      <w:bookmarkEnd w:id="111"/>
    </w:p>
    <w:sectPr>
      <w:footerReference r:id="rId11" w:type="default"/>
      <w:pgSz w:w="11906" w:h="16838"/>
      <w:pgMar w:top="1440" w:right="1800" w:bottom="1440" w:left="1800" w:header="851" w:footer="90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39"/>
        <w:tab w:val="right" w:pos="89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11"/>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1"/>
                            <w:adjustRightInd w:val="0"/>
                            <w:ind w:firstLine="0" w:firstLineChars="0"/>
                          </w:pPr>
                          <w:r>
                            <w:fldChar w:fldCharType="begin"/>
                          </w:r>
                          <w:r>
                            <w:instrText xml:space="preserve"> PAGE  \* MERGEFORMAT </w:instrText>
                          </w:r>
                          <w:r>
                            <w:fldChar w:fldCharType="separate"/>
                          </w:r>
                          <w:r>
                            <w:t>IV</w:t>
                          </w:r>
                          <w: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25.7pt;mso-position-horizontal:center;mso-position-horizontal-relative:margin;z-index:251660288;mso-width-relative:page;mso-height-relative:page;" filled="f" stroked="f" coordsize="21600,21600" o:gfxdata="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nDc1NIAAAAEAQAADwAA&#10;AAAAAAABACAAAAAiAAAAZHJzL2Rvd25yZXYueG1sUEsBAhQAFAAAAAgAh07iQBtifMuqAQAAPgMA&#10;AA4AAAAAAAAAAQAgAAAAIQEAAGRycy9lMm9Eb2MueG1sUEsFBgAAAAAGAAYAWQEAAD0FAAAAAA==&#10;">
              <v:fill on="f" focussize="0,0"/>
              <v:stroke on="f"/>
              <v:imagedata o:title=""/>
              <o:lock v:ext="edit" aspectratio="f"/>
              <v:textbox inset="0mm,0mm,0mm,0mm" style="mso-fit-shape-to-text:t;">
                <w:txbxContent>
                  <w:p>
                    <w:pPr>
                      <w:pStyle w:val="11"/>
                      <w:adjustRightInd w:val="0"/>
                      <w:ind w:firstLine="0" w:firstLineChars="0"/>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205.1pt;mso-position-horizontal:center;mso-position-horizontal-relative:margin;z-index:251661312;mso-width-relative:page;mso-height-relative:page;" filled="f" stroked="f" coordsize="21600,21600" o:gfxdata="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4rk3k1AAAAAUBAAAP&#10;AAAAAAAAAAEAIAAAACIAAABkcnMvZG93bnJldi54bWxQSwECFAAUAAAACACHTuJAVFDR8xwCAAAV&#10;BAAADgAAAAAAAAABACAAAAAjAQAAZHJzL2Uyb0RvYy54bWxQSwUGAAAAAAYABgBZAQAAsQUAAAAA&#10;">
              <v:fill on="f" focussize="0,0"/>
              <v:stroke on="f" weight="0.5pt"/>
              <v:imagedata o:title=""/>
              <o:lock v:ext="edit" aspectratio="f"/>
              <v:textbox inset="0mm,0mm,0mm,0mm" style="mso-fit-shape-to-text:t;">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205.1pt;mso-position-horizontal:center;mso-position-horizontal-relative:margin;z-index:251662336;mso-width-relative:page;mso-height-relative:page;" filled="f" stroked="f" coordsize="21600,21600" o:gfxdata="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K5N5NQAAAAFAQAA&#10;DwAAAAAAAAABACAAAAAiAAAAZHJzL2Rvd25yZXYueG1sUEsBAhQAFAAAAAgAh07iQLlFq/sdAgAA&#10;FQQAAA4AAAAAAAAAAQAgAAAAIwEAAGRycy9lMm9Eb2MueG1sUEsFBgAAAAAGAAYAWQEAALIFAAAA&#10;AA==&#10;">
              <v:fill on="f" focussize="0,0"/>
              <v:stroke on="f" weight="0.5pt"/>
              <v:imagedata o:title=""/>
              <o:lock v:ext="edit" aspectratio="f"/>
              <v:textbox inset="0mm,0mm,0mm,0mm" style="mso-fit-shape-to-text:t;">
                <w:txbxContent>
                  <w:p>
                    <w:pPr>
                      <w:pStyle w:val="11"/>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44.3pt;mso-position-horizontal:center;mso-position-horizontal-relative:margin;z-index:251663360;mso-width-relative:page;mso-height-relative:page;" filled="f" stroked="f" coordsize="21600,21600" o:gfxdata="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14Nm0wAAAAQBAAAPAAAA&#10;AAAAAAEAIAAAACIAAABkcnMvZG93bnJldi54bWxQSwECFAAUAAAACACHTuJA/m6uohoCAAAUBAAA&#10;DgAAAAAAAAABACAAAAAiAQAAZHJzL2Uyb0RvYy54bWxQSwUGAAAAAAYABgBZAQAArgUAAAAA&#10;">
              <v:fill on="f" focussize="0,0"/>
              <v:stroke on="f" weight="0.5pt"/>
              <v:imagedata o:title=""/>
              <o:lock v:ext="edit" aspectratio="f"/>
              <v:textbox inset="0mm,0mm,0mm,0mm" style="mso-fit-shape-to-text:t;">
                <w:txbxContent>
                  <w:p>
                    <w:pPr>
                      <w:pStyle w:val="11"/>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firstLine="0" w:firstLineChars="0"/>
      <w:jc w:val="right"/>
      <w:textAlignment w:val="auto"/>
      <w:rPr>
        <w:rFonts w:hint="default" w:ascii="黑体" w:hAnsi="黑体" w:eastAsia="黑体" w:cs="黑体"/>
        <w:b/>
        <w:bCs/>
        <w:sz w:val="15"/>
        <w:szCs w:val="15"/>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2022年现代职业教育质量提升项目</w:t>
    </w:r>
    <w:r>
      <w:rPr>
        <w:rFonts w:hint="eastAsia" w:ascii="黑体" w:hAnsi="黑体" w:eastAsia="黑体" w:cs="黑体"/>
        <w:b/>
        <w:bCs/>
        <w:color w:val="auto"/>
        <w:sz w:val="15"/>
        <w:szCs w:val="15"/>
      </w:rPr>
      <w:t>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color w:val="FF0000"/>
        <w:sz w:val="15"/>
        <w:szCs w:val="15"/>
      </w:rPr>
    </w:pPr>
    <w:r>
      <w:rPr>
        <w:rFonts w:hint="eastAsia" w:ascii="黑体" w:hAnsi="黑体" w:eastAsia="黑体" w:cs="黑体"/>
        <w:b/>
        <w:bCs/>
        <w:color w:val="auto"/>
        <w:sz w:val="15"/>
        <w:szCs w:val="15"/>
        <w:lang w:val="en-US" w:eastAsia="zh-CN"/>
      </w:rPr>
      <w:t>2022年现代职业教育质量提升项目</w:t>
    </w:r>
    <w:r>
      <w:rPr>
        <w:rFonts w:hint="eastAsia" w:ascii="黑体" w:hAnsi="黑体" w:eastAsia="黑体" w:cs="黑体"/>
        <w:b/>
        <w:bCs/>
        <w:color w:val="auto"/>
        <w:sz w:val="15"/>
        <w:szCs w:val="15"/>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WIwZGExYjFiYmEwZTI5M2Y4YmVjYmY1ZmZhYjYifQ=="/>
  </w:docVars>
  <w:rsids>
    <w:rsidRoot w:val="00A03703"/>
    <w:rsid w:val="00144E57"/>
    <w:rsid w:val="0020458F"/>
    <w:rsid w:val="00207014"/>
    <w:rsid w:val="002550B3"/>
    <w:rsid w:val="0041395F"/>
    <w:rsid w:val="00426245"/>
    <w:rsid w:val="006C6562"/>
    <w:rsid w:val="00837A57"/>
    <w:rsid w:val="00A03703"/>
    <w:rsid w:val="00A65FA9"/>
    <w:rsid w:val="00C32FFE"/>
    <w:rsid w:val="00CA14B6"/>
    <w:rsid w:val="00D50A30"/>
    <w:rsid w:val="04542819"/>
    <w:rsid w:val="04CB4559"/>
    <w:rsid w:val="064E336B"/>
    <w:rsid w:val="065314D2"/>
    <w:rsid w:val="09E65C14"/>
    <w:rsid w:val="0B452CCD"/>
    <w:rsid w:val="0C69230C"/>
    <w:rsid w:val="0E0B74D8"/>
    <w:rsid w:val="0EC86014"/>
    <w:rsid w:val="11397CD7"/>
    <w:rsid w:val="11C83272"/>
    <w:rsid w:val="12F21637"/>
    <w:rsid w:val="141030FE"/>
    <w:rsid w:val="16A44534"/>
    <w:rsid w:val="17AD27E8"/>
    <w:rsid w:val="1821504C"/>
    <w:rsid w:val="1E114542"/>
    <w:rsid w:val="1FB81286"/>
    <w:rsid w:val="20170514"/>
    <w:rsid w:val="208800D4"/>
    <w:rsid w:val="20E819C8"/>
    <w:rsid w:val="23B14FE2"/>
    <w:rsid w:val="25AF6319"/>
    <w:rsid w:val="25F7546A"/>
    <w:rsid w:val="261559DD"/>
    <w:rsid w:val="28E77AD6"/>
    <w:rsid w:val="2A4C6383"/>
    <w:rsid w:val="2A5A4021"/>
    <w:rsid w:val="2AAD1304"/>
    <w:rsid w:val="2BE315B0"/>
    <w:rsid w:val="2CD07DE1"/>
    <w:rsid w:val="2D010748"/>
    <w:rsid w:val="2DAB49BE"/>
    <w:rsid w:val="30785348"/>
    <w:rsid w:val="31100B58"/>
    <w:rsid w:val="33484DD4"/>
    <w:rsid w:val="338D1E0F"/>
    <w:rsid w:val="35873420"/>
    <w:rsid w:val="35DA7DB4"/>
    <w:rsid w:val="37823126"/>
    <w:rsid w:val="398D26CB"/>
    <w:rsid w:val="3AEF3BB8"/>
    <w:rsid w:val="3DAF0D3F"/>
    <w:rsid w:val="3DB50D85"/>
    <w:rsid w:val="3E3C27A6"/>
    <w:rsid w:val="3F7722E4"/>
    <w:rsid w:val="40CF0409"/>
    <w:rsid w:val="48354BD0"/>
    <w:rsid w:val="49516307"/>
    <w:rsid w:val="4C6E6818"/>
    <w:rsid w:val="4EDB288F"/>
    <w:rsid w:val="4FFB7464"/>
    <w:rsid w:val="518A5EA7"/>
    <w:rsid w:val="556953AB"/>
    <w:rsid w:val="56921B6A"/>
    <w:rsid w:val="58DE2219"/>
    <w:rsid w:val="593F3897"/>
    <w:rsid w:val="5C3E3253"/>
    <w:rsid w:val="5C6B645D"/>
    <w:rsid w:val="5D382BE7"/>
    <w:rsid w:val="5DDE1A54"/>
    <w:rsid w:val="5DDE4B5C"/>
    <w:rsid w:val="5DEE6DAA"/>
    <w:rsid w:val="5E0B0131"/>
    <w:rsid w:val="5F6B5E60"/>
    <w:rsid w:val="61A27C10"/>
    <w:rsid w:val="61F16AB2"/>
    <w:rsid w:val="64FF2692"/>
    <w:rsid w:val="6631134F"/>
    <w:rsid w:val="66362806"/>
    <w:rsid w:val="68D511B8"/>
    <w:rsid w:val="6AAF4400"/>
    <w:rsid w:val="6CA65E33"/>
    <w:rsid w:val="6D8E15BD"/>
    <w:rsid w:val="73A979B9"/>
    <w:rsid w:val="74AC442A"/>
    <w:rsid w:val="74D474BB"/>
    <w:rsid w:val="78A91184"/>
    <w:rsid w:val="78BB6468"/>
    <w:rsid w:val="7BC03493"/>
    <w:rsid w:val="7BF267D8"/>
    <w:rsid w:val="7DB554D9"/>
    <w:rsid w:val="7DCB6E93"/>
    <w:rsid w:val="7F4D6B2A"/>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3" w:firstLineChars="200"/>
      <w:jc w:val="both"/>
    </w:pPr>
    <w:rPr>
      <w:rFonts w:ascii="Times New Roman" w:hAnsi="Times New Roman" w:cs="Times New Roman" w:eastAsiaTheme="minorEastAsia"/>
      <w:kern w:val="2"/>
      <w:sz w:val="21"/>
      <w:szCs w:val="21"/>
      <w:lang w:val="en-US" w:eastAsia="zh-CN" w:bidi="ar-SA"/>
    </w:rPr>
  </w:style>
  <w:style w:type="paragraph" w:styleId="2">
    <w:name w:val="heading 1"/>
    <w:basedOn w:val="1"/>
    <w:next w:val="1"/>
    <w:qFormat/>
    <w:uiPriority w:val="99"/>
    <w:pPr>
      <w:keepNext/>
      <w:keepLines/>
      <w:spacing w:line="560" w:lineRule="exact"/>
      <w:ind w:firstLine="883" w:firstLineChars="200"/>
      <w:outlineLvl w:val="0"/>
    </w:pPr>
    <w:rPr>
      <w:rFonts w:ascii="黑体" w:hAnsi="黑体"/>
      <w:b/>
      <w:bCs/>
      <w:kern w:val="44"/>
      <w:sz w:val="24"/>
      <w:szCs w:val="44"/>
    </w:rPr>
  </w:style>
  <w:style w:type="paragraph" w:styleId="3">
    <w:name w:val="heading 2"/>
    <w:basedOn w:val="1"/>
    <w:next w:val="1"/>
    <w:qFormat/>
    <w:uiPriority w:val="0"/>
    <w:pPr>
      <w:keepNext/>
      <w:keepLines/>
      <w:adjustRightInd w:val="0"/>
      <w:snapToGrid w:val="0"/>
      <w:spacing w:line="360" w:lineRule="auto"/>
      <w:ind w:firstLine="883" w:firstLineChars="200"/>
      <w:jc w:val="left"/>
      <w:outlineLvl w:val="1"/>
    </w:pPr>
    <w:rPr>
      <w:rFonts w:ascii="Cambria" w:hAnsi="Cambria" w:cs="Times New Roman"/>
      <w:b/>
      <w:bCs/>
      <w:kern w:val="0"/>
      <w:sz w:val="24"/>
      <w:szCs w:val="32"/>
    </w:rPr>
  </w:style>
  <w:style w:type="paragraph" w:styleId="4">
    <w:name w:val="heading 3"/>
    <w:basedOn w:val="1"/>
    <w:next w:val="5"/>
    <w:qFormat/>
    <w:uiPriority w:val="99"/>
    <w:pPr>
      <w:keepNext/>
      <w:keepLines/>
      <w:adjustRightInd w:val="0"/>
      <w:snapToGrid w:val="0"/>
      <w:spacing w:line="360" w:lineRule="auto"/>
      <w:ind w:firstLine="883" w:firstLineChars="200"/>
      <w:outlineLvl w:val="2"/>
    </w:pPr>
    <w:rPr>
      <w:rFonts w:ascii="仿宋_GB2312" w:hAnsi="仿宋_GB2312"/>
      <w:b/>
      <w:bCs/>
      <w:kern w:val="0"/>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 w:val="21"/>
    </w:rPr>
  </w:style>
  <w:style w:type="paragraph" w:styleId="6">
    <w:name w:val="toc 4"/>
    <w:basedOn w:val="1"/>
    <w:next w:val="1"/>
    <w:qFormat/>
    <w:uiPriority w:val="0"/>
    <w:pPr>
      <w:ind w:left="1260" w:leftChars="600"/>
    </w:pPr>
  </w:style>
  <w:style w:type="paragraph" w:styleId="7">
    <w:name w:val="annotation text"/>
    <w:basedOn w:val="1"/>
    <w:unhideWhenUsed/>
    <w:qFormat/>
    <w:uiPriority w:val="99"/>
    <w:pPr>
      <w:adjustRightInd w:val="0"/>
      <w:snapToGrid w:val="0"/>
    </w:pPr>
    <w:rPr>
      <w:rFonts w:ascii="Calibri" w:hAnsi="Calibri" w:eastAsia="仿宋" w:cs="Times New Roman"/>
      <w:kern w:val="0"/>
      <w:sz w:val="24"/>
      <w:szCs w:val="20"/>
    </w:rPr>
  </w:style>
  <w:style w:type="paragraph" w:styleId="8">
    <w:name w:val="Body Text"/>
    <w:basedOn w:val="1"/>
    <w:next w:val="9"/>
    <w:qFormat/>
    <w:uiPriority w:val="0"/>
  </w:style>
  <w:style w:type="paragraph" w:styleId="9">
    <w:name w:val="Body Text 2"/>
    <w:basedOn w:val="1"/>
    <w:qFormat/>
    <w:uiPriority w:val="0"/>
    <w:pPr>
      <w:spacing w:after="120" w:line="480" w:lineRule="auto"/>
    </w:pPr>
    <w:rPr>
      <w:rFonts w:ascii="Times New Roman" w:hAnsi="Times New Roman" w:eastAsia="宋体" w:cs="Times New Roman"/>
    </w:rPr>
  </w:style>
  <w:style w:type="paragraph" w:styleId="10">
    <w:name w:val="Body Text Indent"/>
    <w:basedOn w:val="1"/>
    <w:qFormat/>
    <w:uiPriority w:val="0"/>
    <w:pPr>
      <w:spacing w:line="360" w:lineRule="auto"/>
      <w:ind w:firstLine="570"/>
    </w:pPr>
    <w:rPr>
      <w:rFonts w:ascii="Times New Roman" w:hAnsi="Times New Roman" w:eastAsia="宋体" w:cs="Times New Roman"/>
      <w:sz w:val="24"/>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356"/>
      </w:tabs>
      <w:adjustRightInd w:val="0"/>
      <w:snapToGrid w:val="0"/>
      <w:spacing w:line="360" w:lineRule="auto"/>
      <w:ind w:firstLine="0" w:firstLineChars="0"/>
    </w:pPr>
    <w:rPr>
      <w:rFonts w:ascii="黑体" w:hAnsi="黑体" w:cs="仿宋_GB2312" w:eastAsiaTheme="minorEastAsia"/>
      <w:bCs/>
      <w:color w:val="000000"/>
      <w:kern w:val="0"/>
      <w:sz w:val="28"/>
      <w:szCs w:val="28"/>
    </w:rPr>
  </w:style>
  <w:style w:type="paragraph" w:styleId="14">
    <w:name w:val="toc 2"/>
    <w:basedOn w:val="1"/>
    <w:next w:val="1"/>
    <w:semiHidden/>
    <w:unhideWhenUsed/>
    <w:qFormat/>
    <w:uiPriority w:val="39"/>
    <w:pPr>
      <w:adjustRightInd w:val="0"/>
      <w:snapToGrid w:val="0"/>
      <w:ind w:left="0" w:leftChars="0" w:firstLine="663" w:firstLineChars="150"/>
    </w:pPr>
    <w:rPr>
      <w:sz w:val="24"/>
    </w:rPr>
  </w:style>
  <w:style w:type="paragraph" w:styleId="15">
    <w:name w:val="Body Text First Indent 2"/>
    <w:basedOn w:val="10"/>
    <w:qFormat/>
    <w:uiPriority w:val="0"/>
    <w:pPr>
      <w:ind w:firstLine="420" w:firstLineChars="200"/>
    </w:pPr>
    <w:rPr>
      <w:rFonts w:ascii="Times New Roman" w:hAnsi="Times New Roman" w:eastAsia="宋体" w:cs="Times New Roman"/>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customStyle="1" w:styleId="20">
    <w:name w:val="页眉 Char"/>
    <w:basedOn w:val="18"/>
    <w:link w:val="12"/>
    <w:qFormat/>
    <w:uiPriority w:val="99"/>
    <w:rPr>
      <w:sz w:val="18"/>
      <w:szCs w:val="18"/>
    </w:rPr>
  </w:style>
  <w:style w:type="character" w:customStyle="1" w:styleId="21">
    <w:name w:val="页脚 Char"/>
    <w:basedOn w:val="18"/>
    <w:link w:val="11"/>
    <w:qFormat/>
    <w:uiPriority w:val="99"/>
    <w:rPr>
      <w:sz w:val="18"/>
      <w:szCs w:val="18"/>
    </w:rPr>
  </w:style>
  <w:style w:type="paragraph" w:customStyle="1" w:styleId="22">
    <w:name w:val="闻政-正文二级标题"/>
    <w:basedOn w:val="3"/>
    <w:next w:val="23"/>
    <w:qFormat/>
    <w:uiPriority w:val="3"/>
    <w:pPr>
      <w:spacing w:before="120" w:after="60" w:line="500" w:lineRule="exact"/>
      <w:ind w:left="200" w:leftChars="200" w:firstLine="0" w:firstLineChars="0"/>
    </w:pPr>
    <w:rPr>
      <w:rFonts w:ascii="Times New Roman" w:hAnsi="Times New Roman"/>
      <w:sz w:val="28"/>
    </w:rPr>
  </w:style>
  <w:style w:type="paragraph" w:customStyle="1" w:styleId="23">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4">
    <w:name w:val="闻政-正文一级标题"/>
    <w:basedOn w:val="4"/>
    <w:next w:val="23"/>
    <w:qFormat/>
    <w:uiPriority w:val="3"/>
    <w:pPr>
      <w:spacing w:before="120" w:after="60" w:line="500" w:lineRule="exact"/>
      <w:ind w:firstLine="0" w:firstLineChars="0"/>
      <w:outlineLvl w:val="0"/>
    </w:pPr>
    <w:rPr>
      <w:rFonts w:ascii="黑体" w:hAnsi="黑体" w:eastAsia="黑体"/>
      <w:sz w:val="32"/>
    </w:rPr>
  </w:style>
  <w:style w:type="paragraph" w:styleId="25">
    <w:name w:val="List Paragraph"/>
    <w:basedOn w:val="1"/>
    <w:qFormat/>
    <w:uiPriority w:val="34"/>
    <w:pPr>
      <w:ind w:firstLine="420"/>
    </w:pPr>
  </w:style>
  <w:style w:type="paragraph" w:customStyle="1" w:styleId="26">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val="none" w:color="000000"/>
      <w:lang w:val="en-US" w:eastAsia="zh-CN" w:bidi="ar-SA"/>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28464</Words>
  <Characters>31990</Characters>
  <Lines>8</Lines>
  <Paragraphs>2</Paragraphs>
  <TotalTime>26</TotalTime>
  <ScaleCrop>false</ScaleCrop>
  <LinksUpToDate>false</LinksUpToDate>
  <CharactersWithSpaces>32352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2020-09-22T07:41:00Z</dcterms:created>
  <dc:creator>Lenovo</dc:creator>
  <cp:lastModifiedBy>Administrator</cp:lastModifiedBy>
  <dcterms:modified xsi:type="dcterms:W3CDTF">2023-08-14T11:48:43Z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623624A4E1BD4A9BAE37914715A991C4_13</vt:lpwstr>
  </property>
</Properties>
</file>